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635D" w14:textId="77777777" w:rsidR="00E42688" w:rsidRDefault="007B2841" w:rsidP="00E42688">
      <w:pPr>
        <w:pStyle w:val="t1"/>
        <w:widowControl/>
        <w:spacing w:line="240" w:lineRule="auto"/>
        <w:ind w:firstLine="720"/>
        <w:rPr>
          <w:rFonts w:ascii="Tahoma" w:hAnsi="Tahoma"/>
          <w:b/>
          <w:snapToGrid/>
          <w:sz w:val="20"/>
        </w:rPr>
      </w:pPr>
      <w:r>
        <w:rPr>
          <w:noProof/>
          <w:snapToGrid/>
        </w:rPr>
        <w:drawing>
          <wp:inline distT="0" distB="0" distL="0" distR="0" wp14:anchorId="41EDA01C" wp14:editId="542423FE">
            <wp:extent cx="1989455" cy="775335"/>
            <wp:effectExtent l="19050" t="0" r="0" b="0"/>
            <wp:docPr id="1"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1" cstate="print"/>
                    <a:srcRect/>
                    <a:stretch>
                      <a:fillRect/>
                    </a:stretch>
                  </pic:blipFill>
                  <pic:spPr bwMode="auto">
                    <a:xfrm>
                      <a:off x="0" y="0"/>
                      <a:ext cx="1989455" cy="775335"/>
                    </a:xfrm>
                    <a:prstGeom prst="rect">
                      <a:avLst/>
                    </a:prstGeom>
                    <a:noFill/>
                    <a:ln w="9525">
                      <a:noFill/>
                      <a:miter lim="800000"/>
                      <a:headEnd/>
                      <a:tailEnd/>
                    </a:ln>
                  </pic:spPr>
                </pic:pic>
              </a:graphicData>
            </a:graphic>
          </wp:inline>
        </w:drawing>
      </w:r>
      <w:r w:rsidR="00E42688">
        <w:rPr>
          <w:rFonts w:ascii="Tahoma" w:hAnsi="Tahoma"/>
          <w:b/>
          <w:snapToGrid/>
          <w:sz w:val="20"/>
        </w:rPr>
        <w:tab/>
      </w:r>
      <w:r w:rsidR="00E42688">
        <w:rPr>
          <w:rFonts w:ascii="Tahoma" w:hAnsi="Tahoma"/>
          <w:b/>
          <w:snapToGrid/>
          <w:sz w:val="20"/>
        </w:rPr>
        <w:tab/>
      </w:r>
      <w:r w:rsidR="00E42688">
        <w:rPr>
          <w:rFonts w:ascii="Tahoma" w:hAnsi="Tahoma"/>
          <w:b/>
          <w:snapToGrid/>
          <w:sz w:val="20"/>
        </w:rPr>
        <w:tab/>
      </w:r>
      <w:r>
        <w:rPr>
          <w:rFonts w:ascii="Tahoma" w:hAnsi="Tahoma"/>
          <w:b/>
          <w:noProof/>
          <w:snapToGrid/>
          <w:sz w:val="20"/>
        </w:rPr>
        <w:drawing>
          <wp:inline distT="0" distB="0" distL="0" distR="0" wp14:anchorId="0985AE9A" wp14:editId="68880FED">
            <wp:extent cx="1660525" cy="826770"/>
            <wp:effectExtent l="19050" t="0" r="0" b="0"/>
            <wp:docPr id="2" name="Picture 19" descr="G:\library\graphics\logos\statemap\sta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library\graphics\logos\statemap\statemap.jpg"/>
                    <pic:cNvPicPr>
                      <a:picLocks noChangeAspect="1" noChangeArrowheads="1"/>
                    </pic:cNvPicPr>
                  </pic:nvPicPr>
                  <pic:blipFill>
                    <a:blip r:embed="rId12" cstate="print"/>
                    <a:srcRect/>
                    <a:stretch>
                      <a:fillRect/>
                    </a:stretch>
                  </pic:blipFill>
                  <pic:spPr bwMode="auto">
                    <a:xfrm>
                      <a:off x="0" y="0"/>
                      <a:ext cx="1660525" cy="826770"/>
                    </a:xfrm>
                    <a:prstGeom prst="rect">
                      <a:avLst/>
                    </a:prstGeom>
                    <a:noFill/>
                    <a:ln w="9525">
                      <a:noFill/>
                      <a:miter lim="800000"/>
                      <a:headEnd/>
                      <a:tailEnd/>
                    </a:ln>
                  </pic:spPr>
                </pic:pic>
              </a:graphicData>
            </a:graphic>
          </wp:inline>
        </w:drawing>
      </w:r>
      <w:r w:rsidR="00E42688">
        <w:rPr>
          <w:rFonts w:ascii="Tahoma" w:hAnsi="Tahoma"/>
          <w:b/>
          <w:snapToGrid/>
          <w:sz w:val="20"/>
        </w:rPr>
        <w:tab/>
      </w:r>
    </w:p>
    <w:p w14:paraId="7ABBA44C" w14:textId="77777777" w:rsidR="00E42688" w:rsidRPr="00987C8F" w:rsidRDefault="00E42688" w:rsidP="00E42688">
      <w:pPr>
        <w:rPr>
          <w:rFonts w:ascii="Tahoma" w:hAnsi="Tahoma"/>
          <w:b/>
          <w:sz w:val="32"/>
          <w:szCs w:val="32"/>
        </w:rPr>
      </w:pPr>
    </w:p>
    <w:p w14:paraId="0B9AFCAF" w14:textId="77777777" w:rsidR="00E42688" w:rsidRPr="00FC73CB" w:rsidRDefault="00E42688" w:rsidP="00E42688">
      <w:pPr>
        <w:rPr>
          <w:rFonts w:ascii="Tahoma" w:hAnsi="Tahoma"/>
          <w:b/>
          <w:sz w:val="24"/>
          <w:szCs w:val="24"/>
        </w:rPr>
      </w:pPr>
    </w:p>
    <w:p w14:paraId="53DC8FD4" w14:textId="77777777" w:rsidR="00E42688" w:rsidRDefault="00E42688" w:rsidP="00E42688">
      <w:pPr>
        <w:rPr>
          <w:rFonts w:ascii="Tahoma" w:hAnsi="Tahoma"/>
          <w:b/>
          <w:sz w:val="24"/>
          <w:szCs w:val="24"/>
        </w:rPr>
      </w:pPr>
    </w:p>
    <w:p w14:paraId="4F869214" w14:textId="77777777" w:rsidR="005E6920" w:rsidRDefault="005E6920" w:rsidP="005E6920">
      <w:pPr>
        <w:rPr>
          <w:rFonts w:ascii="Tahoma" w:hAnsi="Tahoma"/>
          <w:b/>
          <w:sz w:val="24"/>
          <w:szCs w:val="24"/>
        </w:rPr>
      </w:pPr>
    </w:p>
    <w:p w14:paraId="789EEFD7" w14:textId="77777777" w:rsidR="005E6920" w:rsidRDefault="005E6920" w:rsidP="005E6920">
      <w:pPr>
        <w:jc w:val="center"/>
        <w:rPr>
          <w:rFonts w:ascii="Book Antiqua" w:hAnsi="Book Antiqua"/>
          <w:b/>
          <w:i/>
          <w:sz w:val="25"/>
          <w:szCs w:val="24"/>
        </w:rPr>
      </w:pPr>
      <w:r w:rsidRPr="005D65CE">
        <w:rPr>
          <w:rFonts w:ascii="Book Antiqua" w:hAnsi="Book Antiqua"/>
          <w:b/>
          <w:sz w:val="25"/>
          <w:szCs w:val="24"/>
        </w:rPr>
        <w:t>COMAR 10.25.06</w:t>
      </w:r>
      <w:r w:rsidRPr="005D65CE">
        <w:rPr>
          <w:rFonts w:ascii="Book Antiqua" w:hAnsi="Book Antiqua"/>
          <w:b/>
          <w:sz w:val="25"/>
          <w:szCs w:val="24"/>
          <w:vertAlign w:val="superscript"/>
        </w:rPr>
        <w:t xml:space="preserve"> </w:t>
      </w:r>
      <w:r w:rsidRPr="005D65CE">
        <w:rPr>
          <w:rFonts w:ascii="Book Antiqua" w:hAnsi="Book Antiqua"/>
          <w:b/>
          <w:sz w:val="25"/>
          <w:szCs w:val="24"/>
        </w:rPr>
        <w:t xml:space="preserve">– </w:t>
      </w:r>
      <w:r w:rsidRPr="00707A2C">
        <w:rPr>
          <w:rFonts w:ascii="Book Antiqua" w:hAnsi="Book Antiqua"/>
          <w:b/>
          <w:i/>
          <w:sz w:val="25"/>
          <w:szCs w:val="24"/>
        </w:rPr>
        <w:t>Maryland Medical Care Data Base and Data Collection</w:t>
      </w:r>
    </w:p>
    <w:p w14:paraId="0463FE80" w14:textId="77777777" w:rsidR="005E6920" w:rsidRDefault="005E6920" w:rsidP="005E6920">
      <w:pPr>
        <w:rPr>
          <w:rFonts w:ascii="Tahoma" w:hAnsi="Tahoma"/>
          <w:sz w:val="24"/>
          <w:szCs w:val="24"/>
        </w:rPr>
      </w:pPr>
    </w:p>
    <w:p w14:paraId="0B271D7D" w14:textId="77777777" w:rsidR="005E6920" w:rsidRPr="00ED58F7" w:rsidRDefault="005E6920" w:rsidP="005E6920">
      <w:pPr>
        <w:rPr>
          <w:rFonts w:ascii="Tahoma" w:hAnsi="Tahoma"/>
          <w:sz w:val="24"/>
          <w:szCs w:val="24"/>
        </w:rPr>
      </w:pPr>
    </w:p>
    <w:p w14:paraId="76A30598" w14:textId="77777777" w:rsidR="005E6920" w:rsidRDefault="005348D5" w:rsidP="005E6920">
      <w:pPr>
        <w:rPr>
          <w:rFonts w:ascii="Book Antiqua" w:hAnsi="Book Antiqua"/>
          <w:b/>
          <w:sz w:val="40"/>
          <w:szCs w:val="72"/>
        </w:rPr>
      </w:pPr>
      <w:r>
        <w:rPr>
          <w:rFonts w:ascii="Book Antiqua" w:hAnsi="Book Antiqua"/>
          <w:b/>
          <w:noProof/>
          <w:sz w:val="40"/>
          <w:szCs w:val="72"/>
        </w:rPr>
        <mc:AlternateContent>
          <mc:Choice Requires="wps">
            <w:drawing>
              <wp:anchor distT="0" distB="0" distL="114300" distR="114300" simplePos="0" relativeHeight="251659776" behindDoc="0" locked="0" layoutInCell="1" allowOverlap="1" wp14:anchorId="46D7E9F6" wp14:editId="64376DAA">
                <wp:simplePos x="0" y="0"/>
                <wp:positionH relativeFrom="column">
                  <wp:posOffset>-370840</wp:posOffset>
                </wp:positionH>
                <wp:positionV relativeFrom="paragraph">
                  <wp:posOffset>139065</wp:posOffset>
                </wp:positionV>
                <wp:extent cx="6722745" cy="635"/>
                <wp:effectExtent l="0" t="0" r="20955" b="37465"/>
                <wp:wrapNone/>
                <wp:docPr id="5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26FB89">
              <v:shapetype id="_x0000_t32" coordsize="21600,21600" o:oned="t" filled="f" o:spt="32" path="m,l21600,21600e" w14:anchorId="6D0DE4E6">
                <v:path fillok="f" arrowok="t" o:connecttype="none"/>
                <o:lock v:ext="edit" shapetype="t"/>
              </v:shapetype>
              <v:shape id="AutoShape 29" style="position:absolute;margin-left:-29.2pt;margin-top:10.95pt;width:529.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6gIg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"/>
            </w:pict>
          </mc:Fallback>
        </mc:AlternateContent>
      </w:r>
    </w:p>
    <w:p w14:paraId="671A9978" w14:textId="77777777" w:rsidR="005E6920" w:rsidRDefault="005348D5" w:rsidP="005E6920">
      <w:pPr>
        <w:pStyle w:val="t1"/>
        <w:widowControl/>
        <w:spacing w:line="240" w:lineRule="auto"/>
        <w:rPr>
          <w:rFonts w:ascii="Tahoma" w:hAnsi="Tahoma"/>
          <w:snapToGrid/>
        </w:rPr>
      </w:pPr>
      <w:r>
        <w:rPr>
          <w:rFonts w:ascii="Tahoma" w:hAnsi="Tahoma"/>
          <w:b/>
          <w:noProof/>
          <w:snapToGrid/>
          <w:sz w:val="36"/>
        </w:rPr>
        <mc:AlternateContent>
          <mc:Choice Requires="wps">
            <w:drawing>
              <wp:anchor distT="0" distB="0" distL="114300" distR="114300" simplePos="0" relativeHeight="251660800" behindDoc="0" locked="0" layoutInCell="1" allowOverlap="1" wp14:anchorId="3D76F0CB" wp14:editId="17007404">
                <wp:simplePos x="0" y="0"/>
                <wp:positionH relativeFrom="column">
                  <wp:posOffset>-370840</wp:posOffset>
                </wp:positionH>
                <wp:positionV relativeFrom="paragraph">
                  <wp:posOffset>133985</wp:posOffset>
                </wp:positionV>
                <wp:extent cx="3479800" cy="1797050"/>
                <wp:effectExtent l="0" t="0" r="6350" b="0"/>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661D4" w14:textId="77777777" w:rsidR="00B64665" w:rsidRPr="007D3D4E" w:rsidRDefault="00B64665" w:rsidP="005E6920">
                            <w:pPr>
                              <w:jc w:val="center"/>
                              <w:rPr>
                                <w:rFonts w:ascii="Book Antiqua" w:hAnsi="Book Antiqua"/>
                                <w:b/>
                                <w:sz w:val="136"/>
                              </w:rPr>
                            </w:pPr>
                            <w:r w:rsidRPr="007D3D4E">
                              <w:rPr>
                                <w:rFonts w:ascii="Book Antiqua" w:hAnsi="Book Antiqua"/>
                                <w:b/>
                                <w:sz w:val="136"/>
                              </w:rPr>
                              <w:t>MCDB</w:t>
                            </w:r>
                          </w:p>
                          <w:p w14:paraId="2753BDA9" w14:textId="77777777" w:rsidR="00B64665" w:rsidRPr="0096122A" w:rsidRDefault="00B64665" w:rsidP="005E6920">
                            <w:pPr>
                              <w:jc w:val="center"/>
                              <w:rPr>
                                <w:rFonts w:ascii="Book Antiqua" w:hAnsi="Book Antiqua"/>
                                <w:sz w:val="10"/>
                                <w:szCs w:val="28"/>
                              </w:rPr>
                            </w:pPr>
                          </w:p>
                          <w:p w14:paraId="529FC659" w14:textId="77777777" w:rsidR="00B64665" w:rsidRPr="007D3D4E" w:rsidRDefault="00B64665" w:rsidP="005E6920">
                            <w:pPr>
                              <w:jc w:val="center"/>
                              <w:rPr>
                                <w:rFonts w:ascii="Book Antiqua" w:hAnsi="Book Antiqua"/>
                                <w:b/>
                                <w:smallCaps/>
                                <w:sz w:val="36"/>
                                <w:szCs w:val="36"/>
                              </w:rPr>
                            </w:pPr>
                            <w:r>
                              <w:rPr>
                                <w:rFonts w:ascii="Book Antiqua" w:hAnsi="Book Antiqua"/>
                                <w:b/>
                                <w:smallCaps/>
                                <w:sz w:val="36"/>
                                <w:szCs w:val="36"/>
                              </w:rPr>
                              <w:t>202</w:t>
                            </w:r>
                            <w:ins w:id="0" w:author="Franklin, Joseph" w:date="2020-09-25T12:29:00Z">
                              <w:r>
                                <w:rPr>
                                  <w:rFonts w:ascii="Book Antiqua" w:hAnsi="Book Antiqua"/>
                                  <w:b/>
                                  <w:smallCaps/>
                                  <w:sz w:val="36"/>
                                  <w:szCs w:val="36"/>
                                </w:rPr>
                                <w:t>1</w:t>
                              </w:r>
                            </w:ins>
                            <w:del w:id="1" w:author="Franklin, Joseph" w:date="2020-09-25T12:29:00Z">
                              <w:r w:rsidDel="00710911">
                                <w:rPr>
                                  <w:rFonts w:ascii="Book Antiqua" w:hAnsi="Book Antiqua"/>
                                  <w:b/>
                                  <w:smallCaps/>
                                  <w:sz w:val="36"/>
                                  <w:szCs w:val="36"/>
                                </w:rPr>
                                <w:delText>0</w:delText>
                              </w:r>
                            </w:del>
                            <w:r w:rsidRPr="007D3D4E">
                              <w:rPr>
                                <w:rFonts w:ascii="Book Antiqua" w:hAnsi="Book Antiqua"/>
                                <w:b/>
                                <w:smallCaps/>
                                <w:sz w:val="36"/>
                                <w:szCs w:val="36"/>
                              </w:rPr>
                              <w:t xml:space="preserve"> Medical Care Data Base</w:t>
                            </w:r>
                          </w:p>
                          <w:p w14:paraId="568928E2" w14:textId="77777777" w:rsidR="00B64665" w:rsidRPr="002A46D5" w:rsidRDefault="00B64665" w:rsidP="005E6920">
                            <w:pPr>
                              <w:rPr>
                                <w:rFonts w:ascii="Book Antiqua" w:hAnsi="Book Antiqu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6F0CB" id="_x0000_t202" coordsize="21600,21600" o:spt="202" path="m,l,21600r21600,l21600,xe">
                <v:stroke joinstyle="miter"/>
                <v:path gradientshapeok="t" o:connecttype="rect"/>
              </v:shapetype>
              <v:shape id="Text Box 33" o:spid="_x0000_s1026" type="#_x0000_t202" style="position:absolute;margin-left:-29.2pt;margin-top:10.55pt;width:274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" stroked="f">
                <v:textbox>
                  <w:txbxContent>
                    <w:p w14:paraId="1E3661D4" w14:textId="77777777" w:rsidR="00B64665" w:rsidRPr="007D3D4E" w:rsidRDefault="00B64665" w:rsidP="005E6920">
                      <w:pPr>
                        <w:jc w:val="center"/>
                        <w:rPr>
                          <w:rFonts w:ascii="Book Antiqua" w:hAnsi="Book Antiqua"/>
                          <w:b/>
                          <w:sz w:val="136"/>
                        </w:rPr>
                      </w:pPr>
                      <w:r w:rsidRPr="007D3D4E">
                        <w:rPr>
                          <w:rFonts w:ascii="Book Antiqua" w:hAnsi="Book Antiqua"/>
                          <w:b/>
                          <w:sz w:val="136"/>
                        </w:rPr>
                        <w:t>MCDB</w:t>
                      </w:r>
                    </w:p>
                    <w:p w14:paraId="2753BDA9" w14:textId="77777777" w:rsidR="00B64665" w:rsidRPr="0096122A" w:rsidRDefault="00B64665" w:rsidP="005E6920">
                      <w:pPr>
                        <w:jc w:val="center"/>
                        <w:rPr>
                          <w:rFonts w:ascii="Book Antiqua" w:hAnsi="Book Antiqua"/>
                          <w:sz w:val="10"/>
                          <w:szCs w:val="28"/>
                        </w:rPr>
                      </w:pPr>
                    </w:p>
                    <w:p w14:paraId="529FC659" w14:textId="77777777" w:rsidR="00B64665" w:rsidRPr="007D3D4E" w:rsidRDefault="00B64665" w:rsidP="005E6920">
                      <w:pPr>
                        <w:jc w:val="center"/>
                        <w:rPr>
                          <w:rFonts w:ascii="Book Antiqua" w:hAnsi="Book Antiqua"/>
                          <w:b/>
                          <w:smallCaps/>
                          <w:sz w:val="36"/>
                          <w:szCs w:val="36"/>
                        </w:rPr>
                      </w:pPr>
                      <w:r>
                        <w:rPr>
                          <w:rFonts w:ascii="Book Antiqua" w:hAnsi="Book Antiqua"/>
                          <w:b/>
                          <w:smallCaps/>
                          <w:sz w:val="36"/>
                          <w:szCs w:val="36"/>
                        </w:rPr>
                        <w:t>202</w:t>
                      </w:r>
                      <w:ins w:id="2" w:author="Franklin, Joseph" w:date="2020-09-25T12:29:00Z">
                        <w:r>
                          <w:rPr>
                            <w:rFonts w:ascii="Book Antiqua" w:hAnsi="Book Antiqua"/>
                            <w:b/>
                            <w:smallCaps/>
                            <w:sz w:val="36"/>
                            <w:szCs w:val="36"/>
                          </w:rPr>
                          <w:t>1</w:t>
                        </w:r>
                      </w:ins>
                      <w:del w:id="3" w:author="Franklin, Joseph" w:date="2020-09-25T12:29:00Z">
                        <w:r w:rsidDel="00710911">
                          <w:rPr>
                            <w:rFonts w:ascii="Book Antiqua" w:hAnsi="Book Antiqua"/>
                            <w:b/>
                            <w:smallCaps/>
                            <w:sz w:val="36"/>
                            <w:szCs w:val="36"/>
                          </w:rPr>
                          <w:delText>0</w:delText>
                        </w:r>
                      </w:del>
                      <w:r w:rsidRPr="007D3D4E">
                        <w:rPr>
                          <w:rFonts w:ascii="Book Antiqua" w:hAnsi="Book Antiqua"/>
                          <w:b/>
                          <w:smallCaps/>
                          <w:sz w:val="36"/>
                          <w:szCs w:val="36"/>
                        </w:rPr>
                        <w:t xml:space="preserve"> Medical Care Data Base</w:t>
                      </w:r>
                    </w:p>
                    <w:p w14:paraId="568928E2" w14:textId="77777777" w:rsidR="00B64665" w:rsidRPr="002A46D5" w:rsidRDefault="00B64665" w:rsidP="005E6920">
                      <w:pPr>
                        <w:rPr>
                          <w:rFonts w:ascii="Book Antiqua" w:hAnsi="Book Antiqua"/>
                          <w:sz w:val="28"/>
                          <w:szCs w:val="28"/>
                        </w:rPr>
                      </w:pPr>
                    </w:p>
                  </w:txbxContent>
                </v:textbox>
              </v:shape>
            </w:pict>
          </mc:Fallback>
        </mc:AlternateContent>
      </w:r>
      <w:r>
        <w:rPr>
          <w:rFonts w:ascii="Tahoma" w:hAnsi="Tahoma"/>
          <w:b/>
          <w:noProof/>
          <w:snapToGrid/>
        </w:rPr>
        <mc:AlternateContent>
          <mc:Choice Requires="wps">
            <w:drawing>
              <wp:anchor distT="0" distB="0" distL="114296" distR="114296" simplePos="0" relativeHeight="251653632" behindDoc="0" locked="0" layoutInCell="1" allowOverlap="1" wp14:anchorId="076F6FE2" wp14:editId="5923EDF1">
                <wp:simplePos x="0" y="0"/>
                <wp:positionH relativeFrom="column">
                  <wp:posOffset>3263899</wp:posOffset>
                </wp:positionH>
                <wp:positionV relativeFrom="paragraph">
                  <wp:posOffset>133985</wp:posOffset>
                </wp:positionV>
                <wp:extent cx="0" cy="1797050"/>
                <wp:effectExtent l="0" t="0" r="19050" b="1270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EEA999">
              <v:shape id="AutoShape 32" style="position:absolute;margin-left:257pt;margin-top:10.55pt;width:0;height:141.5pt;z-index:251653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" w14:anchorId="16941AC3"/>
            </w:pict>
          </mc:Fallback>
        </mc:AlternateContent>
      </w:r>
    </w:p>
    <w:p w14:paraId="027E772D" w14:textId="77777777" w:rsidR="005E6920" w:rsidRDefault="005348D5" w:rsidP="005E6920">
      <w:pPr>
        <w:rPr>
          <w:rFonts w:ascii="Tahoma" w:hAnsi="Tahoma"/>
          <w:sz w:val="24"/>
        </w:rPr>
      </w:pPr>
      <w:r>
        <w:rPr>
          <w:rFonts w:ascii="Book Antiqua" w:hAnsi="Book Antiqua"/>
          <w:b/>
          <w:noProof/>
          <w:sz w:val="24"/>
        </w:rPr>
        <mc:AlternateContent>
          <mc:Choice Requires="wps">
            <w:drawing>
              <wp:anchor distT="0" distB="0" distL="114300" distR="114300" simplePos="0" relativeHeight="251661824" behindDoc="0" locked="0" layoutInCell="1" allowOverlap="1" wp14:anchorId="526C2345" wp14:editId="1991FD6A">
                <wp:simplePos x="0" y="0"/>
                <wp:positionH relativeFrom="column">
                  <wp:posOffset>3444875</wp:posOffset>
                </wp:positionH>
                <wp:positionV relativeFrom="paragraph">
                  <wp:posOffset>-3175</wp:posOffset>
                </wp:positionV>
                <wp:extent cx="2816860" cy="1750060"/>
                <wp:effectExtent l="0" t="0" r="2540" b="254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CDFC8" w14:textId="77777777" w:rsidR="00B64665" w:rsidRPr="007D3D4E" w:rsidRDefault="00B64665"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6C51FF74" w14:textId="77777777" w:rsidR="00B64665" w:rsidRPr="007D3D4E" w:rsidRDefault="00B64665" w:rsidP="00AC0FD2">
                            <w:pPr>
                              <w:rPr>
                                <w:rFonts w:ascii="Book Antiqua" w:hAnsi="Book Antiqua"/>
                                <w:b/>
                                <w:smallCaps/>
                                <w:sz w:val="72"/>
                                <w:szCs w:val="56"/>
                              </w:rPr>
                            </w:pPr>
                            <w:r w:rsidRPr="007D3D4E">
                              <w:rPr>
                                <w:rFonts w:ascii="Book Antiqua" w:hAnsi="Book Antiqua"/>
                                <w:b/>
                                <w:smallCaps/>
                                <w:sz w:val="72"/>
                                <w:szCs w:val="56"/>
                              </w:rPr>
                              <w:t>Submission</w:t>
                            </w:r>
                          </w:p>
                          <w:p w14:paraId="20C1F277" w14:textId="77777777" w:rsidR="00B64665" w:rsidRPr="00643453" w:rsidRDefault="00B64665" w:rsidP="00AC0FD2">
                            <w:pPr>
                              <w:rPr>
                                <w:rFonts w:ascii="Book Antiqua" w:hAnsi="Book Antiqua"/>
                                <w:b/>
                                <w:smallCaps/>
                                <w:sz w:val="72"/>
                                <w:szCs w:val="72"/>
                              </w:rPr>
                            </w:pPr>
                            <w:r w:rsidRPr="007D3D4E">
                              <w:rPr>
                                <w:rFonts w:ascii="Book Antiqua" w:hAnsi="Book Antiqua"/>
                                <w:b/>
                                <w:smallCaps/>
                                <w:sz w:val="72"/>
                                <w:szCs w:val="72"/>
                              </w:rPr>
                              <w:t>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C2345" id="Text Box 34" o:spid="_x0000_s1027" type="#_x0000_t202" style="position:absolute;margin-left:271.25pt;margin-top:-.25pt;width:221.8pt;height:1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38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" stroked="f">
                <v:textbox>
                  <w:txbxContent>
                    <w:p w14:paraId="7AECDFC8" w14:textId="77777777" w:rsidR="00B64665" w:rsidRPr="007D3D4E" w:rsidRDefault="00B64665"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6C51FF74" w14:textId="77777777" w:rsidR="00B64665" w:rsidRPr="007D3D4E" w:rsidRDefault="00B64665" w:rsidP="00AC0FD2">
                      <w:pPr>
                        <w:rPr>
                          <w:rFonts w:ascii="Book Antiqua" w:hAnsi="Book Antiqua"/>
                          <w:b/>
                          <w:smallCaps/>
                          <w:sz w:val="72"/>
                          <w:szCs w:val="56"/>
                        </w:rPr>
                      </w:pPr>
                      <w:r w:rsidRPr="007D3D4E">
                        <w:rPr>
                          <w:rFonts w:ascii="Book Antiqua" w:hAnsi="Book Antiqua"/>
                          <w:b/>
                          <w:smallCaps/>
                          <w:sz w:val="72"/>
                          <w:szCs w:val="56"/>
                        </w:rPr>
                        <w:t>Submission</w:t>
                      </w:r>
                    </w:p>
                    <w:p w14:paraId="20C1F277" w14:textId="77777777" w:rsidR="00B64665" w:rsidRPr="00643453" w:rsidRDefault="00B64665" w:rsidP="00AC0FD2">
                      <w:pPr>
                        <w:rPr>
                          <w:rFonts w:ascii="Book Antiqua" w:hAnsi="Book Antiqua"/>
                          <w:b/>
                          <w:smallCaps/>
                          <w:sz w:val="72"/>
                          <w:szCs w:val="72"/>
                        </w:rPr>
                      </w:pPr>
                      <w:r w:rsidRPr="007D3D4E">
                        <w:rPr>
                          <w:rFonts w:ascii="Book Antiqua" w:hAnsi="Book Antiqua"/>
                          <w:b/>
                          <w:smallCaps/>
                          <w:sz w:val="72"/>
                          <w:szCs w:val="72"/>
                        </w:rPr>
                        <w:t>Manual</w:t>
                      </w:r>
                    </w:p>
                  </w:txbxContent>
                </v:textbox>
              </v:shape>
            </w:pict>
          </mc:Fallback>
        </mc:AlternateContent>
      </w:r>
    </w:p>
    <w:p w14:paraId="48AEA003" w14:textId="77777777" w:rsidR="005E6920" w:rsidRDefault="005E6920" w:rsidP="005E6920">
      <w:pPr>
        <w:jc w:val="center"/>
        <w:rPr>
          <w:rFonts w:ascii="Tahoma" w:hAnsi="Tahoma"/>
          <w:b/>
          <w:sz w:val="24"/>
        </w:rPr>
      </w:pPr>
    </w:p>
    <w:p w14:paraId="6E3D6270" w14:textId="77777777" w:rsidR="005E6920" w:rsidRDefault="005E6920" w:rsidP="005E6920">
      <w:pPr>
        <w:jc w:val="center"/>
        <w:rPr>
          <w:rFonts w:ascii="Tahoma" w:hAnsi="Tahoma"/>
          <w:b/>
          <w:sz w:val="24"/>
        </w:rPr>
      </w:pPr>
    </w:p>
    <w:p w14:paraId="43F6613E" w14:textId="77777777" w:rsidR="005E6920" w:rsidRPr="00FD5390" w:rsidRDefault="005E6920" w:rsidP="005E6920">
      <w:pPr>
        <w:jc w:val="center"/>
        <w:rPr>
          <w:rFonts w:ascii="Book Antiqua" w:hAnsi="Book Antiqua"/>
          <w:b/>
          <w:sz w:val="24"/>
        </w:rPr>
      </w:pPr>
    </w:p>
    <w:p w14:paraId="5DFD596B" w14:textId="77777777" w:rsidR="005E6920" w:rsidRDefault="005E6920" w:rsidP="005E6920">
      <w:pPr>
        <w:rPr>
          <w:rFonts w:ascii="Tahoma" w:hAnsi="Tahoma"/>
          <w:b/>
          <w:sz w:val="24"/>
        </w:rPr>
      </w:pPr>
    </w:p>
    <w:p w14:paraId="5B5C4C2A" w14:textId="77777777" w:rsidR="005E6920" w:rsidRDefault="005E6920" w:rsidP="005E6920">
      <w:pPr>
        <w:rPr>
          <w:rFonts w:ascii="Tahoma" w:hAnsi="Tahoma"/>
          <w:b/>
          <w:sz w:val="36"/>
        </w:rPr>
      </w:pPr>
    </w:p>
    <w:p w14:paraId="7EE2CF7B" w14:textId="77777777" w:rsidR="005E6920" w:rsidRDefault="005E6920" w:rsidP="005E6920">
      <w:pPr>
        <w:rPr>
          <w:rFonts w:ascii="Tahoma" w:hAnsi="Tahoma"/>
          <w:b/>
          <w:sz w:val="36"/>
        </w:rPr>
      </w:pPr>
    </w:p>
    <w:p w14:paraId="5E3E94EC" w14:textId="77777777" w:rsidR="005E6920" w:rsidRDefault="005E6920" w:rsidP="005E6920">
      <w:pPr>
        <w:rPr>
          <w:rFonts w:ascii="Tahoma" w:hAnsi="Tahoma"/>
          <w:b/>
          <w:sz w:val="36"/>
        </w:rPr>
      </w:pPr>
    </w:p>
    <w:p w14:paraId="21E409A9" w14:textId="77777777" w:rsidR="005E6920" w:rsidRDefault="005E6920" w:rsidP="005E6920">
      <w:pPr>
        <w:rPr>
          <w:rFonts w:ascii="Tahoma" w:hAnsi="Tahoma"/>
          <w:b/>
          <w:sz w:val="36"/>
        </w:rPr>
      </w:pPr>
    </w:p>
    <w:p w14:paraId="44536FC3" w14:textId="77777777" w:rsidR="005E6920" w:rsidRDefault="005348D5" w:rsidP="005E6920">
      <w:pPr>
        <w:rPr>
          <w:rFonts w:ascii="Tahoma" w:hAnsi="Tahoma"/>
          <w:b/>
          <w:sz w:val="36"/>
        </w:rPr>
      </w:pPr>
      <w:r>
        <w:rPr>
          <w:rFonts w:ascii="Tahoma" w:hAnsi="Tahoma"/>
          <w:b/>
          <w:noProof/>
          <w:sz w:val="36"/>
        </w:rPr>
        <mc:AlternateContent>
          <mc:Choice Requires="wps">
            <w:drawing>
              <wp:anchor distT="4294967292" distB="4294967292" distL="114300" distR="114300" simplePos="0" relativeHeight="251658752" behindDoc="0" locked="0" layoutInCell="1" allowOverlap="1" wp14:anchorId="10B37BD7" wp14:editId="50A2A0A6">
                <wp:simplePos x="0" y="0"/>
                <wp:positionH relativeFrom="column">
                  <wp:posOffset>-310515</wp:posOffset>
                </wp:positionH>
                <wp:positionV relativeFrom="paragraph">
                  <wp:posOffset>172719</wp:posOffset>
                </wp:positionV>
                <wp:extent cx="6662420" cy="0"/>
                <wp:effectExtent l="0" t="0" r="24130" b="19050"/>
                <wp:wrapNone/>
                <wp:docPr id="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5E6D9F">
              <v:shape id="AutoShape 28" style="position:absolute;margin-left:-24.45pt;margin-top:13.6pt;width:524.6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ePIA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" w14:anchorId="6495381B"/>
            </w:pict>
          </mc:Fallback>
        </mc:AlternateContent>
      </w:r>
    </w:p>
    <w:p w14:paraId="4FF35DBC" w14:textId="77777777" w:rsidR="005E6920" w:rsidRDefault="005E6920" w:rsidP="005E6920">
      <w:pPr>
        <w:rPr>
          <w:rFonts w:ascii="Tahoma" w:hAnsi="Tahoma"/>
          <w:b/>
          <w:sz w:val="36"/>
        </w:rPr>
      </w:pPr>
    </w:p>
    <w:p w14:paraId="465FE397" w14:textId="77777777" w:rsidR="005E6920" w:rsidRDefault="005E6920" w:rsidP="00367B92"/>
    <w:p w14:paraId="67AB0014" w14:textId="77777777" w:rsidR="005E6920" w:rsidRDefault="005E6920" w:rsidP="00367B92">
      <w:pPr>
        <w:jc w:val="center"/>
      </w:pPr>
      <w:r w:rsidRPr="00544741">
        <w:t>Maryland Health Care Commission</w:t>
      </w:r>
    </w:p>
    <w:p w14:paraId="262EF282" w14:textId="77777777" w:rsidR="005E6920" w:rsidRPr="00643453" w:rsidRDefault="005E6920" w:rsidP="00367B92">
      <w:pPr>
        <w:jc w:val="center"/>
        <w:rPr>
          <w:rFonts w:ascii="Book Antiqua" w:hAnsi="Book Antiqua"/>
          <w:smallCaps/>
        </w:rPr>
      </w:pPr>
      <w:r w:rsidRPr="00643453">
        <w:rPr>
          <w:rFonts w:ascii="Book Antiqua" w:hAnsi="Book Antiqua"/>
          <w:smallCaps/>
        </w:rPr>
        <w:t xml:space="preserve">Center for Analysis and Information </w:t>
      </w:r>
      <w:r w:rsidR="00AF2F2C">
        <w:rPr>
          <w:rFonts w:ascii="Book Antiqua" w:hAnsi="Book Antiqua"/>
          <w:smallCaps/>
        </w:rPr>
        <w:t>Systems</w:t>
      </w:r>
    </w:p>
    <w:p w14:paraId="721A26A3" w14:textId="77777777" w:rsidR="005E6920" w:rsidRPr="00544741" w:rsidRDefault="005E6920" w:rsidP="00367B92">
      <w:pPr>
        <w:jc w:val="center"/>
        <w:rPr>
          <w:rFonts w:ascii="Book Antiqua" w:hAnsi="Book Antiqua"/>
          <w:szCs w:val="22"/>
        </w:rPr>
      </w:pPr>
      <w:r w:rsidRPr="00544741">
        <w:rPr>
          <w:rFonts w:ascii="Book Antiqua" w:hAnsi="Book Antiqua"/>
          <w:szCs w:val="22"/>
        </w:rPr>
        <w:t xml:space="preserve">4160 </w:t>
      </w:r>
      <w:r w:rsidRPr="00544741">
        <w:rPr>
          <w:rFonts w:ascii="Book Antiqua" w:hAnsi="Book Antiqua"/>
          <w:smallCaps/>
          <w:szCs w:val="22"/>
        </w:rPr>
        <w:t>Patterson Avenue</w:t>
      </w:r>
    </w:p>
    <w:p w14:paraId="70492B01" w14:textId="77777777" w:rsidR="005E6920" w:rsidRPr="00544741" w:rsidRDefault="005E6920" w:rsidP="00367B92">
      <w:pPr>
        <w:jc w:val="center"/>
      </w:pPr>
      <w:r w:rsidRPr="00544741">
        <w:t xml:space="preserve">Baltimore, </w:t>
      </w:r>
      <w:proofErr w:type="gramStart"/>
      <w:r w:rsidRPr="00544741">
        <w:t>Maryland  21215</w:t>
      </w:r>
      <w:proofErr w:type="gramEnd"/>
    </w:p>
    <w:p w14:paraId="4203C5DE" w14:textId="77777777" w:rsidR="005E6920" w:rsidRPr="00544741" w:rsidRDefault="005E6920" w:rsidP="00367B92">
      <w:pPr>
        <w:jc w:val="center"/>
      </w:pPr>
      <w:r w:rsidRPr="00544741">
        <w:t>(410) 764-</w:t>
      </w:r>
      <w:r w:rsidR="00474833" w:rsidRPr="00544741">
        <w:t>3</w:t>
      </w:r>
      <w:r w:rsidR="00474833">
        <w:t>46</w:t>
      </w:r>
      <w:r w:rsidR="00474833" w:rsidRPr="00544741">
        <w:t>0</w:t>
      </w:r>
    </w:p>
    <w:p w14:paraId="25CA9CE8" w14:textId="77777777" w:rsidR="005E6920" w:rsidRPr="00544741" w:rsidRDefault="005E6920" w:rsidP="00367B92">
      <w:pPr>
        <w:jc w:val="center"/>
      </w:pPr>
    </w:p>
    <w:p w14:paraId="68F24027" w14:textId="77777777" w:rsidR="005E6920" w:rsidRPr="000C5B2A" w:rsidRDefault="00367B92" w:rsidP="00367B92">
      <w:pPr>
        <w:jc w:val="center"/>
        <w:rPr>
          <w:u w:val="single"/>
        </w:rPr>
      </w:pPr>
      <w:r>
        <w:rPr>
          <w:u w:val="single"/>
        </w:rPr>
        <w:t>MHCC.MARYLAND.GOV</w:t>
      </w:r>
    </w:p>
    <w:p w14:paraId="30940A23" w14:textId="77777777" w:rsidR="005E6920" w:rsidRDefault="005E6920" w:rsidP="005E6920">
      <w:pPr>
        <w:ind w:left="5040"/>
        <w:rPr>
          <w:rFonts w:ascii="Book Antiqua" w:hAnsi="Book Antiqua"/>
          <w:sz w:val="16"/>
          <w:szCs w:val="16"/>
        </w:rPr>
      </w:pPr>
    </w:p>
    <w:p w14:paraId="3A559EC2" w14:textId="77777777" w:rsidR="005E6920" w:rsidRDefault="005E6920" w:rsidP="005E6920">
      <w:pPr>
        <w:rPr>
          <w:rFonts w:ascii="Book Antiqua" w:hAnsi="Book Antiqua"/>
          <w:sz w:val="16"/>
          <w:szCs w:val="16"/>
        </w:rPr>
      </w:pPr>
    </w:p>
    <w:p w14:paraId="01B83B3E" w14:textId="77777777" w:rsidR="00DE5AA1" w:rsidRDefault="00DE5AA1" w:rsidP="005E6920">
      <w:pPr>
        <w:rPr>
          <w:rFonts w:ascii="Book Antiqua" w:hAnsi="Book Antiqua"/>
          <w:sz w:val="16"/>
          <w:szCs w:val="16"/>
        </w:rPr>
      </w:pPr>
    </w:p>
    <w:p w14:paraId="13C566EF" w14:textId="77777777" w:rsidR="00DE5AA1" w:rsidRDefault="00DE5AA1" w:rsidP="005E6920">
      <w:pPr>
        <w:rPr>
          <w:rFonts w:ascii="Book Antiqua" w:hAnsi="Book Antiqua"/>
          <w:sz w:val="16"/>
          <w:szCs w:val="16"/>
        </w:rPr>
      </w:pPr>
    </w:p>
    <w:p w14:paraId="170A9527" w14:textId="77777777" w:rsidR="00DE5AA1" w:rsidRDefault="00DE5AA1" w:rsidP="005E6920">
      <w:pPr>
        <w:rPr>
          <w:rFonts w:ascii="Book Antiqua" w:hAnsi="Book Antiqua"/>
          <w:sz w:val="16"/>
          <w:szCs w:val="16"/>
        </w:rPr>
      </w:pPr>
    </w:p>
    <w:p w14:paraId="0C08B7BD" w14:textId="77777777" w:rsidR="00DE5AA1" w:rsidRDefault="00DE5AA1" w:rsidP="005E6920">
      <w:pPr>
        <w:rPr>
          <w:rFonts w:ascii="Book Antiqua" w:hAnsi="Book Antiqua"/>
          <w:sz w:val="16"/>
          <w:szCs w:val="16"/>
        </w:rPr>
      </w:pPr>
    </w:p>
    <w:p w14:paraId="457D7479" w14:textId="77777777" w:rsidR="005E6920" w:rsidRPr="00FD5390" w:rsidRDefault="005E6920" w:rsidP="005E6920">
      <w:pPr>
        <w:rPr>
          <w:rFonts w:ascii="Book Antiqua" w:hAnsi="Book Antiqua"/>
          <w:sz w:val="16"/>
          <w:szCs w:val="16"/>
        </w:rPr>
      </w:pPr>
    </w:p>
    <w:p w14:paraId="78EA233D" w14:textId="77777777" w:rsidR="00EE2376" w:rsidRPr="005C394F" w:rsidRDefault="00EE2376">
      <w:pPr>
        <w:rPr>
          <w:rFonts w:ascii="Book Antiqua" w:hAnsi="Book Antiqua"/>
          <w:sz w:val="16"/>
          <w:szCs w:val="16"/>
          <w:highlight w:val="yellow"/>
        </w:rPr>
      </w:pPr>
      <w:r w:rsidRPr="0BA86E36">
        <w:rPr>
          <w:rFonts w:ascii="Book Antiqua" w:hAnsi="Book Antiqua"/>
          <w:sz w:val="16"/>
          <w:szCs w:val="16"/>
          <w:highlight w:val="yellow"/>
        </w:rPr>
        <w:t xml:space="preserve">Original </w:t>
      </w:r>
      <w:r w:rsidR="007C3BDF" w:rsidRPr="0BA86E36">
        <w:rPr>
          <w:rFonts w:ascii="Book Antiqua" w:hAnsi="Book Antiqua"/>
          <w:sz w:val="16"/>
          <w:szCs w:val="16"/>
          <w:highlight w:val="yellow"/>
        </w:rPr>
        <w:t>Release</w:t>
      </w:r>
      <w:r w:rsidRPr="0BA86E36">
        <w:rPr>
          <w:rFonts w:ascii="Book Antiqua" w:hAnsi="Book Antiqua"/>
          <w:sz w:val="16"/>
          <w:szCs w:val="16"/>
          <w:highlight w:val="yellow"/>
        </w:rPr>
        <w:t>:</w:t>
      </w:r>
      <w:r w:rsidR="007C3BDF" w:rsidRPr="0BA86E36">
        <w:rPr>
          <w:rFonts w:ascii="Book Antiqua" w:hAnsi="Book Antiqua"/>
          <w:sz w:val="16"/>
          <w:szCs w:val="16"/>
          <w:highlight w:val="yellow"/>
        </w:rPr>
        <w:t xml:space="preserve"> </w:t>
      </w:r>
      <w:r w:rsidR="00D15B80" w:rsidRPr="0BA86E36">
        <w:rPr>
          <w:rFonts w:ascii="Book Antiqua" w:hAnsi="Book Antiqua"/>
          <w:sz w:val="16"/>
          <w:szCs w:val="16"/>
          <w:highlight w:val="yellow"/>
        </w:rPr>
        <w:t xml:space="preserve">November </w:t>
      </w:r>
      <w:ins w:id="2" w:author="Joseph Franklin" w:date="2020-10-14T15:01:00Z">
        <w:r w:rsidR="39049899" w:rsidRPr="0BA86E36">
          <w:rPr>
            <w:rFonts w:ascii="Book Antiqua" w:hAnsi="Book Antiqua"/>
            <w:sz w:val="16"/>
            <w:szCs w:val="16"/>
            <w:highlight w:val="yellow"/>
          </w:rPr>
          <w:t>19</w:t>
        </w:r>
      </w:ins>
      <w:del w:id="3" w:author="Joseph Franklin" w:date="2020-10-14T15:01:00Z">
        <w:r w:rsidRPr="0BA86E36" w:rsidDel="00D15B80">
          <w:rPr>
            <w:rFonts w:ascii="Book Antiqua" w:hAnsi="Book Antiqua"/>
            <w:sz w:val="16"/>
            <w:szCs w:val="16"/>
            <w:highlight w:val="yellow"/>
          </w:rPr>
          <w:delText>21</w:delText>
        </w:r>
      </w:del>
      <w:r w:rsidR="00D15B80" w:rsidRPr="0BA86E36">
        <w:rPr>
          <w:rFonts w:ascii="Book Antiqua" w:hAnsi="Book Antiqua"/>
          <w:sz w:val="16"/>
          <w:szCs w:val="16"/>
          <w:highlight w:val="yellow"/>
        </w:rPr>
        <w:t>,</w:t>
      </w:r>
      <w:r w:rsidR="00616F3C" w:rsidRPr="0BA86E36">
        <w:rPr>
          <w:rFonts w:ascii="Book Antiqua" w:hAnsi="Book Antiqua"/>
          <w:sz w:val="16"/>
          <w:szCs w:val="16"/>
          <w:highlight w:val="yellow"/>
        </w:rPr>
        <w:t xml:space="preserve"> 20</w:t>
      </w:r>
      <w:ins w:id="4" w:author="Franklin, Joseph" w:date="2020-09-25T14:14:00Z">
        <w:r w:rsidR="007C06F3" w:rsidRPr="0BA86E36">
          <w:rPr>
            <w:rFonts w:ascii="Book Antiqua" w:hAnsi="Book Antiqua"/>
            <w:sz w:val="16"/>
            <w:szCs w:val="16"/>
            <w:highlight w:val="yellow"/>
          </w:rPr>
          <w:t>20</w:t>
        </w:r>
      </w:ins>
      <w:del w:id="5" w:author="Franklin, Joseph" w:date="2020-09-25T14:14:00Z">
        <w:r w:rsidRPr="0BA86E36" w:rsidDel="00616F3C">
          <w:rPr>
            <w:rFonts w:ascii="Book Antiqua" w:hAnsi="Book Antiqua"/>
            <w:sz w:val="16"/>
            <w:szCs w:val="16"/>
            <w:highlight w:val="yellow"/>
          </w:rPr>
          <w:delText>1</w:delText>
        </w:r>
        <w:r w:rsidRPr="0BA86E36" w:rsidDel="00C628BF">
          <w:rPr>
            <w:rFonts w:ascii="Book Antiqua" w:hAnsi="Book Antiqua"/>
            <w:sz w:val="16"/>
            <w:szCs w:val="16"/>
            <w:highlight w:val="yellow"/>
          </w:rPr>
          <w:delText>9</w:delText>
        </w:r>
      </w:del>
      <w:r w:rsidR="00965AC0" w:rsidRPr="0BA86E36">
        <w:rPr>
          <w:rFonts w:ascii="Book Antiqua" w:hAnsi="Book Antiqua"/>
          <w:sz w:val="16"/>
          <w:szCs w:val="16"/>
          <w:highlight w:val="yellow"/>
        </w:rPr>
        <w:t xml:space="preserve"> </w:t>
      </w:r>
    </w:p>
    <w:p w14:paraId="4956E0D5" w14:textId="77777777" w:rsidR="00EE2376" w:rsidRDefault="00EE2376">
      <w:pPr>
        <w:rPr>
          <w:rFonts w:ascii="Book Antiqua" w:hAnsi="Book Antiqua"/>
          <w:sz w:val="16"/>
          <w:szCs w:val="16"/>
        </w:rPr>
      </w:pPr>
    </w:p>
    <w:p w14:paraId="24FC2705" w14:textId="77777777" w:rsidR="00EE2376" w:rsidRPr="00E63626" w:rsidRDefault="00EE2376">
      <w:pPr>
        <w:rPr>
          <w:rFonts w:ascii="Book Antiqua" w:hAnsi="Book Antiqua"/>
          <w:sz w:val="16"/>
          <w:szCs w:val="16"/>
        </w:rPr>
        <w:sectPr w:rsidR="00EE2376" w:rsidRPr="00E63626" w:rsidSect="003C6597">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1008" w:left="1152" w:header="720" w:footer="720" w:gutter="0"/>
          <w:cols w:space="720"/>
          <w:titlePg/>
          <w:docGrid w:linePitch="360"/>
        </w:sectPr>
      </w:pPr>
    </w:p>
    <w:p w14:paraId="7871A3E9" w14:textId="77777777" w:rsidR="00E42688" w:rsidRPr="00A05AAA" w:rsidRDefault="00E42688" w:rsidP="00E42688">
      <w:pPr>
        <w:rPr>
          <w:rFonts w:ascii="Tahoma" w:hAnsi="Tahoma"/>
          <w:b/>
          <w:sz w:val="24"/>
          <w:szCs w:val="24"/>
        </w:rPr>
      </w:pPr>
    </w:p>
    <w:p w14:paraId="3AAA0B38" w14:textId="77777777" w:rsidR="00E42688" w:rsidRPr="005F5740" w:rsidRDefault="00E42688" w:rsidP="00E42688">
      <w:pPr>
        <w:rPr>
          <w:rFonts w:ascii="Tahoma" w:hAnsi="Tahoma"/>
          <w:b/>
          <w:sz w:val="23"/>
          <w:szCs w:val="22"/>
        </w:rPr>
      </w:pPr>
      <w:r w:rsidRPr="005F5740">
        <w:rPr>
          <w:rFonts w:ascii="Tahoma" w:hAnsi="Tahoma"/>
          <w:b/>
          <w:sz w:val="23"/>
          <w:szCs w:val="22"/>
        </w:rPr>
        <w:t xml:space="preserve">COMAR 10.25.06 – </w:t>
      </w:r>
      <w:r w:rsidRPr="005F5740">
        <w:rPr>
          <w:rFonts w:ascii="Tahoma" w:hAnsi="Tahoma"/>
          <w:b/>
          <w:smallCaps/>
          <w:sz w:val="23"/>
          <w:szCs w:val="22"/>
        </w:rPr>
        <w:t>Maryland Medical Care Data Base (MCDB) Submission Manual</w:t>
      </w:r>
      <w:r w:rsidRPr="005F5740">
        <w:rPr>
          <w:rFonts w:ascii="Tahoma" w:hAnsi="Tahoma"/>
          <w:b/>
          <w:sz w:val="23"/>
          <w:szCs w:val="22"/>
        </w:rPr>
        <w:t xml:space="preserve">  </w:t>
      </w:r>
    </w:p>
    <w:p w14:paraId="287D3AA3" w14:textId="77777777" w:rsidR="00E42688" w:rsidRPr="00A05AAA" w:rsidRDefault="00E42688" w:rsidP="00E42688">
      <w:pPr>
        <w:rPr>
          <w:rFonts w:ascii="Tahoma" w:hAnsi="Tahoma"/>
          <w:b/>
          <w:sz w:val="32"/>
          <w:szCs w:val="32"/>
        </w:rPr>
      </w:pPr>
    </w:p>
    <w:sdt>
      <w:sdtPr>
        <w:rPr>
          <w:rFonts w:ascii="Times New Roman" w:eastAsia="Times New Roman" w:hAnsi="Times New Roman" w:cs="Times New Roman"/>
          <w:b w:val="0"/>
          <w:bCs w:val="0"/>
          <w:color w:val="auto"/>
          <w:sz w:val="20"/>
          <w:szCs w:val="20"/>
          <w:lang w:eastAsia="en-US"/>
        </w:rPr>
        <w:id w:val="-342174211"/>
        <w:docPartObj>
          <w:docPartGallery w:val="Table of Contents"/>
          <w:docPartUnique/>
        </w:docPartObj>
      </w:sdtPr>
      <w:sdtEndPr>
        <w:rPr>
          <w:noProof/>
        </w:rPr>
      </w:sdtEndPr>
      <w:sdtContent>
        <w:p w14:paraId="673F4A24" w14:textId="77777777" w:rsidR="00367B92" w:rsidRPr="00367B92" w:rsidRDefault="00367B92" w:rsidP="00367B92">
          <w:pPr>
            <w:pStyle w:val="TOCHeading"/>
            <w:jc w:val="center"/>
            <w:rPr>
              <w:rStyle w:val="Heading1Char"/>
              <w:rFonts w:eastAsiaTheme="majorEastAsia"/>
              <w:b/>
              <w:color w:val="auto"/>
              <w:sz w:val="32"/>
              <w:szCs w:val="32"/>
            </w:rPr>
          </w:pPr>
          <w:r w:rsidRPr="00367B92">
            <w:rPr>
              <w:rStyle w:val="Heading1Char"/>
              <w:rFonts w:eastAsiaTheme="majorEastAsia"/>
              <w:b/>
              <w:color w:val="auto"/>
              <w:sz w:val="32"/>
              <w:szCs w:val="32"/>
            </w:rPr>
            <w:t>Table of Contents</w:t>
          </w:r>
        </w:p>
        <w:p w14:paraId="020C397F" w14:textId="18BFBAF8" w:rsidR="00B12A73" w:rsidRDefault="00F03969">
          <w:pPr>
            <w:pStyle w:val="TOC1"/>
            <w:rPr>
              <w:rFonts w:asciiTheme="minorHAnsi" w:eastAsiaTheme="minorEastAsia" w:hAnsiTheme="minorHAnsi" w:cstheme="minorBidi"/>
              <w:noProof/>
              <w:sz w:val="22"/>
              <w:szCs w:val="22"/>
            </w:rPr>
          </w:pPr>
          <w:r w:rsidRPr="00367B92">
            <w:rPr>
              <w:rFonts w:ascii="Tahoma" w:hAnsi="Tahoma" w:cs="Tahoma"/>
            </w:rPr>
            <w:fldChar w:fldCharType="begin"/>
          </w:r>
          <w:r w:rsidR="00367B92" w:rsidRPr="00367B92">
            <w:rPr>
              <w:rFonts w:ascii="Tahoma" w:hAnsi="Tahoma" w:cs="Tahoma"/>
            </w:rPr>
            <w:instrText xml:space="preserve"> TOC \o "1-3" \h \z \u </w:instrText>
          </w:r>
          <w:r w:rsidRPr="00367B92">
            <w:rPr>
              <w:rFonts w:ascii="Tahoma" w:hAnsi="Tahoma" w:cs="Tahoma"/>
            </w:rPr>
            <w:fldChar w:fldCharType="separate"/>
          </w:r>
          <w:hyperlink w:anchor="_Toc21533499" w:history="1">
            <w:r w:rsidR="00B12A73" w:rsidRPr="00665FC7">
              <w:rPr>
                <w:rStyle w:val="Hyperlink"/>
                <w:noProof/>
              </w:rPr>
              <w:t>INTRODUCTION</w:t>
            </w:r>
            <w:r w:rsidR="00B12A73">
              <w:rPr>
                <w:noProof/>
                <w:webHidden/>
              </w:rPr>
              <w:tab/>
            </w:r>
            <w:r w:rsidR="00B12A73">
              <w:rPr>
                <w:noProof/>
                <w:webHidden/>
              </w:rPr>
              <w:fldChar w:fldCharType="begin"/>
            </w:r>
            <w:r w:rsidR="00B12A73">
              <w:rPr>
                <w:noProof/>
                <w:webHidden/>
              </w:rPr>
              <w:instrText xml:space="preserve"> PAGEREF _Toc21533499 \h </w:instrText>
            </w:r>
            <w:r w:rsidR="00B12A73">
              <w:rPr>
                <w:noProof/>
                <w:webHidden/>
              </w:rPr>
            </w:r>
            <w:r w:rsidR="00B12A73">
              <w:rPr>
                <w:noProof/>
                <w:webHidden/>
              </w:rPr>
              <w:fldChar w:fldCharType="separate"/>
            </w:r>
            <w:r w:rsidR="00620E00">
              <w:rPr>
                <w:noProof/>
                <w:webHidden/>
              </w:rPr>
              <w:t>1</w:t>
            </w:r>
            <w:r w:rsidR="00B12A73">
              <w:rPr>
                <w:noProof/>
                <w:webHidden/>
              </w:rPr>
              <w:fldChar w:fldCharType="end"/>
            </w:r>
          </w:hyperlink>
        </w:p>
        <w:p w14:paraId="2A067EA0" w14:textId="0BEFBC19" w:rsidR="00B12A73" w:rsidRDefault="00877632">
          <w:pPr>
            <w:pStyle w:val="TOC1"/>
            <w:rPr>
              <w:rFonts w:asciiTheme="minorHAnsi" w:eastAsiaTheme="minorEastAsia" w:hAnsiTheme="minorHAnsi" w:cstheme="minorBidi"/>
              <w:noProof/>
              <w:sz w:val="22"/>
              <w:szCs w:val="22"/>
            </w:rPr>
          </w:pPr>
          <w:hyperlink w:anchor="_Toc21533500" w:history="1">
            <w:r w:rsidR="00B12A73" w:rsidRPr="00665FC7">
              <w:rPr>
                <w:rStyle w:val="Hyperlink"/>
                <w:noProof/>
              </w:rPr>
              <w:t>DESIGNATED REPORTING ENTITIES</w:t>
            </w:r>
            <w:r w:rsidR="00B12A73">
              <w:rPr>
                <w:noProof/>
                <w:webHidden/>
              </w:rPr>
              <w:tab/>
            </w:r>
            <w:r w:rsidR="00B12A73">
              <w:rPr>
                <w:noProof/>
                <w:webHidden/>
              </w:rPr>
              <w:fldChar w:fldCharType="begin"/>
            </w:r>
            <w:r w:rsidR="00B12A73">
              <w:rPr>
                <w:noProof/>
                <w:webHidden/>
              </w:rPr>
              <w:instrText xml:space="preserve"> PAGEREF _Toc21533500 \h </w:instrText>
            </w:r>
            <w:r w:rsidR="00B12A73">
              <w:rPr>
                <w:noProof/>
                <w:webHidden/>
              </w:rPr>
            </w:r>
            <w:r w:rsidR="00B12A73">
              <w:rPr>
                <w:noProof/>
                <w:webHidden/>
              </w:rPr>
              <w:fldChar w:fldCharType="separate"/>
            </w:r>
            <w:r w:rsidR="00620E00">
              <w:rPr>
                <w:noProof/>
                <w:webHidden/>
              </w:rPr>
              <w:t>2</w:t>
            </w:r>
            <w:r w:rsidR="00B12A73">
              <w:rPr>
                <w:noProof/>
                <w:webHidden/>
              </w:rPr>
              <w:fldChar w:fldCharType="end"/>
            </w:r>
          </w:hyperlink>
        </w:p>
        <w:p w14:paraId="56349086" w14:textId="22360AFE" w:rsidR="00B12A73" w:rsidRDefault="00877632">
          <w:pPr>
            <w:pStyle w:val="TOC1"/>
            <w:rPr>
              <w:rFonts w:asciiTheme="minorHAnsi" w:eastAsiaTheme="minorEastAsia" w:hAnsiTheme="minorHAnsi" w:cstheme="minorBidi"/>
              <w:noProof/>
              <w:sz w:val="22"/>
              <w:szCs w:val="22"/>
            </w:rPr>
          </w:pPr>
          <w:hyperlink w:anchor="_Toc21533501" w:history="1">
            <w:r w:rsidR="00B12A73" w:rsidRPr="00665FC7">
              <w:rPr>
                <w:rStyle w:val="Hyperlink"/>
                <w:noProof/>
              </w:rPr>
              <w:t>REQUIRED REPORTS OVERVIEW</w:t>
            </w:r>
            <w:r w:rsidR="00B12A73">
              <w:rPr>
                <w:noProof/>
                <w:webHidden/>
              </w:rPr>
              <w:tab/>
            </w:r>
            <w:r w:rsidR="00B12A73">
              <w:rPr>
                <w:noProof/>
                <w:webHidden/>
              </w:rPr>
              <w:fldChar w:fldCharType="begin"/>
            </w:r>
            <w:r w:rsidR="00B12A73">
              <w:rPr>
                <w:noProof/>
                <w:webHidden/>
              </w:rPr>
              <w:instrText xml:space="preserve"> PAGEREF _Toc21533501 \h </w:instrText>
            </w:r>
            <w:r w:rsidR="00B12A73">
              <w:rPr>
                <w:noProof/>
                <w:webHidden/>
              </w:rPr>
            </w:r>
            <w:r w:rsidR="00B12A73">
              <w:rPr>
                <w:noProof/>
                <w:webHidden/>
              </w:rPr>
              <w:fldChar w:fldCharType="separate"/>
            </w:r>
            <w:r w:rsidR="00620E00">
              <w:rPr>
                <w:noProof/>
                <w:webHidden/>
              </w:rPr>
              <w:t>2</w:t>
            </w:r>
            <w:r w:rsidR="00B12A73">
              <w:rPr>
                <w:noProof/>
                <w:webHidden/>
              </w:rPr>
              <w:fldChar w:fldCharType="end"/>
            </w:r>
          </w:hyperlink>
        </w:p>
        <w:p w14:paraId="399951B3" w14:textId="3FB60AF8" w:rsidR="00B12A73" w:rsidRDefault="00877632">
          <w:pPr>
            <w:pStyle w:val="TOC1"/>
            <w:rPr>
              <w:rFonts w:asciiTheme="minorHAnsi" w:eastAsiaTheme="minorEastAsia" w:hAnsiTheme="minorHAnsi" w:cstheme="minorBidi"/>
              <w:noProof/>
              <w:sz w:val="22"/>
              <w:szCs w:val="22"/>
            </w:rPr>
          </w:pPr>
          <w:hyperlink w:anchor="_Toc21533502" w:history="1">
            <w:r w:rsidR="00B12A73" w:rsidRPr="00665FC7">
              <w:rPr>
                <w:rStyle w:val="Hyperlink"/>
                <w:noProof/>
              </w:rPr>
              <w:t>PROTECTION OF CONFIDENTIAL INFORMATION IN SUBMISSIONS:</w:t>
            </w:r>
            <w:r w:rsidR="00B12A73">
              <w:rPr>
                <w:noProof/>
                <w:webHidden/>
              </w:rPr>
              <w:tab/>
            </w:r>
            <w:r w:rsidR="00B12A73">
              <w:rPr>
                <w:noProof/>
                <w:webHidden/>
              </w:rPr>
              <w:fldChar w:fldCharType="begin"/>
            </w:r>
            <w:r w:rsidR="00B12A73">
              <w:rPr>
                <w:noProof/>
                <w:webHidden/>
              </w:rPr>
              <w:instrText xml:space="preserve"> PAGEREF _Toc21533502 \h </w:instrText>
            </w:r>
            <w:r w:rsidR="00B12A73">
              <w:rPr>
                <w:noProof/>
                <w:webHidden/>
              </w:rPr>
            </w:r>
            <w:r w:rsidR="00B12A73">
              <w:rPr>
                <w:noProof/>
                <w:webHidden/>
              </w:rPr>
              <w:fldChar w:fldCharType="separate"/>
            </w:r>
            <w:r w:rsidR="00620E00">
              <w:rPr>
                <w:noProof/>
                <w:webHidden/>
              </w:rPr>
              <w:t>5</w:t>
            </w:r>
            <w:r w:rsidR="00B12A73">
              <w:rPr>
                <w:noProof/>
                <w:webHidden/>
              </w:rPr>
              <w:fldChar w:fldCharType="end"/>
            </w:r>
          </w:hyperlink>
        </w:p>
        <w:p w14:paraId="49E024E1" w14:textId="09308E58" w:rsidR="00B12A73" w:rsidRDefault="00877632">
          <w:pPr>
            <w:pStyle w:val="TOC1"/>
            <w:rPr>
              <w:rFonts w:asciiTheme="minorHAnsi" w:eastAsiaTheme="minorEastAsia" w:hAnsiTheme="minorHAnsi" w:cstheme="minorBidi"/>
              <w:noProof/>
              <w:sz w:val="22"/>
              <w:szCs w:val="22"/>
            </w:rPr>
          </w:pPr>
          <w:hyperlink w:anchor="_Toc21533503" w:history="1">
            <w:r w:rsidR="00B12A73" w:rsidRPr="00665FC7">
              <w:rPr>
                <w:rStyle w:val="Hyperlink"/>
                <w:noProof/>
              </w:rPr>
              <w:t>REQUIRED REPORTS FOR REPORTING ENTITIES:</w:t>
            </w:r>
            <w:r w:rsidR="00B12A73">
              <w:rPr>
                <w:noProof/>
                <w:webHidden/>
              </w:rPr>
              <w:tab/>
            </w:r>
            <w:r w:rsidR="00B12A73">
              <w:rPr>
                <w:noProof/>
                <w:webHidden/>
              </w:rPr>
              <w:fldChar w:fldCharType="begin"/>
            </w:r>
            <w:r w:rsidR="00B12A73">
              <w:rPr>
                <w:noProof/>
                <w:webHidden/>
              </w:rPr>
              <w:instrText xml:space="preserve"> PAGEREF _Toc21533503 \h </w:instrText>
            </w:r>
            <w:r w:rsidR="00B12A73">
              <w:rPr>
                <w:noProof/>
                <w:webHidden/>
              </w:rPr>
            </w:r>
            <w:r w:rsidR="00B12A73">
              <w:rPr>
                <w:noProof/>
                <w:webHidden/>
              </w:rPr>
              <w:fldChar w:fldCharType="separate"/>
            </w:r>
            <w:r w:rsidR="00620E00">
              <w:rPr>
                <w:noProof/>
                <w:webHidden/>
              </w:rPr>
              <w:t>6</w:t>
            </w:r>
            <w:r w:rsidR="00B12A73">
              <w:rPr>
                <w:noProof/>
                <w:webHidden/>
              </w:rPr>
              <w:fldChar w:fldCharType="end"/>
            </w:r>
          </w:hyperlink>
        </w:p>
        <w:p w14:paraId="36F3B84F" w14:textId="1BE35166" w:rsidR="00B12A73" w:rsidRDefault="003057D0">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"_Toc21533504" </w:instrText>
          </w:r>
          <w:r>
            <w:rPr>
              <w:noProof/>
            </w:rPr>
            <w:fldChar w:fldCharType="separate"/>
          </w:r>
          <w:r w:rsidR="00B12A73" w:rsidRPr="00665FC7">
            <w:rPr>
              <w:rStyle w:val="Hyperlink"/>
              <w:noProof/>
            </w:rPr>
            <w:t>202</w:t>
          </w:r>
          <w:ins w:id="6" w:author="Franklin, Joseph" w:date="2020-09-25T14:14:00Z">
            <w:r w:rsidR="007C06F3">
              <w:rPr>
                <w:rStyle w:val="Hyperlink"/>
                <w:noProof/>
              </w:rPr>
              <w:t>1</w:t>
            </w:r>
          </w:ins>
          <w:del w:id="7" w:author="Franklin, Joseph" w:date="2020-09-25T14:14:00Z">
            <w:r w:rsidR="00B12A73" w:rsidRPr="00665FC7" w:rsidDel="007C06F3">
              <w:rPr>
                <w:rStyle w:val="Hyperlink"/>
                <w:noProof/>
              </w:rPr>
              <w:delText>0</w:delText>
            </w:r>
          </w:del>
          <w:r w:rsidR="00B12A73" w:rsidRPr="00665FC7">
            <w:rPr>
              <w:rStyle w:val="Hyperlink"/>
              <w:noProof/>
            </w:rPr>
            <w:t xml:space="preserve"> MCDB DATA SUBMISSION SCHEDULE:</w:t>
          </w:r>
          <w:r w:rsidR="00B12A73">
            <w:rPr>
              <w:noProof/>
              <w:webHidden/>
            </w:rPr>
            <w:tab/>
          </w:r>
          <w:r w:rsidR="00B12A73">
            <w:rPr>
              <w:noProof/>
              <w:webHidden/>
            </w:rPr>
            <w:fldChar w:fldCharType="begin"/>
          </w:r>
          <w:r w:rsidR="00B12A73">
            <w:rPr>
              <w:noProof/>
              <w:webHidden/>
            </w:rPr>
            <w:instrText xml:space="preserve"> PAGEREF _Toc21533504 \h </w:instrText>
          </w:r>
          <w:r w:rsidR="00B12A73">
            <w:rPr>
              <w:noProof/>
              <w:webHidden/>
            </w:rPr>
          </w:r>
          <w:r w:rsidR="00B12A73">
            <w:rPr>
              <w:noProof/>
              <w:webHidden/>
            </w:rPr>
            <w:fldChar w:fldCharType="separate"/>
          </w:r>
          <w:r w:rsidR="00620E00">
            <w:rPr>
              <w:noProof/>
              <w:webHidden/>
            </w:rPr>
            <w:t>6</w:t>
          </w:r>
          <w:r w:rsidR="00B12A73">
            <w:rPr>
              <w:noProof/>
              <w:webHidden/>
            </w:rPr>
            <w:fldChar w:fldCharType="end"/>
          </w:r>
          <w:r>
            <w:rPr>
              <w:noProof/>
            </w:rPr>
            <w:fldChar w:fldCharType="end"/>
          </w:r>
        </w:p>
        <w:p w14:paraId="3EF2901B" w14:textId="11FCBBB1" w:rsidR="00B12A73" w:rsidRDefault="00877632">
          <w:pPr>
            <w:pStyle w:val="TOC1"/>
            <w:rPr>
              <w:rFonts w:asciiTheme="minorHAnsi" w:eastAsiaTheme="minorEastAsia" w:hAnsiTheme="minorHAnsi" w:cstheme="minorBidi"/>
              <w:noProof/>
              <w:sz w:val="22"/>
              <w:szCs w:val="22"/>
            </w:rPr>
          </w:pPr>
          <w:hyperlink w:anchor="_Toc21533505" w:history="1">
            <w:r w:rsidR="00B12A73" w:rsidRPr="00665FC7">
              <w:rPr>
                <w:rStyle w:val="Hyperlink"/>
                <w:noProof/>
              </w:rPr>
              <w:t>ANNUAL FILE WAIVER, FORMAT MODIFICATION, and EXTENSION REQUESTS</w:t>
            </w:r>
            <w:r w:rsidR="00B12A73">
              <w:rPr>
                <w:noProof/>
                <w:webHidden/>
              </w:rPr>
              <w:tab/>
            </w:r>
            <w:r w:rsidR="00B12A73">
              <w:rPr>
                <w:noProof/>
                <w:webHidden/>
              </w:rPr>
              <w:fldChar w:fldCharType="begin"/>
            </w:r>
            <w:r w:rsidR="00B12A73">
              <w:rPr>
                <w:noProof/>
                <w:webHidden/>
              </w:rPr>
              <w:instrText xml:space="preserve"> PAGEREF _Toc21533505 \h </w:instrText>
            </w:r>
            <w:r w:rsidR="00B12A73">
              <w:rPr>
                <w:noProof/>
                <w:webHidden/>
              </w:rPr>
            </w:r>
            <w:r w:rsidR="00B12A73">
              <w:rPr>
                <w:noProof/>
                <w:webHidden/>
              </w:rPr>
              <w:fldChar w:fldCharType="separate"/>
            </w:r>
            <w:r w:rsidR="00620E00">
              <w:rPr>
                <w:noProof/>
                <w:webHidden/>
              </w:rPr>
              <w:t>7</w:t>
            </w:r>
            <w:r w:rsidR="00B12A73">
              <w:rPr>
                <w:noProof/>
                <w:webHidden/>
              </w:rPr>
              <w:fldChar w:fldCharType="end"/>
            </w:r>
          </w:hyperlink>
        </w:p>
        <w:p w14:paraId="7A8F3ABD" w14:textId="60ECF63D" w:rsidR="00B12A73" w:rsidRDefault="00877632">
          <w:pPr>
            <w:pStyle w:val="TOC1"/>
            <w:rPr>
              <w:rFonts w:asciiTheme="minorHAnsi" w:eastAsiaTheme="minorEastAsia" w:hAnsiTheme="minorHAnsi" w:cstheme="minorBidi"/>
              <w:noProof/>
              <w:sz w:val="22"/>
              <w:szCs w:val="22"/>
            </w:rPr>
          </w:pPr>
          <w:hyperlink w:anchor="_Toc21533506" w:history="1">
            <w:r w:rsidR="00B12A73" w:rsidRPr="00665FC7">
              <w:rPr>
                <w:rStyle w:val="Hyperlink"/>
                <w:noProof/>
              </w:rPr>
              <w:t>FORMATTING NOTES</w:t>
            </w:r>
            <w:r w:rsidR="00B12A73">
              <w:rPr>
                <w:noProof/>
                <w:webHidden/>
              </w:rPr>
              <w:tab/>
            </w:r>
            <w:r w:rsidR="00B12A73">
              <w:rPr>
                <w:noProof/>
                <w:webHidden/>
              </w:rPr>
              <w:fldChar w:fldCharType="begin"/>
            </w:r>
            <w:r w:rsidR="00B12A73">
              <w:rPr>
                <w:noProof/>
                <w:webHidden/>
              </w:rPr>
              <w:instrText xml:space="preserve"> PAGEREF _Toc21533506 \h </w:instrText>
            </w:r>
            <w:r w:rsidR="00B12A73">
              <w:rPr>
                <w:noProof/>
                <w:webHidden/>
              </w:rPr>
            </w:r>
            <w:r w:rsidR="00B12A73">
              <w:rPr>
                <w:noProof/>
                <w:webHidden/>
              </w:rPr>
              <w:fldChar w:fldCharType="separate"/>
            </w:r>
            <w:r w:rsidR="00620E00">
              <w:rPr>
                <w:noProof/>
                <w:webHidden/>
              </w:rPr>
              <w:t>8</w:t>
            </w:r>
            <w:r w:rsidR="00B12A73">
              <w:rPr>
                <w:noProof/>
                <w:webHidden/>
              </w:rPr>
              <w:fldChar w:fldCharType="end"/>
            </w:r>
          </w:hyperlink>
        </w:p>
        <w:p w14:paraId="63CD6A2E" w14:textId="79D77E86" w:rsidR="00B12A73" w:rsidRDefault="003057D0">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"_Toc21533507" </w:instrText>
          </w:r>
          <w:r>
            <w:rPr>
              <w:noProof/>
            </w:rPr>
            <w:fldChar w:fldCharType="separate"/>
          </w:r>
          <w:r w:rsidR="00B12A73" w:rsidRPr="00665FC7">
            <w:rPr>
              <w:rStyle w:val="Hyperlink"/>
              <w:noProof/>
            </w:rPr>
            <w:t>DOCUMENTATION FOR 202</w:t>
          </w:r>
          <w:ins w:id="8" w:author="Franklin, Joseph" w:date="2020-09-25T14:14:00Z">
            <w:r w:rsidR="007C06F3">
              <w:rPr>
                <w:rStyle w:val="Hyperlink"/>
                <w:noProof/>
              </w:rPr>
              <w:t>1</w:t>
            </w:r>
          </w:ins>
          <w:del w:id="9" w:author="Franklin, Joseph" w:date="2020-09-25T14:14:00Z">
            <w:r w:rsidR="00B12A73" w:rsidRPr="00665FC7" w:rsidDel="007C06F3">
              <w:rPr>
                <w:rStyle w:val="Hyperlink"/>
                <w:noProof/>
              </w:rPr>
              <w:delText>0</w:delText>
            </w:r>
          </w:del>
          <w:r w:rsidR="00B12A73" w:rsidRPr="00665FC7">
            <w:rPr>
              <w:rStyle w:val="Hyperlink"/>
              <w:noProof/>
            </w:rPr>
            <w:t xml:space="preserve"> SUBMISSION DATA</w:t>
          </w:r>
          <w:r w:rsidR="00B12A73">
            <w:rPr>
              <w:noProof/>
              <w:webHidden/>
            </w:rPr>
            <w:tab/>
          </w:r>
          <w:r w:rsidR="00B12A73">
            <w:rPr>
              <w:noProof/>
              <w:webHidden/>
            </w:rPr>
            <w:fldChar w:fldCharType="begin"/>
          </w:r>
          <w:r w:rsidR="00B12A73">
            <w:rPr>
              <w:noProof/>
              <w:webHidden/>
            </w:rPr>
            <w:instrText xml:space="preserve"> PAGEREF _Toc21533507 \h </w:instrText>
          </w:r>
          <w:r w:rsidR="00B12A73">
            <w:rPr>
              <w:noProof/>
              <w:webHidden/>
            </w:rPr>
          </w:r>
          <w:r w:rsidR="00B12A73">
            <w:rPr>
              <w:noProof/>
              <w:webHidden/>
            </w:rPr>
            <w:fldChar w:fldCharType="separate"/>
          </w:r>
          <w:r w:rsidR="00620E00">
            <w:rPr>
              <w:noProof/>
              <w:webHidden/>
            </w:rPr>
            <w:t>8</w:t>
          </w:r>
          <w:r w:rsidR="00B12A73">
            <w:rPr>
              <w:noProof/>
              <w:webHidden/>
            </w:rPr>
            <w:fldChar w:fldCharType="end"/>
          </w:r>
          <w:r>
            <w:rPr>
              <w:noProof/>
            </w:rPr>
            <w:fldChar w:fldCharType="end"/>
          </w:r>
        </w:p>
        <w:p w14:paraId="5A6F5AEC" w14:textId="353B982C" w:rsidR="00B12A73" w:rsidRDefault="00877632">
          <w:pPr>
            <w:pStyle w:val="TOC1"/>
            <w:rPr>
              <w:rFonts w:asciiTheme="minorHAnsi" w:eastAsiaTheme="minorEastAsia" w:hAnsiTheme="minorHAnsi" w:cstheme="minorBidi"/>
              <w:noProof/>
              <w:sz w:val="22"/>
              <w:szCs w:val="22"/>
            </w:rPr>
          </w:pPr>
          <w:hyperlink w:anchor="_Toc21533508" w:history="1">
            <w:r w:rsidR="00B12A73" w:rsidRPr="00665FC7">
              <w:rPr>
                <w:rStyle w:val="Hyperlink"/>
                <w:noProof/>
              </w:rPr>
              <w:t>RECORD LAYOUT and FILE SPECIFICATIONS</w:t>
            </w:r>
            <w:r w:rsidR="00B12A73">
              <w:rPr>
                <w:noProof/>
                <w:webHidden/>
              </w:rPr>
              <w:tab/>
            </w:r>
            <w:r w:rsidR="00B12A73">
              <w:rPr>
                <w:noProof/>
                <w:webHidden/>
              </w:rPr>
              <w:fldChar w:fldCharType="begin"/>
            </w:r>
            <w:r w:rsidR="00B12A73">
              <w:rPr>
                <w:noProof/>
                <w:webHidden/>
              </w:rPr>
              <w:instrText xml:space="preserve"> PAGEREF _Toc21533508 \h </w:instrText>
            </w:r>
            <w:r w:rsidR="00B12A73">
              <w:rPr>
                <w:noProof/>
                <w:webHidden/>
              </w:rPr>
            </w:r>
            <w:r w:rsidR="00B12A73">
              <w:rPr>
                <w:noProof/>
                <w:webHidden/>
              </w:rPr>
              <w:fldChar w:fldCharType="separate"/>
            </w:r>
            <w:r w:rsidR="00620E00">
              <w:rPr>
                <w:noProof/>
                <w:webHidden/>
              </w:rPr>
              <w:t>9</w:t>
            </w:r>
            <w:r w:rsidR="00B12A73">
              <w:rPr>
                <w:noProof/>
                <w:webHidden/>
              </w:rPr>
              <w:fldChar w:fldCharType="end"/>
            </w:r>
          </w:hyperlink>
        </w:p>
        <w:p w14:paraId="7D00055E" w14:textId="1134FC11" w:rsidR="00B12A73" w:rsidRDefault="003057D0">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"_Toc21533509" </w:instrText>
          </w:r>
          <w:r>
            <w:rPr>
              <w:noProof/>
            </w:rPr>
            <w:fldChar w:fldCharType="separate"/>
          </w:r>
          <w:r w:rsidR="00B12A73" w:rsidRPr="00665FC7">
            <w:rPr>
              <w:rStyle w:val="Hyperlink"/>
              <w:noProof/>
            </w:rPr>
            <w:t>SPECIAL CONSIDERATIONS for 202</w:t>
          </w:r>
          <w:ins w:id="10" w:author="Franklin, Joseph" w:date="2020-09-25T14:14:00Z">
            <w:r w:rsidR="007C06F3">
              <w:rPr>
                <w:rStyle w:val="Hyperlink"/>
                <w:noProof/>
              </w:rPr>
              <w:t>1</w:t>
            </w:r>
          </w:ins>
          <w:del w:id="11" w:author="Franklin, Joseph" w:date="2020-09-25T14:14:00Z">
            <w:r w:rsidR="00B12A73" w:rsidRPr="00665FC7" w:rsidDel="007C06F3">
              <w:rPr>
                <w:rStyle w:val="Hyperlink"/>
                <w:noProof/>
              </w:rPr>
              <w:delText>0</w:delText>
            </w:r>
          </w:del>
          <w:r w:rsidR="00B12A73" w:rsidRPr="00665FC7">
            <w:rPr>
              <w:rStyle w:val="Hyperlink"/>
              <w:noProof/>
            </w:rPr>
            <w:t xml:space="preserve"> MCDB DATA SUBMISSIONS</w:t>
          </w:r>
          <w:r w:rsidR="00B12A73">
            <w:rPr>
              <w:noProof/>
              <w:webHidden/>
            </w:rPr>
            <w:tab/>
          </w:r>
          <w:r w:rsidR="00B12A73">
            <w:rPr>
              <w:noProof/>
              <w:webHidden/>
            </w:rPr>
            <w:fldChar w:fldCharType="begin"/>
          </w:r>
          <w:r w:rsidR="00B12A73">
            <w:rPr>
              <w:noProof/>
              <w:webHidden/>
            </w:rPr>
            <w:instrText xml:space="preserve"> PAGEREF _Toc21533509 \h </w:instrText>
          </w:r>
          <w:r w:rsidR="00B12A73">
            <w:rPr>
              <w:noProof/>
              <w:webHidden/>
            </w:rPr>
          </w:r>
          <w:r w:rsidR="00B12A73">
            <w:rPr>
              <w:noProof/>
              <w:webHidden/>
            </w:rPr>
            <w:fldChar w:fldCharType="separate"/>
          </w:r>
          <w:r w:rsidR="00620E00">
            <w:rPr>
              <w:noProof/>
              <w:webHidden/>
            </w:rPr>
            <w:t>9</w:t>
          </w:r>
          <w:r w:rsidR="00B12A73">
            <w:rPr>
              <w:noProof/>
              <w:webHidden/>
            </w:rPr>
            <w:fldChar w:fldCharType="end"/>
          </w:r>
          <w:r>
            <w:rPr>
              <w:noProof/>
            </w:rPr>
            <w:fldChar w:fldCharType="end"/>
          </w:r>
        </w:p>
        <w:p w14:paraId="04DAEE19" w14:textId="60D4909B" w:rsidR="00B12A73" w:rsidRDefault="003057D0">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"_Toc21533510" </w:instrText>
          </w:r>
          <w:r>
            <w:rPr>
              <w:noProof/>
            </w:rPr>
            <w:fldChar w:fldCharType="separate"/>
          </w:r>
          <w:r w:rsidR="00B12A73" w:rsidRPr="00665FC7">
            <w:rPr>
              <w:rStyle w:val="Hyperlink"/>
              <w:noProof/>
            </w:rPr>
            <w:t>Appendix A – Change Log (20</w:t>
          </w:r>
          <w:ins w:id="12" w:author="Franklin, Joseph" w:date="2020-09-25T14:14:00Z">
            <w:r w:rsidR="007C06F3">
              <w:rPr>
                <w:rStyle w:val="Hyperlink"/>
                <w:noProof/>
              </w:rPr>
              <w:t>20</w:t>
            </w:r>
          </w:ins>
          <w:del w:id="13" w:author="Franklin, Joseph" w:date="2020-09-25T14:14:00Z">
            <w:r w:rsidR="00B12A73" w:rsidRPr="00665FC7" w:rsidDel="007C06F3">
              <w:rPr>
                <w:rStyle w:val="Hyperlink"/>
                <w:noProof/>
              </w:rPr>
              <w:delText>19</w:delText>
            </w:r>
          </w:del>
          <w:r w:rsidR="00B12A73" w:rsidRPr="00665FC7">
            <w:rPr>
              <w:rStyle w:val="Hyperlink"/>
              <w:noProof/>
            </w:rPr>
            <w:t>-202</w:t>
          </w:r>
          <w:ins w:id="14" w:author="Franklin, Joseph" w:date="2020-09-25T14:14:00Z">
            <w:r w:rsidR="007C06F3">
              <w:rPr>
                <w:rStyle w:val="Hyperlink"/>
                <w:noProof/>
              </w:rPr>
              <w:t>1</w:t>
            </w:r>
          </w:ins>
          <w:del w:id="15" w:author="Franklin, Joseph" w:date="2020-09-25T14:14:00Z">
            <w:r w:rsidR="00B12A73" w:rsidRPr="00665FC7" w:rsidDel="007C06F3">
              <w:rPr>
                <w:rStyle w:val="Hyperlink"/>
                <w:noProof/>
              </w:rPr>
              <w:delText>0</w:delText>
            </w:r>
          </w:del>
          <w:r w:rsidR="00B12A73" w:rsidRPr="00665FC7">
            <w:rPr>
              <w:rStyle w:val="Hyperlink"/>
              <w:noProof/>
            </w:rPr>
            <w:t>)</w:t>
          </w:r>
          <w:r w:rsidR="00B12A73">
            <w:rPr>
              <w:noProof/>
              <w:webHidden/>
            </w:rPr>
            <w:tab/>
          </w:r>
          <w:r w:rsidR="00B12A73">
            <w:rPr>
              <w:noProof/>
              <w:webHidden/>
            </w:rPr>
            <w:fldChar w:fldCharType="begin"/>
          </w:r>
          <w:r w:rsidR="00B12A73">
            <w:rPr>
              <w:noProof/>
              <w:webHidden/>
            </w:rPr>
            <w:instrText xml:space="preserve"> PAGEREF _Toc21533510 \h </w:instrText>
          </w:r>
          <w:r w:rsidR="00B12A73">
            <w:rPr>
              <w:noProof/>
              <w:webHidden/>
            </w:rPr>
          </w:r>
          <w:r w:rsidR="00B12A73">
            <w:rPr>
              <w:noProof/>
              <w:webHidden/>
            </w:rPr>
            <w:fldChar w:fldCharType="separate"/>
          </w:r>
          <w:r w:rsidR="00620E00">
            <w:rPr>
              <w:noProof/>
              <w:webHidden/>
            </w:rPr>
            <w:t>11</w:t>
          </w:r>
          <w:r w:rsidR="00B12A73">
            <w:rPr>
              <w:noProof/>
              <w:webHidden/>
            </w:rPr>
            <w:fldChar w:fldCharType="end"/>
          </w:r>
          <w:r>
            <w:rPr>
              <w:noProof/>
            </w:rPr>
            <w:fldChar w:fldCharType="end"/>
          </w:r>
        </w:p>
        <w:p w14:paraId="5DECEDCD" w14:textId="33093CB6" w:rsidR="00B12A73" w:rsidRDefault="00877632">
          <w:pPr>
            <w:pStyle w:val="TOC1"/>
            <w:rPr>
              <w:rFonts w:asciiTheme="minorHAnsi" w:eastAsiaTheme="minorEastAsia" w:hAnsiTheme="minorHAnsi" w:cstheme="minorBidi"/>
              <w:noProof/>
              <w:sz w:val="22"/>
              <w:szCs w:val="22"/>
            </w:rPr>
          </w:pPr>
          <w:hyperlink w:anchor="_Toc21533511" w:history="1">
            <w:r w:rsidR="00B12A73" w:rsidRPr="00665FC7">
              <w:rPr>
                <w:rStyle w:val="Hyperlink"/>
                <w:noProof/>
              </w:rPr>
              <w:t>Appendix B – Glossary of Reporting Entity Definitions</w:t>
            </w:r>
            <w:r w:rsidR="00B12A73">
              <w:rPr>
                <w:noProof/>
                <w:webHidden/>
              </w:rPr>
              <w:tab/>
            </w:r>
            <w:r w:rsidR="00B12A73">
              <w:rPr>
                <w:noProof/>
                <w:webHidden/>
              </w:rPr>
              <w:fldChar w:fldCharType="begin"/>
            </w:r>
            <w:r w:rsidR="00B12A73">
              <w:rPr>
                <w:noProof/>
                <w:webHidden/>
              </w:rPr>
              <w:instrText xml:space="preserve"> PAGEREF _Toc21533511 \h </w:instrText>
            </w:r>
            <w:r w:rsidR="00B12A73">
              <w:rPr>
                <w:noProof/>
                <w:webHidden/>
              </w:rPr>
            </w:r>
            <w:r w:rsidR="00B12A73">
              <w:rPr>
                <w:noProof/>
                <w:webHidden/>
              </w:rPr>
              <w:fldChar w:fldCharType="separate"/>
            </w:r>
            <w:r w:rsidR="00620E00">
              <w:rPr>
                <w:noProof/>
                <w:webHidden/>
              </w:rPr>
              <w:t>12</w:t>
            </w:r>
            <w:r w:rsidR="00B12A73">
              <w:rPr>
                <w:noProof/>
                <w:webHidden/>
              </w:rPr>
              <w:fldChar w:fldCharType="end"/>
            </w:r>
          </w:hyperlink>
        </w:p>
        <w:p w14:paraId="656BBE91" w14:textId="4E24942F" w:rsidR="00B12A73" w:rsidRDefault="00877632">
          <w:pPr>
            <w:pStyle w:val="TOC1"/>
            <w:rPr>
              <w:rFonts w:asciiTheme="minorHAnsi" w:eastAsiaTheme="minorEastAsia" w:hAnsiTheme="minorHAnsi" w:cstheme="minorBidi"/>
              <w:noProof/>
              <w:sz w:val="22"/>
              <w:szCs w:val="22"/>
            </w:rPr>
          </w:pPr>
          <w:hyperlink w:anchor="_Toc21533512" w:history="1">
            <w:r w:rsidR="00B12A73" w:rsidRPr="00665FC7">
              <w:rPr>
                <w:rStyle w:val="Hyperlink"/>
                <w:noProof/>
              </w:rPr>
              <w:t>Appendix C – Patient, Plan, and Payor Identifiers</w:t>
            </w:r>
            <w:r w:rsidR="00B12A73">
              <w:rPr>
                <w:noProof/>
                <w:webHidden/>
              </w:rPr>
              <w:tab/>
            </w:r>
            <w:r w:rsidR="00B12A73">
              <w:rPr>
                <w:noProof/>
                <w:webHidden/>
              </w:rPr>
              <w:fldChar w:fldCharType="begin"/>
            </w:r>
            <w:r w:rsidR="00B12A73">
              <w:rPr>
                <w:noProof/>
                <w:webHidden/>
              </w:rPr>
              <w:instrText xml:space="preserve"> PAGEREF _Toc21533512 \h </w:instrText>
            </w:r>
            <w:r w:rsidR="00B12A73">
              <w:rPr>
                <w:noProof/>
                <w:webHidden/>
              </w:rPr>
            </w:r>
            <w:r w:rsidR="00B12A73">
              <w:rPr>
                <w:noProof/>
                <w:webHidden/>
              </w:rPr>
              <w:fldChar w:fldCharType="separate"/>
            </w:r>
            <w:r w:rsidR="00620E00">
              <w:rPr>
                <w:noProof/>
                <w:webHidden/>
              </w:rPr>
              <w:t>13</w:t>
            </w:r>
            <w:r w:rsidR="00B12A73">
              <w:rPr>
                <w:noProof/>
                <w:webHidden/>
              </w:rPr>
              <w:fldChar w:fldCharType="end"/>
            </w:r>
          </w:hyperlink>
        </w:p>
        <w:p w14:paraId="717AAC7F" w14:textId="393BD053" w:rsidR="00B12A73" w:rsidRDefault="00877632">
          <w:pPr>
            <w:pStyle w:val="TOC1"/>
            <w:rPr>
              <w:rFonts w:asciiTheme="minorHAnsi" w:eastAsiaTheme="minorEastAsia" w:hAnsiTheme="minorHAnsi" w:cstheme="minorBidi"/>
              <w:noProof/>
              <w:sz w:val="22"/>
              <w:szCs w:val="22"/>
            </w:rPr>
          </w:pPr>
          <w:hyperlink w:anchor="_Toc21533513" w:history="1">
            <w:r w:rsidR="00B12A73" w:rsidRPr="00665FC7">
              <w:rPr>
                <w:rStyle w:val="Hyperlink"/>
                <w:noProof/>
              </w:rPr>
              <w:t>Appendix D – Special Instructions for Financial Data Elements</w:t>
            </w:r>
            <w:r w:rsidR="00B12A73">
              <w:rPr>
                <w:noProof/>
                <w:webHidden/>
              </w:rPr>
              <w:tab/>
            </w:r>
            <w:r w:rsidR="00B12A73">
              <w:rPr>
                <w:noProof/>
                <w:webHidden/>
              </w:rPr>
              <w:fldChar w:fldCharType="begin"/>
            </w:r>
            <w:r w:rsidR="00B12A73">
              <w:rPr>
                <w:noProof/>
                <w:webHidden/>
              </w:rPr>
              <w:instrText xml:space="preserve"> PAGEREF _Toc21533513 \h </w:instrText>
            </w:r>
            <w:r w:rsidR="00B12A73">
              <w:rPr>
                <w:noProof/>
                <w:webHidden/>
              </w:rPr>
            </w:r>
            <w:r w:rsidR="00B12A73">
              <w:rPr>
                <w:noProof/>
                <w:webHidden/>
              </w:rPr>
              <w:fldChar w:fldCharType="separate"/>
            </w:r>
            <w:r w:rsidR="00620E00">
              <w:rPr>
                <w:noProof/>
                <w:webHidden/>
              </w:rPr>
              <w:t>15</w:t>
            </w:r>
            <w:r w:rsidR="00B12A73">
              <w:rPr>
                <w:noProof/>
                <w:webHidden/>
              </w:rPr>
              <w:fldChar w:fldCharType="end"/>
            </w:r>
          </w:hyperlink>
        </w:p>
        <w:p w14:paraId="0A386C97" w14:textId="5F4DBED7" w:rsidR="00B12A73" w:rsidRDefault="00877632">
          <w:pPr>
            <w:pStyle w:val="TOC1"/>
            <w:rPr>
              <w:rFonts w:asciiTheme="minorHAnsi" w:eastAsiaTheme="minorEastAsia" w:hAnsiTheme="minorHAnsi" w:cstheme="minorBidi"/>
              <w:noProof/>
              <w:sz w:val="22"/>
              <w:szCs w:val="22"/>
            </w:rPr>
          </w:pPr>
          <w:hyperlink w:anchor="_Toc21533514" w:history="1">
            <w:r w:rsidR="00B12A73" w:rsidRPr="00665FC7">
              <w:rPr>
                <w:rStyle w:val="Hyperlink"/>
                <w:noProof/>
              </w:rPr>
              <w:t>Appendix E – MCDB Portal Instructions</w:t>
            </w:r>
            <w:r w:rsidR="00B12A73">
              <w:rPr>
                <w:noProof/>
                <w:webHidden/>
              </w:rPr>
              <w:tab/>
            </w:r>
            <w:r w:rsidR="00B12A73">
              <w:rPr>
                <w:noProof/>
                <w:webHidden/>
              </w:rPr>
              <w:fldChar w:fldCharType="begin"/>
            </w:r>
            <w:r w:rsidR="00B12A73">
              <w:rPr>
                <w:noProof/>
                <w:webHidden/>
              </w:rPr>
              <w:instrText xml:space="preserve"> PAGEREF _Toc21533514 \h </w:instrText>
            </w:r>
            <w:r w:rsidR="00B12A73">
              <w:rPr>
                <w:noProof/>
                <w:webHidden/>
              </w:rPr>
            </w:r>
            <w:r w:rsidR="00B12A73">
              <w:rPr>
                <w:noProof/>
                <w:webHidden/>
              </w:rPr>
              <w:fldChar w:fldCharType="separate"/>
            </w:r>
            <w:r w:rsidR="00620E00">
              <w:rPr>
                <w:noProof/>
                <w:webHidden/>
              </w:rPr>
              <w:t>17</w:t>
            </w:r>
            <w:r w:rsidR="00B12A73">
              <w:rPr>
                <w:noProof/>
                <w:webHidden/>
              </w:rPr>
              <w:fldChar w:fldCharType="end"/>
            </w:r>
          </w:hyperlink>
        </w:p>
        <w:p w14:paraId="31AA986D" w14:textId="57E5D095" w:rsidR="00B12A73" w:rsidRDefault="00877632">
          <w:pPr>
            <w:pStyle w:val="TOC1"/>
            <w:rPr>
              <w:rFonts w:asciiTheme="minorHAnsi" w:eastAsiaTheme="minorEastAsia" w:hAnsiTheme="minorHAnsi" w:cstheme="minorBidi"/>
              <w:noProof/>
              <w:sz w:val="22"/>
              <w:szCs w:val="22"/>
            </w:rPr>
          </w:pPr>
          <w:hyperlink w:anchor="_Toc21533515" w:history="1">
            <w:r w:rsidR="00B12A73" w:rsidRPr="00665FC7">
              <w:rPr>
                <w:rStyle w:val="Hyperlink"/>
                <w:noProof/>
              </w:rPr>
              <w:t>Appendix F – Frequently Asked Questions (FAQ)</w:t>
            </w:r>
            <w:r w:rsidR="00B12A73">
              <w:rPr>
                <w:noProof/>
                <w:webHidden/>
              </w:rPr>
              <w:tab/>
            </w:r>
            <w:r w:rsidR="00B12A73">
              <w:rPr>
                <w:noProof/>
                <w:webHidden/>
              </w:rPr>
              <w:fldChar w:fldCharType="begin"/>
            </w:r>
            <w:r w:rsidR="00B12A73">
              <w:rPr>
                <w:noProof/>
                <w:webHidden/>
              </w:rPr>
              <w:instrText xml:space="preserve"> PAGEREF _Toc21533515 \h </w:instrText>
            </w:r>
            <w:r w:rsidR="00B12A73">
              <w:rPr>
                <w:noProof/>
                <w:webHidden/>
              </w:rPr>
            </w:r>
            <w:r w:rsidR="00B12A73">
              <w:rPr>
                <w:noProof/>
                <w:webHidden/>
              </w:rPr>
              <w:fldChar w:fldCharType="separate"/>
            </w:r>
            <w:r w:rsidR="00620E00">
              <w:rPr>
                <w:noProof/>
                <w:webHidden/>
              </w:rPr>
              <w:t>19</w:t>
            </w:r>
            <w:r w:rsidR="00B12A73">
              <w:rPr>
                <w:noProof/>
                <w:webHidden/>
              </w:rPr>
              <w:fldChar w:fldCharType="end"/>
            </w:r>
          </w:hyperlink>
        </w:p>
        <w:p w14:paraId="78A65095" w14:textId="70E656FE" w:rsidR="00B12A73" w:rsidRDefault="00877632">
          <w:pPr>
            <w:pStyle w:val="TOC1"/>
            <w:rPr>
              <w:rFonts w:asciiTheme="minorHAnsi" w:eastAsiaTheme="minorEastAsia" w:hAnsiTheme="minorHAnsi" w:cstheme="minorBidi"/>
              <w:noProof/>
              <w:sz w:val="22"/>
              <w:szCs w:val="22"/>
            </w:rPr>
          </w:pPr>
          <w:hyperlink w:anchor="_Toc21533516" w:history="1">
            <w:r w:rsidR="00B12A73" w:rsidRPr="00665FC7">
              <w:rPr>
                <w:rStyle w:val="Hyperlink"/>
                <w:noProof/>
              </w:rPr>
              <w:t>Appendix G – Reporting Entity Certification of Submission of Encrypted Patient/Enrollee Identifiers, Internal Subscriber Numbers, and Contract Numbers</w:t>
            </w:r>
            <w:r w:rsidR="00B12A73">
              <w:rPr>
                <w:noProof/>
                <w:webHidden/>
              </w:rPr>
              <w:tab/>
            </w:r>
            <w:r w:rsidR="00B12A73">
              <w:rPr>
                <w:noProof/>
                <w:webHidden/>
              </w:rPr>
              <w:fldChar w:fldCharType="begin"/>
            </w:r>
            <w:r w:rsidR="00B12A73">
              <w:rPr>
                <w:noProof/>
                <w:webHidden/>
              </w:rPr>
              <w:instrText xml:space="preserve"> PAGEREF _Toc21533516 \h </w:instrText>
            </w:r>
            <w:r w:rsidR="00B12A73">
              <w:rPr>
                <w:noProof/>
                <w:webHidden/>
              </w:rPr>
            </w:r>
            <w:r w:rsidR="00B12A73">
              <w:rPr>
                <w:noProof/>
                <w:webHidden/>
              </w:rPr>
              <w:fldChar w:fldCharType="separate"/>
            </w:r>
            <w:r w:rsidR="00620E00">
              <w:rPr>
                <w:noProof/>
                <w:webHidden/>
              </w:rPr>
              <w:t>24</w:t>
            </w:r>
            <w:r w:rsidR="00B12A73">
              <w:rPr>
                <w:noProof/>
                <w:webHidden/>
              </w:rPr>
              <w:fldChar w:fldCharType="end"/>
            </w:r>
          </w:hyperlink>
        </w:p>
        <w:p w14:paraId="1F6E4CCE" w14:textId="77777777" w:rsidR="00E42688" w:rsidRPr="00367B92" w:rsidRDefault="00F03969" w:rsidP="00367B92">
          <w:r w:rsidRPr="00367B92">
            <w:rPr>
              <w:rFonts w:ascii="Tahoma" w:hAnsi="Tahoma" w:cs="Tahoma"/>
              <w:b/>
              <w:bCs/>
              <w:noProof/>
            </w:rPr>
            <w:fldChar w:fldCharType="end"/>
          </w:r>
        </w:p>
      </w:sdtContent>
    </w:sdt>
    <w:p w14:paraId="65854B3B" w14:textId="77777777" w:rsidR="00E42688" w:rsidRPr="00DC7987" w:rsidRDefault="00E42688" w:rsidP="00E42688">
      <w:pPr>
        <w:tabs>
          <w:tab w:val="left" w:pos="720"/>
          <w:tab w:val="left" w:leader="dot" w:pos="9000"/>
        </w:tabs>
        <w:rPr>
          <w:rFonts w:ascii="Tahoma" w:hAnsi="Tahoma"/>
          <w:sz w:val="22"/>
        </w:rPr>
        <w:sectPr w:rsidR="00E42688" w:rsidRPr="00DC7987" w:rsidSect="00425A3E">
          <w:headerReference w:type="first" r:id="rId19"/>
          <w:pgSz w:w="12240" w:h="15840"/>
          <w:pgMar w:top="720" w:right="1440" w:bottom="720" w:left="1440" w:header="720" w:footer="720" w:gutter="0"/>
          <w:pgNumType w:start="0"/>
          <w:cols w:space="720"/>
          <w:titlePg/>
        </w:sectPr>
      </w:pPr>
    </w:p>
    <w:p w14:paraId="45A412D1" w14:textId="77777777" w:rsidR="00810F52" w:rsidRDefault="00810F52" w:rsidP="00FB7D4F"/>
    <w:p w14:paraId="4272A37C" w14:textId="77777777" w:rsidR="00810F52" w:rsidRDefault="00810F52" w:rsidP="00FB7D4F"/>
    <w:p w14:paraId="42F6916E" w14:textId="77777777" w:rsidR="00714F9E" w:rsidRPr="00F63F7A" w:rsidRDefault="00714F9E" w:rsidP="00F63F7A">
      <w:pPr>
        <w:jc w:val="center"/>
        <w:rPr>
          <w:b/>
          <w:sz w:val="28"/>
          <w:szCs w:val="28"/>
        </w:rPr>
      </w:pPr>
      <w:r w:rsidRPr="00F63F7A">
        <w:rPr>
          <w:b/>
          <w:sz w:val="28"/>
          <w:szCs w:val="28"/>
        </w:rPr>
        <w:t>DATA SUBMISSION MANUAL</w:t>
      </w:r>
    </w:p>
    <w:p w14:paraId="08360A72" w14:textId="77777777" w:rsidR="00852270" w:rsidRDefault="00852270" w:rsidP="00714F9E">
      <w:pPr>
        <w:rPr>
          <w:rFonts w:ascii="Tahoma" w:hAnsi="Tahoma" w:cs="Tahoma"/>
          <w:b/>
          <w:sz w:val="23"/>
          <w:szCs w:val="23"/>
        </w:rPr>
      </w:pPr>
    </w:p>
    <w:p w14:paraId="1C3B76F5" w14:textId="77777777" w:rsidR="00810F52" w:rsidRDefault="00852270" w:rsidP="00FB7D4F">
      <w:pPr>
        <w:pStyle w:val="Heading1"/>
      </w:pPr>
      <w:bookmarkStart w:id="16" w:name="_Toc464648819"/>
      <w:bookmarkStart w:id="17" w:name="_Toc526829328"/>
      <w:bookmarkStart w:id="18" w:name="_Toc526358269"/>
      <w:bookmarkStart w:id="19" w:name="_Toc21533499"/>
      <w:r w:rsidRPr="00D43232">
        <w:t>INTRODUCTION</w:t>
      </w:r>
      <w:bookmarkEnd w:id="16"/>
      <w:bookmarkEnd w:id="17"/>
      <w:bookmarkEnd w:id="18"/>
      <w:bookmarkEnd w:id="19"/>
    </w:p>
    <w:p w14:paraId="304F49AE" w14:textId="77777777" w:rsidR="00852270" w:rsidRDefault="00852270" w:rsidP="00714F9E">
      <w:pPr>
        <w:rPr>
          <w:rFonts w:ascii="Tahoma" w:hAnsi="Tahoma"/>
          <w:b/>
          <w:smallCaps/>
        </w:rPr>
      </w:pPr>
    </w:p>
    <w:p w14:paraId="6CCA6649" w14:textId="77777777" w:rsidR="00714F9E" w:rsidRDefault="00714F9E" w:rsidP="00714F9E">
      <w:r w:rsidRPr="006226FC">
        <w:rPr>
          <w:rFonts w:ascii="Tahoma" w:hAnsi="Tahoma"/>
          <w:b/>
          <w:smallCaps/>
        </w:rPr>
        <w:t>Purpose:</w:t>
      </w:r>
      <w:r w:rsidRPr="00744DA7">
        <w:rPr>
          <w:rFonts w:ascii="Tahoma" w:hAnsi="Tahoma"/>
          <w:sz w:val="19"/>
        </w:rPr>
        <w:t xml:space="preserve">  The </w:t>
      </w:r>
      <w:r w:rsidR="0028775B">
        <w:rPr>
          <w:rFonts w:ascii="Tahoma" w:hAnsi="Tahoma"/>
          <w:sz w:val="19"/>
        </w:rPr>
        <w:t>202</w:t>
      </w:r>
      <w:ins w:id="20" w:author="Franklin, Joseph" w:date="2020-09-25T14:14:00Z">
        <w:r w:rsidR="007C06F3">
          <w:rPr>
            <w:rFonts w:ascii="Tahoma" w:hAnsi="Tahoma"/>
            <w:sz w:val="19"/>
          </w:rPr>
          <w:t>1</w:t>
        </w:r>
      </w:ins>
      <w:del w:id="21" w:author="Franklin, Joseph" w:date="2020-09-25T14:14:00Z">
        <w:r w:rsidR="0028775B" w:rsidDel="007C06F3">
          <w:rPr>
            <w:rFonts w:ascii="Tahoma" w:hAnsi="Tahoma"/>
            <w:sz w:val="19"/>
          </w:rPr>
          <w:delText>0</w:delText>
        </w:r>
      </w:del>
      <w:r w:rsidR="00FF11F3">
        <w:rPr>
          <w:rFonts w:ascii="Tahoma" w:hAnsi="Tahoma"/>
          <w:sz w:val="19"/>
        </w:rPr>
        <w:t xml:space="preserve"> </w:t>
      </w:r>
      <w:r w:rsidRPr="00744DA7">
        <w:rPr>
          <w:rFonts w:ascii="Tahoma" w:hAnsi="Tahoma"/>
          <w:sz w:val="19"/>
        </w:rPr>
        <w:t>Medical Care Data Base (MCDB) Data Submission Manu</w:t>
      </w:r>
      <w:r w:rsidR="000D6A56">
        <w:rPr>
          <w:rFonts w:ascii="Tahoma" w:hAnsi="Tahoma"/>
          <w:sz w:val="19"/>
        </w:rPr>
        <w:t xml:space="preserve">al </w:t>
      </w:r>
      <w:r w:rsidR="0086216C">
        <w:rPr>
          <w:rFonts w:ascii="Tahoma" w:hAnsi="Tahoma"/>
          <w:sz w:val="19"/>
        </w:rPr>
        <w:t xml:space="preserve">(DSM) </w:t>
      </w:r>
      <w:r w:rsidR="000D6A56">
        <w:rPr>
          <w:rFonts w:ascii="Tahoma" w:hAnsi="Tahoma"/>
          <w:sz w:val="19"/>
        </w:rPr>
        <w:t xml:space="preserve">is designed to provide </w:t>
      </w:r>
      <w:r w:rsidR="00C4279E">
        <w:rPr>
          <w:rFonts w:ascii="Tahoma" w:hAnsi="Tahoma"/>
          <w:sz w:val="19"/>
        </w:rPr>
        <w:t xml:space="preserve">designated </w:t>
      </w:r>
      <w:r w:rsidR="000D6A56">
        <w:rPr>
          <w:rFonts w:ascii="Tahoma" w:hAnsi="Tahoma"/>
          <w:sz w:val="19"/>
        </w:rPr>
        <w:t>reporting entities</w:t>
      </w:r>
      <w:r w:rsidRPr="00744DA7">
        <w:rPr>
          <w:rFonts w:ascii="Tahoma" w:hAnsi="Tahoma"/>
          <w:sz w:val="19"/>
        </w:rPr>
        <w:t xml:space="preserve"> with</w:t>
      </w:r>
      <w:r w:rsidRPr="003E15D6">
        <w:rPr>
          <w:rFonts w:ascii="Tahoma" w:hAnsi="Tahoma" w:cs="Tahoma"/>
          <w:sz w:val="19"/>
        </w:rPr>
        <w:t xml:space="preserve"> guidelines of technical specifications, layouts, and definitions necessary for filing the reports required under </w:t>
      </w:r>
      <w:r w:rsidR="00C74435" w:rsidRPr="003E15D6">
        <w:rPr>
          <w:rFonts w:ascii="Tahoma" w:hAnsi="Tahoma" w:cs="Tahoma"/>
          <w:sz w:val="19"/>
        </w:rPr>
        <w:t>COMAR 10.25.06</w:t>
      </w:r>
      <w:r w:rsidR="00EE7E5E">
        <w:rPr>
          <w:rFonts w:ascii="Tahoma" w:hAnsi="Tahoma" w:cs="Tahoma"/>
          <w:sz w:val="19"/>
        </w:rPr>
        <w:t xml:space="preserve">. </w:t>
      </w:r>
      <w:r w:rsidRPr="003E15D6">
        <w:rPr>
          <w:rFonts w:ascii="Tahoma" w:hAnsi="Tahoma" w:cs="Tahoma"/>
          <w:sz w:val="19"/>
        </w:rPr>
        <w:t xml:space="preserve">This manual </w:t>
      </w:r>
      <w:r w:rsidR="00263113" w:rsidRPr="003E15D6">
        <w:rPr>
          <w:rFonts w:ascii="Tahoma" w:hAnsi="Tahoma" w:cs="Tahoma"/>
          <w:sz w:val="19"/>
        </w:rPr>
        <w:t>incorporates new information</w:t>
      </w:r>
      <w:r w:rsidR="00554593" w:rsidRPr="003E15D6">
        <w:rPr>
          <w:rFonts w:ascii="Tahoma" w:hAnsi="Tahoma" w:cs="Tahoma"/>
          <w:sz w:val="19"/>
        </w:rPr>
        <w:t xml:space="preserve">, </w:t>
      </w:r>
      <w:r w:rsidR="004538DD" w:rsidRPr="003E15D6">
        <w:rPr>
          <w:rFonts w:ascii="Tahoma" w:hAnsi="Tahoma" w:cs="Tahoma"/>
          <w:sz w:val="19"/>
        </w:rPr>
        <w:t xml:space="preserve">as well as </w:t>
      </w:r>
      <w:r w:rsidR="00554593" w:rsidRPr="003E15D6">
        <w:rPr>
          <w:rFonts w:ascii="Tahoma" w:hAnsi="Tahoma" w:cs="Tahoma"/>
          <w:sz w:val="19"/>
        </w:rPr>
        <w:t xml:space="preserve">all </w:t>
      </w:r>
      <w:r w:rsidR="00E26E7E" w:rsidRPr="003E15D6">
        <w:rPr>
          <w:rFonts w:ascii="Tahoma" w:hAnsi="Tahoma" w:cs="Tahoma"/>
          <w:sz w:val="19"/>
        </w:rPr>
        <w:t xml:space="preserve">recent </w:t>
      </w:r>
      <w:r w:rsidR="00554593" w:rsidRPr="003E15D6">
        <w:rPr>
          <w:rFonts w:ascii="Tahoma" w:hAnsi="Tahoma" w:cs="Tahoma"/>
          <w:sz w:val="19"/>
        </w:rPr>
        <w:t>update</w:t>
      </w:r>
      <w:r w:rsidR="00A22432" w:rsidRPr="003E15D6">
        <w:rPr>
          <w:rFonts w:ascii="Tahoma" w:hAnsi="Tahoma" w:cs="Tahoma"/>
          <w:sz w:val="19"/>
        </w:rPr>
        <w:t>s</w:t>
      </w:r>
      <w:r w:rsidR="00EE7E5E">
        <w:rPr>
          <w:rFonts w:ascii="Tahoma" w:hAnsi="Tahoma" w:cs="Tahoma"/>
          <w:sz w:val="19"/>
        </w:rPr>
        <w:t xml:space="preserve">. </w:t>
      </w:r>
      <w:r w:rsidR="00C31A10" w:rsidRPr="003E15D6">
        <w:rPr>
          <w:rFonts w:ascii="Tahoma" w:hAnsi="Tahoma" w:cs="Tahoma"/>
          <w:sz w:val="19"/>
        </w:rPr>
        <w:t xml:space="preserve">Changes </w:t>
      </w:r>
      <w:r w:rsidR="00C31A10" w:rsidRPr="00C1115E">
        <w:rPr>
          <w:rFonts w:ascii="Tahoma" w:hAnsi="Tahoma" w:cs="Tahoma"/>
          <w:sz w:val="19"/>
        </w:rPr>
        <w:t xml:space="preserve">from the </w:t>
      </w:r>
      <w:r w:rsidR="0028775B">
        <w:rPr>
          <w:rFonts w:ascii="Tahoma" w:hAnsi="Tahoma" w:cs="Tahoma"/>
          <w:sz w:val="19"/>
        </w:rPr>
        <w:t>20</w:t>
      </w:r>
      <w:ins w:id="22" w:author="Franklin, Joseph" w:date="2020-09-25T14:15:00Z">
        <w:r w:rsidR="007C06F3">
          <w:rPr>
            <w:rFonts w:ascii="Tahoma" w:hAnsi="Tahoma" w:cs="Tahoma"/>
            <w:sz w:val="19"/>
          </w:rPr>
          <w:t>20</w:t>
        </w:r>
      </w:ins>
      <w:del w:id="23" w:author="Franklin, Joseph" w:date="2020-09-25T14:15:00Z">
        <w:r w:rsidR="0028775B" w:rsidDel="007C06F3">
          <w:rPr>
            <w:rFonts w:ascii="Tahoma" w:hAnsi="Tahoma" w:cs="Tahoma"/>
            <w:sz w:val="19"/>
          </w:rPr>
          <w:delText>19</w:delText>
        </w:r>
      </w:del>
      <w:r w:rsidR="00C1115E" w:rsidRPr="003E15D6">
        <w:rPr>
          <w:rFonts w:ascii="Tahoma" w:hAnsi="Tahoma" w:cs="Tahoma"/>
          <w:sz w:val="19"/>
        </w:rPr>
        <w:t xml:space="preserve"> </w:t>
      </w:r>
      <w:r w:rsidR="00FF11F3" w:rsidRPr="003E15D6">
        <w:rPr>
          <w:rFonts w:ascii="Tahoma" w:hAnsi="Tahoma" w:cs="Tahoma"/>
          <w:sz w:val="19"/>
        </w:rPr>
        <w:t>m</w:t>
      </w:r>
      <w:r w:rsidR="00C31A10" w:rsidRPr="003E15D6">
        <w:rPr>
          <w:rFonts w:ascii="Tahoma" w:hAnsi="Tahoma" w:cs="Tahoma"/>
          <w:sz w:val="19"/>
        </w:rPr>
        <w:t xml:space="preserve">anual are summarized in </w:t>
      </w:r>
      <w:r w:rsidR="00C31A10" w:rsidRPr="003E15D6">
        <w:rPr>
          <w:rFonts w:ascii="Tahoma" w:hAnsi="Tahoma" w:cs="Tahoma"/>
          <w:b/>
          <w:sz w:val="19"/>
        </w:rPr>
        <w:t xml:space="preserve">Appendix </w:t>
      </w:r>
      <w:r w:rsidR="00EE120F" w:rsidRPr="003E15D6">
        <w:rPr>
          <w:rFonts w:ascii="Tahoma" w:hAnsi="Tahoma" w:cs="Tahoma"/>
          <w:b/>
          <w:sz w:val="19"/>
        </w:rPr>
        <w:t>A</w:t>
      </w:r>
      <w:r w:rsidR="00EE7E5E">
        <w:rPr>
          <w:rFonts w:ascii="Tahoma" w:hAnsi="Tahoma" w:cs="Tahoma"/>
          <w:b/>
          <w:sz w:val="19"/>
        </w:rPr>
        <w:t xml:space="preserve">. </w:t>
      </w:r>
      <w:r w:rsidR="000467E7" w:rsidRPr="003E15D6">
        <w:rPr>
          <w:rFonts w:ascii="Tahoma" w:hAnsi="Tahoma" w:cs="Tahoma"/>
          <w:sz w:val="19"/>
        </w:rPr>
        <w:t xml:space="preserve">The </w:t>
      </w:r>
      <w:r w:rsidR="007E787E" w:rsidRPr="003E15D6">
        <w:rPr>
          <w:rFonts w:ascii="Tahoma" w:hAnsi="Tahoma" w:cs="Tahoma"/>
          <w:sz w:val="19"/>
        </w:rPr>
        <w:t xml:space="preserve">MCDB is administered by the Maryland Health Care Commission (MHCC or Commission) and the </w:t>
      </w:r>
      <w:r w:rsidR="000467E7" w:rsidRPr="003E15D6">
        <w:rPr>
          <w:rFonts w:ascii="Tahoma" w:hAnsi="Tahoma" w:cs="Tahoma"/>
          <w:sz w:val="19"/>
        </w:rPr>
        <w:t xml:space="preserve">manual </w:t>
      </w:r>
      <w:r w:rsidR="00474833" w:rsidRPr="003E15D6">
        <w:rPr>
          <w:rFonts w:ascii="Tahoma" w:hAnsi="Tahoma" w:cs="Tahoma"/>
          <w:sz w:val="19"/>
        </w:rPr>
        <w:t xml:space="preserve">and related documents are </w:t>
      </w:r>
      <w:r w:rsidRPr="003E15D6">
        <w:rPr>
          <w:rFonts w:ascii="Tahoma" w:hAnsi="Tahoma" w:cs="Tahoma"/>
          <w:sz w:val="19"/>
        </w:rPr>
        <w:t>available on the Commission’s website at</w:t>
      </w:r>
      <w:r w:rsidR="007E406D" w:rsidRPr="003E15D6">
        <w:rPr>
          <w:rFonts w:ascii="Tahoma" w:hAnsi="Tahoma" w:cs="Tahoma"/>
          <w:sz w:val="19"/>
        </w:rPr>
        <w:t>:</w:t>
      </w:r>
      <w:r w:rsidRPr="003E15D6">
        <w:rPr>
          <w:rFonts w:ascii="Tahoma" w:hAnsi="Tahoma" w:cs="Tahoma"/>
          <w:sz w:val="19"/>
        </w:rPr>
        <w:t xml:space="preserve"> </w:t>
      </w:r>
      <w:r w:rsidR="00B64665">
        <w:rPr>
          <w:rStyle w:val="Hyperlink"/>
          <w:rFonts w:ascii="Tahoma" w:hAnsi="Tahoma" w:cs="Tahoma"/>
        </w:rPr>
        <w:fldChar w:fldCharType="begin"/>
      </w:r>
      <w:r w:rsidR="00B64665">
        <w:rPr>
          <w:rStyle w:val="Hyperlink"/>
          <w:rFonts w:ascii="Tahoma" w:hAnsi="Tahoma" w:cs="Tahoma"/>
        </w:rPr>
        <w:instrText xml:space="preserve"> HYPERLINK "http://mhcc.maryland.gov/mhcc/pages/apcd/apcd_mcdb/apcd_mcdb.aspx" </w:instrText>
      </w:r>
      <w:r w:rsidR="00B64665">
        <w:rPr>
          <w:rStyle w:val="Hyperlink"/>
          <w:rFonts w:ascii="Tahoma" w:hAnsi="Tahoma" w:cs="Tahoma"/>
        </w:rPr>
        <w:fldChar w:fldCharType="separate"/>
      </w:r>
      <w:r w:rsidR="003E15D6" w:rsidRPr="003E15D6">
        <w:rPr>
          <w:rStyle w:val="Hyperlink"/>
          <w:rFonts w:ascii="Tahoma" w:hAnsi="Tahoma" w:cs="Tahoma"/>
        </w:rPr>
        <w:t>http://mhcc.maryland.gov/mhcc/pages/apcd/apcd_mcdb/apcd_mcdb.aspx</w:t>
      </w:r>
      <w:r w:rsidR="00B64665">
        <w:rPr>
          <w:rStyle w:val="Hyperlink"/>
          <w:rFonts w:ascii="Tahoma" w:hAnsi="Tahoma" w:cs="Tahoma"/>
        </w:rPr>
        <w:fldChar w:fldCharType="end"/>
      </w:r>
      <w:r w:rsidR="003E15D6">
        <w:rPr>
          <w:rFonts w:ascii="Tahoma" w:hAnsi="Tahoma" w:cs="Tahoma"/>
        </w:rPr>
        <w:t>.</w:t>
      </w:r>
    </w:p>
    <w:p w14:paraId="2BC2E2B3" w14:textId="77777777" w:rsidR="003E15D6" w:rsidRPr="00744DA7" w:rsidRDefault="003E15D6" w:rsidP="00714F9E">
      <w:pPr>
        <w:rPr>
          <w:rFonts w:ascii="Tahoma" w:hAnsi="Tahoma"/>
          <w:sz w:val="19"/>
        </w:rPr>
      </w:pPr>
    </w:p>
    <w:p w14:paraId="6E7FC152" w14:textId="77777777" w:rsidR="00714F9E" w:rsidRPr="00744DA7" w:rsidRDefault="00714F9E" w:rsidP="000F5C6F">
      <w:pPr>
        <w:rPr>
          <w:rFonts w:ascii="Tahoma" w:hAnsi="Tahoma"/>
          <w:sz w:val="19"/>
        </w:rPr>
      </w:pPr>
    </w:p>
    <w:p w14:paraId="36284DE4" w14:textId="77777777" w:rsidR="00714F9E" w:rsidRPr="00A55253" w:rsidRDefault="00714F9E" w:rsidP="00714F9E">
      <w:pPr>
        <w:rPr>
          <w:rFonts w:ascii="Tahoma" w:hAnsi="Tahoma"/>
          <w:b/>
          <w:sz w:val="18"/>
          <w:szCs w:val="18"/>
        </w:rPr>
      </w:pPr>
    </w:p>
    <w:p w14:paraId="4340FB45" w14:textId="77777777" w:rsidR="00714F9E" w:rsidRPr="00744DA7" w:rsidRDefault="00714F9E" w:rsidP="00714F9E">
      <w:pPr>
        <w:pStyle w:val="BodyText"/>
        <w:jc w:val="center"/>
        <w:rPr>
          <w:rFonts w:ascii="Tahoma" w:hAnsi="Tahoma"/>
          <w:b/>
          <w:sz w:val="19"/>
        </w:rPr>
      </w:pPr>
      <w:r w:rsidRPr="00744DA7">
        <w:rPr>
          <w:rFonts w:ascii="Tahoma" w:hAnsi="Tahoma"/>
          <w:b/>
          <w:sz w:val="19"/>
        </w:rPr>
        <w:t xml:space="preserve">Questions regarding </w:t>
      </w:r>
      <w:r w:rsidR="00621905">
        <w:rPr>
          <w:rFonts w:ascii="Tahoma" w:hAnsi="Tahoma"/>
          <w:b/>
          <w:sz w:val="19"/>
        </w:rPr>
        <w:t xml:space="preserve">MCDB policies and submission rules </w:t>
      </w:r>
      <w:r w:rsidRPr="00744DA7">
        <w:rPr>
          <w:rFonts w:ascii="Tahoma" w:hAnsi="Tahoma"/>
          <w:b/>
          <w:sz w:val="19"/>
        </w:rPr>
        <w:t>should be directed to:</w:t>
      </w:r>
    </w:p>
    <w:p w14:paraId="2EF45EEF" w14:textId="77777777" w:rsidR="00714F9E" w:rsidRPr="000F5C6F" w:rsidRDefault="00714F9E" w:rsidP="00714F9E">
      <w:pPr>
        <w:pStyle w:val="BodyText"/>
        <w:rPr>
          <w:rFonts w:ascii="Tahoma" w:hAnsi="Tahoma"/>
          <w:b/>
          <w:sz w:val="14"/>
        </w:rPr>
      </w:pPr>
    </w:p>
    <w:p w14:paraId="6FEABAA2" w14:textId="77777777" w:rsidR="00474833" w:rsidRPr="00244792" w:rsidRDefault="00CE3297" w:rsidP="00474833">
      <w:pPr>
        <w:jc w:val="center"/>
        <w:rPr>
          <w:rFonts w:ascii="Tahoma" w:hAnsi="Tahoma" w:cs="Tahoma"/>
          <w:sz w:val="19"/>
        </w:rPr>
      </w:pPr>
      <w:r>
        <w:rPr>
          <w:rFonts w:ascii="Tahoma" w:hAnsi="Tahoma" w:cs="Tahoma"/>
          <w:sz w:val="19"/>
        </w:rPr>
        <w:t>Shankar Mesta</w:t>
      </w:r>
    </w:p>
    <w:p w14:paraId="1B06C174" w14:textId="77777777" w:rsidR="00474833" w:rsidRPr="00244792" w:rsidRDefault="00474833" w:rsidP="00474833">
      <w:pPr>
        <w:jc w:val="center"/>
        <w:rPr>
          <w:rFonts w:ascii="Tahoma" w:hAnsi="Tahoma" w:cs="Tahoma"/>
          <w:sz w:val="19"/>
        </w:rPr>
      </w:pPr>
      <w:r w:rsidRPr="00244792">
        <w:rPr>
          <w:rFonts w:ascii="Tahoma" w:hAnsi="Tahoma" w:cs="Tahoma"/>
          <w:sz w:val="19"/>
        </w:rPr>
        <w:t>Maryland Health Care Commission</w:t>
      </w:r>
    </w:p>
    <w:p w14:paraId="6D38487E" w14:textId="77777777" w:rsidR="00474833" w:rsidRPr="00244792" w:rsidRDefault="00474833" w:rsidP="00474833">
      <w:pPr>
        <w:jc w:val="center"/>
        <w:rPr>
          <w:rFonts w:ascii="Tahoma" w:hAnsi="Tahoma" w:cs="Tahoma"/>
          <w:sz w:val="19"/>
        </w:rPr>
      </w:pPr>
      <w:r w:rsidRPr="00244792">
        <w:rPr>
          <w:rFonts w:ascii="Tahoma" w:hAnsi="Tahoma" w:cs="Tahoma"/>
          <w:sz w:val="19"/>
        </w:rPr>
        <w:t>4160 Patterson Avenue</w:t>
      </w:r>
    </w:p>
    <w:p w14:paraId="2342034F" w14:textId="77777777" w:rsidR="00474833" w:rsidRPr="00CC08D5" w:rsidRDefault="00474833" w:rsidP="00474833">
      <w:pPr>
        <w:jc w:val="center"/>
        <w:rPr>
          <w:rFonts w:ascii="Tahoma" w:hAnsi="Tahoma" w:cs="Tahoma"/>
          <w:sz w:val="19"/>
          <w:szCs w:val="19"/>
        </w:rPr>
      </w:pPr>
      <w:r w:rsidRPr="00CC08D5">
        <w:rPr>
          <w:rFonts w:ascii="Tahoma" w:hAnsi="Tahoma" w:cs="Tahoma"/>
          <w:sz w:val="19"/>
          <w:szCs w:val="19"/>
        </w:rPr>
        <w:t>Baltimore, MD 21215</w:t>
      </w:r>
    </w:p>
    <w:p w14:paraId="3685B927" w14:textId="77777777" w:rsidR="00474833" w:rsidRPr="00454F06" w:rsidRDefault="00474833" w:rsidP="00474833">
      <w:pPr>
        <w:jc w:val="center"/>
        <w:rPr>
          <w:rFonts w:ascii="Tahoma" w:hAnsi="Tahoma" w:cs="Tahoma"/>
          <w:sz w:val="19"/>
          <w:szCs w:val="19"/>
        </w:rPr>
      </w:pPr>
      <w:r w:rsidRPr="00C33D30">
        <w:rPr>
          <w:rFonts w:ascii="Tahoma" w:hAnsi="Tahoma" w:cs="Tahoma"/>
          <w:sz w:val="19"/>
          <w:szCs w:val="19"/>
        </w:rPr>
        <w:t>Phone: (</w:t>
      </w:r>
      <w:r w:rsidRPr="00454F06">
        <w:rPr>
          <w:rFonts w:ascii="Tahoma" w:hAnsi="Tahoma" w:cs="Tahoma"/>
          <w:sz w:val="19"/>
          <w:szCs w:val="19"/>
        </w:rPr>
        <w:t>410) 764-</w:t>
      </w:r>
      <w:r w:rsidR="00872A6D">
        <w:rPr>
          <w:rFonts w:ascii="Tahoma" w:hAnsi="Tahoma" w:cs="Tahoma"/>
          <w:sz w:val="19"/>
          <w:szCs w:val="19"/>
        </w:rPr>
        <w:t>3782</w:t>
      </w:r>
      <w:r w:rsidR="00CC08D5" w:rsidRPr="00454F06">
        <w:rPr>
          <w:rFonts w:ascii="Tahoma" w:hAnsi="Tahoma" w:cs="Tahoma"/>
          <w:sz w:val="19"/>
          <w:szCs w:val="19"/>
        </w:rPr>
        <w:t xml:space="preserve"> </w:t>
      </w:r>
    </w:p>
    <w:p w14:paraId="431CE3A3" w14:textId="77777777" w:rsidR="00734AA2" w:rsidRDefault="00CE3297" w:rsidP="00867D00">
      <w:pPr>
        <w:jc w:val="center"/>
        <w:rPr>
          <w:rStyle w:val="Hyperlink"/>
          <w:rFonts w:ascii="Tahoma" w:hAnsi="Tahoma" w:cs="Tahoma"/>
          <w:sz w:val="19"/>
          <w:szCs w:val="19"/>
        </w:rPr>
      </w:pPr>
      <w:r>
        <w:rPr>
          <w:rStyle w:val="Hyperlink"/>
          <w:rFonts w:ascii="Tahoma" w:hAnsi="Tahoma" w:cs="Tahoma"/>
          <w:sz w:val="19"/>
          <w:szCs w:val="19"/>
        </w:rPr>
        <w:t>Shankar.</w:t>
      </w:r>
      <w:r w:rsidRPr="00122172">
        <w:rPr>
          <w:rStyle w:val="Hyperlink"/>
          <w:rFonts w:ascii="Tahoma" w:hAnsi="Tahoma" w:cs="Tahoma"/>
          <w:caps/>
          <w:sz w:val="19"/>
          <w:szCs w:val="19"/>
          <w:rPrChange w:id="24" w:author="Adebola Akinyemi" w:date="2021-01-22T11:45:00Z">
            <w:rPr>
              <w:rStyle w:val="Hyperlink"/>
              <w:rFonts w:ascii="Tahoma" w:hAnsi="Tahoma" w:cs="Tahoma"/>
              <w:sz w:val="19"/>
              <w:szCs w:val="19"/>
            </w:rPr>
          </w:rPrChange>
        </w:rPr>
        <w:t>m</w:t>
      </w:r>
      <w:r>
        <w:rPr>
          <w:rStyle w:val="Hyperlink"/>
          <w:rFonts w:ascii="Tahoma" w:hAnsi="Tahoma" w:cs="Tahoma"/>
          <w:sz w:val="19"/>
          <w:szCs w:val="19"/>
        </w:rPr>
        <w:t>esta@maryland.gov</w:t>
      </w:r>
      <w:r w:rsidDel="00CE3297">
        <w:rPr>
          <w:rStyle w:val="Hyperlink"/>
          <w:rFonts w:ascii="Tahoma" w:hAnsi="Tahoma" w:cs="Tahoma"/>
          <w:sz w:val="19"/>
          <w:szCs w:val="19"/>
        </w:rPr>
        <w:t xml:space="preserve"> </w:t>
      </w:r>
    </w:p>
    <w:p w14:paraId="4655AF38" w14:textId="77777777" w:rsidR="00734AA2" w:rsidRDefault="00734AA2" w:rsidP="00867D00">
      <w:pPr>
        <w:jc w:val="center"/>
        <w:rPr>
          <w:rFonts w:ascii="Tahoma" w:hAnsi="Tahoma"/>
          <w:b/>
          <w:sz w:val="10"/>
        </w:rPr>
      </w:pPr>
    </w:p>
    <w:p w14:paraId="602FCA5D" w14:textId="77777777" w:rsidR="00714F9E" w:rsidRPr="004D5816" w:rsidRDefault="00714F9E" w:rsidP="00867D00">
      <w:pPr>
        <w:jc w:val="center"/>
        <w:rPr>
          <w:rFonts w:ascii="Tahoma" w:hAnsi="Tahoma"/>
          <w:b/>
          <w:sz w:val="19"/>
        </w:rPr>
      </w:pPr>
      <w:r w:rsidRPr="004D5816">
        <w:rPr>
          <w:rFonts w:ascii="Tahoma" w:hAnsi="Tahoma"/>
          <w:b/>
          <w:sz w:val="19"/>
        </w:rPr>
        <w:t>Please direct data processing</w:t>
      </w:r>
      <w:r w:rsidR="00621905">
        <w:rPr>
          <w:rFonts w:ascii="Tahoma" w:hAnsi="Tahoma"/>
          <w:b/>
          <w:sz w:val="19"/>
        </w:rPr>
        <w:t xml:space="preserve"> and MCDB portal</w:t>
      </w:r>
      <w:r w:rsidRPr="004D5816">
        <w:rPr>
          <w:rFonts w:ascii="Tahoma" w:hAnsi="Tahoma"/>
          <w:b/>
          <w:sz w:val="19"/>
        </w:rPr>
        <w:t xml:space="preserve"> inquiries to:</w:t>
      </w:r>
    </w:p>
    <w:p w14:paraId="24733584" w14:textId="77777777" w:rsidR="00714F9E" w:rsidRPr="000F5C6F" w:rsidRDefault="00714F9E" w:rsidP="00714F9E">
      <w:pPr>
        <w:rPr>
          <w:rFonts w:ascii="Tahoma" w:hAnsi="Tahoma"/>
          <w:sz w:val="14"/>
          <w:szCs w:val="22"/>
        </w:rPr>
      </w:pPr>
    </w:p>
    <w:p w14:paraId="72D8D9B9" w14:textId="77777777" w:rsidR="00EE2376" w:rsidRDefault="00EE2376" w:rsidP="00474833">
      <w:pPr>
        <w:jc w:val="center"/>
        <w:rPr>
          <w:rFonts w:ascii="Tahoma" w:hAnsi="Tahoma" w:cs="Tahoma"/>
          <w:sz w:val="19"/>
        </w:rPr>
      </w:pPr>
      <w:proofErr w:type="spellStart"/>
      <w:r>
        <w:rPr>
          <w:rFonts w:ascii="Tahoma" w:hAnsi="Tahoma" w:cs="Tahoma"/>
          <w:sz w:val="19"/>
        </w:rPr>
        <w:t>Sravani</w:t>
      </w:r>
      <w:proofErr w:type="spellEnd"/>
      <w:r>
        <w:rPr>
          <w:rFonts w:ascii="Tahoma" w:hAnsi="Tahoma" w:cs="Tahoma"/>
          <w:sz w:val="19"/>
        </w:rPr>
        <w:t xml:space="preserve"> </w:t>
      </w:r>
      <w:r w:rsidR="00121EDA">
        <w:rPr>
          <w:rFonts w:ascii="Tahoma" w:hAnsi="Tahoma" w:cs="Tahoma"/>
          <w:sz w:val="19"/>
        </w:rPr>
        <w:t>Mallela</w:t>
      </w:r>
    </w:p>
    <w:p w14:paraId="04258712" w14:textId="77777777" w:rsidR="00474833" w:rsidRDefault="007C06F3" w:rsidP="00474833">
      <w:pPr>
        <w:jc w:val="center"/>
        <w:rPr>
          <w:rFonts w:ascii="Tahoma" w:hAnsi="Tahoma" w:cs="Tahoma"/>
          <w:sz w:val="19"/>
        </w:rPr>
      </w:pPr>
      <w:ins w:id="25" w:author="Franklin, Joseph" w:date="2020-09-25T14:15:00Z">
        <w:r>
          <w:rPr>
            <w:rFonts w:ascii="Tahoma" w:hAnsi="Tahoma" w:cs="Tahoma"/>
            <w:sz w:val="19"/>
          </w:rPr>
          <w:t>DLH Corporation</w:t>
        </w:r>
      </w:ins>
      <w:del w:id="26" w:author="Franklin, Joseph" w:date="2020-09-25T14:15:00Z">
        <w:r w:rsidR="00474833" w:rsidDel="007C06F3">
          <w:rPr>
            <w:rFonts w:ascii="Tahoma" w:hAnsi="Tahoma" w:cs="Tahoma"/>
            <w:sz w:val="19"/>
          </w:rPr>
          <w:delText>Social &amp; Scientific Systems, Inc.</w:delText>
        </w:r>
      </w:del>
    </w:p>
    <w:p w14:paraId="2EBB7091" w14:textId="77777777" w:rsidR="00474833" w:rsidRPr="00744DA7" w:rsidRDefault="00474833" w:rsidP="00474833">
      <w:pPr>
        <w:jc w:val="center"/>
        <w:rPr>
          <w:rFonts w:ascii="Tahoma" w:hAnsi="Tahoma" w:cs="Tahoma"/>
          <w:sz w:val="19"/>
        </w:rPr>
      </w:pPr>
      <w:r>
        <w:rPr>
          <w:rFonts w:ascii="Tahoma" w:hAnsi="Tahoma" w:cs="Tahoma"/>
          <w:sz w:val="19"/>
        </w:rPr>
        <w:t>8757 Georgia Avenue, 12</w:t>
      </w:r>
      <w:r w:rsidRPr="003C5BC6">
        <w:rPr>
          <w:rFonts w:ascii="Tahoma" w:hAnsi="Tahoma" w:cs="Tahoma"/>
          <w:sz w:val="19"/>
          <w:vertAlign w:val="superscript"/>
        </w:rPr>
        <w:t>th</w:t>
      </w:r>
      <w:r>
        <w:rPr>
          <w:rFonts w:ascii="Tahoma" w:hAnsi="Tahoma" w:cs="Tahoma"/>
          <w:sz w:val="19"/>
        </w:rPr>
        <w:t xml:space="preserve"> Floor</w:t>
      </w:r>
    </w:p>
    <w:p w14:paraId="67DA38E6" w14:textId="77777777" w:rsidR="00474833" w:rsidRDefault="00474833" w:rsidP="00474833">
      <w:pPr>
        <w:jc w:val="center"/>
        <w:rPr>
          <w:rFonts w:ascii="Tahoma" w:hAnsi="Tahoma" w:cs="Tahoma"/>
          <w:sz w:val="19"/>
        </w:rPr>
      </w:pPr>
      <w:r>
        <w:rPr>
          <w:rFonts w:ascii="Tahoma" w:hAnsi="Tahoma" w:cs="Tahoma"/>
          <w:sz w:val="19"/>
        </w:rPr>
        <w:t>Silver Spring, MD 20910</w:t>
      </w:r>
    </w:p>
    <w:p w14:paraId="39C5C1AC" w14:textId="77777777" w:rsidR="00734AA2" w:rsidRDefault="00734AA2" w:rsidP="00474833">
      <w:pPr>
        <w:jc w:val="center"/>
        <w:rPr>
          <w:rFonts w:ascii="Tahoma" w:hAnsi="Tahoma" w:cs="Tahoma"/>
          <w:sz w:val="19"/>
        </w:rPr>
      </w:pPr>
      <w:r>
        <w:rPr>
          <w:rFonts w:ascii="Tahoma" w:hAnsi="Tahoma" w:cs="Tahoma"/>
          <w:sz w:val="19"/>
        </w:rPr>
        <w:t xml:space="preserve">Phone: </w:t>
      </w:r>
      <w:r w:rsidRPr="00734AA2">
        <w:rPr>
          <w:rFonts w:ascii="Tahoma" w:hAnsi="Tahoma" w:cs="Tahoma"/>
          <w:sz w:val="19"/>
        </w:rPr>
        <w:t>(301) 628-3225</w:t>
      </w:r>
      <w:r>
        <w:rPr>
          <w:rFonts w:ascii="Tahoma" w:hAnsi="Tahoma" w:cs="Tahoma"/>
          <w:sz w:val="19"/>
        </w:rPr>
        <w:t xml:space="preserve"> </w:t>
      </w:r>
    </w:p>
    <w:p w14:paraId="72A3AF75" w14:textId="77777777" w:rsidR="00734AA2" w:rsidRDefault="00734AA2" w:rsidP="00474833">
      <w:pPr>
        <w:jc w:val="center"/>
        <w:rPr>
          <w:rFonts w:ascii="Tahoma" w:hAnsi="Tahoma" w:cs="Tahoma"/>
          <w:sz w:val="19"/>
        </w:rPr>
      </w:pPr>
      <w:r>
        <w:rPr>
          <w:rFonts w:ascii="Tahoma" w:hAnsi="Tahoma" w:cs="Tahoma"/>
          <w:sz w:val="19"/>
        </w:rPr>
        <w:t>Fax: (301) 628-3205</w:t>
      </w:r>
    </w:p>
    <w:p w14:paraId="0C8F22C1" w14:textId="38D3C116" w:rsidR="00734AA2" w:rsidRDefault="00122172" w:rsidP="00474833">
      <w:pPr>
        <w:jc w:val="center"/>
        <w:rPr>
          <w:rFonts w:ascii="Tahoma" w:hAnsi="Tahoma" w:cs="Tahoma"/>
          <w:sz w:val="19"/>
        </w:rPr>
      </w:pPr>
      <w:ins w:id="27" w:author="Adebola Akinyemi" w:date="2021-01-22T11:51:00Z">
        <w:r>
          <w:rPr>
            <w:rFonts w:ascii="Tahoma" w:hAnsi="Tahoma" w:cs="Tahoma"/>
            <w:caps/>
            <w:sz w:val="19"/>
          </w:rPr>
          <w:fldChar w:fldCharType="begin"/>
        </w:r>
        <w:r>
          <w:rPr>
            <w:rFonts w:ascii="Tahoma" w:hAnsi="Tahoma" w:cs="Tahoma"/>
            <w:caps/>
            <w:sz w:val="19"/>
          </w:rPr>
          <w:instrText xml:space="preserve"> HYPERLINK "mailto:</w:instrText>
        </w:r>
      </w:ins>
      <w:r w:rsidRPr="00122172">
        <w:rPr>
          <w:caps/>
          <w:rPrChange w:id="28" w:author="Adebola Akinyemi" w:date="2021-01-22T11:51:00Z">
            <w:rPr>
              <w:rStyle w:val="Hyperlink"/>
              <w:rFonts w:ascii="Tahoma" w:hAnsi="Tahoma" w:cs="Tahoma"/>
              <w:sz w:val="19"/>
            </w:rPr>
          </w:rPrChange>
        </w:rPr>
        <w:instrText>s</w:instrText>
      </w:r>
      <w:ins w:id="29" w:author="Adebola Akinyemi" w:date="2021-01-22T11:51:00Z">
        <w:r w:rsidRPr="00122172">
          <w:rPr>
            <w:rPrChange w:id="30" w:author="Adebola Akinyemi" w:date="2021-01-22T11:51:00Z">
              <w:rPr>
                <w:rStyle w:val="Hyperlink"/>
                <w:rFonts w:ascii="Tahoma" w:hAnsi="Tahoma" w:cs="Tahoma"/>
                <w:caps/>
                <w:sz w:val="19"/>
              </w:rPr>
            </w:rPrChange>
          </w:rPr>
          <w:instrText>ravani.</w:instrText>
        </w:r>
      </w:ins>
      <w:r w:rsidRPr="00122172">
        <w:rPr>
          <w:caps/>
          <w:rPrChange w:id="31" w:author="Adebola Akinyemi" w:date="2021-01-22T11:51:00Z">
            <w:rPr>
              <w:rStyle w:val="Hyperlink"/>
              <w:rFonts w:ascii="Tahoma" w:hAnsi="Tahoma" w:cs="Tahoma"/>
              <w:sz w:val="19"/>
            </w:rPr>
          </w:rPrChange>
        </w:rPr>
        <w:instrText>m</w:instrText>
      </w:r>
      <w:r w:rsidRPr="00122172">
        <w:rPr>
          <w:rPrChange w:id="32" w:author="Adebola Akinyemi" w:date="2021-01-22T11:51:00Z">
            <w:rPr>
              <w:rStyle w:val="Hyperlink"/>
              <w:rFonts w:ascii="Tahoma" w:hAnsi="Tahoma" w:cs="Tahoma"/>
              <w:sz w:val="19"/>
            </w:rPr>
          </w:rPrChange>
        </w:rPr>
        <w:instrText>allela@</w:instrText>
      </w:r>
      <w:ins w:id="33" w:author="Franklin, Joseph" w:date="2020-09-25T14:15:00Z">
        <w:r w:rsidRPr="00122172">
          <w:rPr>
            <w:rPrChange w:id="34" w:author="Adebola Akinyemi" w:date="2021-01-22T11:51:00Z">
              <w:rPr>
                <w:rStyle w:val="Hyperlink"/>
                <w:rFonts w:ascii="Tahoma" w:hAnsi="Tahoma" w:cs="Tahoma"/>
                <w:sz w:val="19"/>
              </w:rPr>
            </w:rPrChange>
          </w:rPr>
          <w:instrText>dlhcorp</w:instrText>
        </w:r>
      </w:ins>
      <w:r w:rsidRPr="00122172">
        <w:rPr>
          <w:rPrChange w:id="35" w:author="Adebola Akinyemi" w:date="2021-01-22T11:51:00Z">
            <w:rPr>
              <w:rStyle w:val="Hyperlink"/>
              <w:rFonts w:ascii="Tahoma" w:hAnsi="Tahoma" w:cs="Tahoma"/>
              <w:sz w:val="19"/>
            </w:rPr>
          </w:rPrChange>
        </w:rPr>
        <w:instrText>.com</w:instrText>
      </w:r>
      <w:ins w:id="36" w:author="Adebola Akinyemi" w:date="2021-01-22T11:51:00Z">
        <w:r>
          <w:rPr>
            <w:rFonts w:ascii="Tahoma" w:hAnsi="Tahoma" w:cs="Tahoma"/>
            <w:caps/>
            <w:sz w:val="19"/>
          </w:rPr>
          <w:instrText xml:space="preserve">" </w:instrText>
        </w:r>
        <w:r>
          <w:rPr>
            <w:rFonts w:ascii="Tahoma" w:hAnsi="Tahoma" w:cs="Tahoma"/>
            <w:caps/>
            <w:sz w:val="19"/>
          </w:rPr>
          <w:fldChar w:fldCharType="separate"/>
        </w:r>
      </w:ins>
      <w:r w:rsidRPr="006A02BE">
        <w:rPr>
          <w:rStyle w:val="Hyperlink"/>
          <w:rFonts w:ascii="Tahoma" w:hAnsi="Tahoma" w:cs="Tahoma"/>
          <w:caps/>
          <w:sz w:val="19"/>
          <w:rPrChange w:id="37" w:author="Adebola Akinyemi" w:date="2021-01-22T11:51:00Z">
            <w:rPr>
              <w:rStyle w:val="Hyperlink"/>
              <w:rFonts w:ascii="Tahoma" w:hAnsi="Tahoma" w:cs="Tahoma"/>
              <w:sz w:val="19"/>
            </w:rPr>
          </w:rPrChange>
        </w:rPr>
        <w:t>s</w:t>
      </w:r>
      <w:ins w:id="38" w:author="Adebola Akinyemi" w:date="2021-01-22T11:51:00Z">
        <w:r w:rsidRPr="006A02BE">
          <w:rPr>
            <w:rStyle w:val="Hyperlink"/>
            <w:rFonts w:ascii="Tahoma" w:hAnsi="Tahoma" w:cs="Tahoma"/>
            <w:sz w:val="19"/>
            <w:rPrChange w:id="39" w:author="Adebola Akinyemi" w:date="2021-01-22T11:51:00Z">
              <w:rPr>
                <w:rStyle w:val="Hyperlink"/>
                <w:rFonts w:ascii="Tahoma" w:hAnsi="Tahoma" w:cs="Tahoma"/>
                <w:caps/>
                <w:sz w:val="19"/>
              </w:rPr>
            </w:rPrChange>
          </w:rPr>
          <w:t>ravani</w:t>
        </w:r>
        <w:r w:rsidRPr="006A02BE">
          <w:rPr>
            <w:rStyle w:val="Hyperlink"/>
            <w:rFonts w:ascii="Tahoma" w:hAnsi="Tahoma" w:cs="Tahoma"/>
            <w:caps/>
            <w:sz w:val="19"/>
          </w:rPr>
          <w:t>.</w:t>
        </w:r>
      </w:ins>
      <w:r w:rsidRPr="006A02BE">
        <w:rPr>
          <w:rStyle w:val="Hyperlink"/>
          <w:rFonts w:ascii="Tahoma" w:hAnsi="Tahoma" w:cs="Tahoma"/>
          <w:caps/>
          <w:sz w:val="19"/>
          <w:rPrChange w:id="40" w:author="Adebola Akinyemi" w:date="2021-01-22T11:51:00Z">
            <w:rPr>
              <w:rStyle w:val="Hyperlink"/>
              <w:rFonts w:ascii="Tahoma" w:hAnsi="Tahoma" w:cs="Tahoma"/>
              <w:sz w:val="19"/>
            </w:rPr>
          </w:rPrChange>
        </w:rPr>
        <w:t>m</w:t>
      </w:r>
      <w:r w:rsidRPr="006A02BE">
        <w:rPr>
          <w:rStyle w:val="Hyperlink"/>
          <w:rFonts w:ascii="Tahoma" w:hAnsi="Tahoma" w:cs="Tahoma"/>
          <w:sz w:val="19"/>
        </w:rPr>
        <w:t>allela@</w:t>
      </w:r>
      <w:ins w:id="41" w:author="Franklin, Joseph" w:date="2020-09-25T14:15:00Z">
        <w:r w:rsidRPr="006A02BE">
          <w:rPr>
            <w:rStyle w:val="Hyperlink"/>
            <w:rFonts w:ascii="Tahoma" w:hAnsi="Tahoma" w:cs="Tahoma"/>
            <w:sz w:val="19"/>
          </w:rPr>
          <w:t>dlhcorp</w:t>
        </w:r>
      </w:ins>
      <w:del w:id="42" w:author="Franklin, Joseph" w:date="2020-09-25T14:15:00Z">
        <w:r w:rsidRPr="006A02BE" w:rsidDel="007C06F3">
          <w:rPr>
            <w:rStyle w:val="Hyperlink"/>
            <w:rFonts w:ascii="Tahoma" w:hAnsi="Tahoma" w:cs="Tahoma"/>
            <w:sz w:val="19"/>
          </w:rPr>
          <w:delText>s-3</w:delText>
        </w:r>
      </w:del>
      <w:r w:rsidRPr="006A02BE">
        <w:rPr>
          <w:rStyle w:val="Hyperlink"/>
          <w:rFonts w:ascii="Tahoma" w:hAnsi="Tahoma" w:cs="Tahoma"/>
          <w:sz w:val="19"/>
        </w:rPr>
        <w:t>.com</w:t>
      </w:r>
      <w:ins w:id="43" w:author="Adebola Akinyemi" w:date="2021-01-22T11:51:00Z">
        <w:r>
          <w:rPr>
            <w:rFonts w:ascii="Tahoma" w:hAnsi="Tahoma" w:cs="Tahoma"/>
            <w:caps/>
            <w:sz w:val="19"/>
          </w:rPr>
          <w:fldChar w:fldCharType="end"/>
        </w:r>
      </w:ins>
    </w:p>
    <w:p w14:paraId="6A34F457" w14:textId="77777777" w:rsidR="00734AA2" w:rsidRDefault="00734AA2" w:rsidP="00474833">
      <w:pPr>
        <w:jc w:val="center"/>
        <w:rPr>
          <w:rFonts w:ascii="Tahoma" w:hAnsi="Tahoma" w:cs="Tahoma"/>
          <w:sz w:val="19"/>
        </w:rPr>
      </w:pPr>
    </w:p>
    <w:p w14:paraId="0C8EB095" w14:textId="77777777" w:rsidR="00734AA2" w:rsidRPr="00744DA7" w:rsidRDefault="00734AA2" w:rsidP="00474833">
      <w:pPr>
        <w:jc w:val="center"/>
        <w:rPr>
          <w:rFonts w:ascii="Tahoma" w:hAnsi="Tahoma" w:cs="Tahoma"/>
          <w:sz w:val="19"/>
        </w:rPr>
      </w:pPr>
      <w:r>
        <w:rPr>
          <w:rFonts w:ascii="Tahoma" w:hAnsi="Tahoma" w:cs="Tahoma"/>
          <w:sz w:val="19"/>
        </w:rPr>
        <w:t xml:space="preserve">Joseph Franklin </w:t>
      </w:r>
    </w:p>
    <w:p w14:paraId="59190B16" w14:textId="77777777" w:rsidR="00734AA2" w:rsidRDefault="00474833" w:rsidP="00474833">
      <w:pPr>
        <w:jc w:val="center"/>
        <w:rPr>
          <w:rFonts w:ascii="Tahoma" w:hAnsi="Tahoma" w:cs="Tahoma"/>
          <w:sz w:val="19"/>
        </w:rPr>
      </w:pPr>
      <w:r>
        <w:rPr>
          <w:rFonts w:ascii="Tahoma" w:hAnsi="Tahoma" w:cs="Tahoma"/>
          <w:sz w:val="19"/>
        </w:rPr>
        <w:t xml:space="preserve">Phone: </w:t>
      </w:r>
      <w:r w:rsidR="003B5BF5">
        <w:rPr>
          <w:rFonts w:ascii="Tahoma" w:hAnsi="Tahoma" w:cs="Tahoma"/>
          <w:sz w:val="19"/>
        </w:rPr>
        <w:t>(301)</w:t>
      </w:r>
      <w:r w:rsidR="00406C47">
        <w:rPr>
          <w:rFonts w:ascii="Tahoma" w:hAnsi="Tahoma" w:cs="Tahoma"/>
          <w:sz w:val="19"/>
        </w:rPr>
        <w:t xml:space="preserve"> </w:t>
      </w:r>
      <w:r w:rsidR="003B5BF5" w:rsidRPr="003B5BF5">
        <w:rPr>
          <w:rFonts w:ascii="Tahoma" w:hAnsi="Tahoma" w:cs="Tahoma"/>
          <w:sz w:val="19"/>
        </w:rPr>
        <w:t>628-3009</w:t>
      </w:r>
      <w:r w:rsidR="003B5BF5" w:rsidRPr="003B5BF5" w:rsidDel="003B5BF5">
        <w:rPr>
          <w:rFonts w:ascii="Tahoma" w:hAnsi="Tahoma" w:cs="Tahoma"/>
          <w:sz w:val="19"/>
        </w:rPr>
        <w:t xml:space="preserve"> </w:t>
      </w:r>
    </w:p>
    <w:p w14:paraId="30CB255B" w14:textId="2BCC622C" w:rsidR="00300193" w:rsidRDefault="00734AA2" w:rsidP="00474833">
      <w:pPr>
        <w:jc w:val="center"/>
        <w:rPr>
          <w:rFonts w:ascii="Tahoma" w:hAnsi="Tahoma" w:cs="Tahoma"/>
          <w:sz w:val="19"/>
        </w:rPr>
      </w:pPr>
      <w:r w:rsidRPr="00122172">
        <w:rPr>
          <w:rFonts w:ascii="Tahoma" w:hAnsi="Tahoma" w:cs="Tahoma"/>
          <w:caps/>
          <w:color w:val="0000FF"/>
          <w:sz w:val="19"/>
          <w:u w:val="single"/>
          <w:rPrChange w:id="44" w:author="Adebola Akinyemi" w:date="2021-01-22T11:52:00Z">
            <w:rPr>
              <w:rFonts w:ascii="Tahoma" w:hAnsi="Tahoma" w:cs="Tahoma"/>
              <w:color w:val="0000FF"/>
              <w:sz w:val="19"/>
              <w:u w:val="single"/>
            </w:rPr>
          </w:rPrChange>
        </w:rPr>
        <w:t>j</w:t>
      </w:r>
      <w:ins w:id="45" w:author="Adebola Akinyemi" w:date="2021-01-22T11:52:00Z">
        <w:r w:rsidR="00122172" w:rsidRPr="00122172">
          <w:rPr>
            <w:rFonts w:ascii="Tahoma" w:hAnsi="Tahoma" w:cs="Tahoma"/>
            <w:color w:val="0000FF"/>
            <w:sz w:val="19"/>
            <w:u w:val="single"/>
            <w:rPrChange w:id="46" w:author="Adebola Akinyemi" w:date="2021-01-22T11:53:00Z">
              <w:rPr>
                <w:rFonts w:ascii="Tahoma" w:hAnsi="Tahoma" w:cs="Tahoma"/>
                <w:caps/>
                <w:color w:val="0000FF"/>
                <w:sz w:val="19"/>
                <w:u w:val="single"/>
              </w:rPr>
            </w:rPrChange>
          </w:rPr>
          <w:t>oseph</w:t>
        </w:r>
        <w:r w:rsidR="00122172">
          <w:rPr>
            <w:rFonts w:ascii="Tahoma" w:hAnsi="Tahoma" w:cs="Tahoma"/>
            <w:caps/>
            <w:color w:val="0000FF"/>
            <w:sz w:val="19"/>
            <w:u w:val="single"/>
          </w:rPr>
          <w:t>.</w:t>
        </w:r>
      </w:ins>
      <w:r w:rsidRPr="00122172">
        <w:rPr>
          <w:rFonts w:ascii="Tahoma" w:hAnsi="Tahoma" w:cs="Tahoma"/>
          <w:caps/>
          <w:color w:val="0000FF"/>
          <w:sz w:val="19"/>
          <w:u w:val="single"/>
          <w:rPrChange w:id="47" w:author="Adebola Akinyemi" w:date="2021-01-22T11:52:00Z">
            <w:rPr>
              <w:rFonts w:ascii="Tahoma" w:hAnsi="Tahoma" w:cs="Tahoma"/>
              <w:color w:val="0000FF"/>
              <w:sz w:val="19"/>
              <w:u w:val="single"/>
            </w:rPr>
          </w:rPrChange>
        </w:rPr>
        <w:t>f</w:t>
      </w:r>
      <w:r w:rsidRPr="003B5BF5">
        <w:rPr>
          <w:rFonts w:ascii="Tahoma" w:hAnsi="Tahoma" w:cs="Tahoma"/>
          <w:color w:val="0000FF"/>
          <w:sz w:val="19"/>
          <w:u w:val="single"/>
        </w:rPr>
        <w:t>ranklin@</w:t>
      </w:r>
      <w:ins w:id="48" w:author="Franklin, Joseph" w:date="2020-09-25T14:15:00Z">
        <w:r w:rsidR="007C06F3">
          <w:rPr>
            <w:rFonts w:ascii="Tahoma" w:hAnsi="Tahoma" w:cs="Tahoma"/>
            <w:color w:val="0000FF"/>
            <w:sz w:val="19"/>
            <w:u w:val="single"/>
          </w:rPr>
          <w:t>dlhcorp</w:t>
        </w:r>
      </w:ins>
      <w:del w:id="49" w:author="Franklin, Joseph" w:date="2020-09-25T14:15:00Z">
        <w:r w:rsidRPr="003B5BF5" w:rsidDel="007C06F3">
          <w:rPr>
            <w:rFonts w:ascii="Tahoma" w:hAnsi="Tahoma" w:cs="Tahoma"/>
            <w:color w:val="0000FF"/>
            <w:sz w:val="19"/>
            <w:u w:val="single"/>
          </w:rPr>
          <w:delText>s-3</w:delText>
        </w:r>
      </w:del>
      <w:r w:rsidRPr="003B5BF5">
        <w:rPr>
          <w:rFonts w:ascii="Tahoma" w:hAnsi="Tahoma" w:cs="Tahoma"/>
          <w:color w:val="0000FF"/>
          <w:sz w:val="19"/>
          <w:u w:val="single"/>
        </w:rPr>
        <w:t>.com</w:t>
      </w:r>
      <w:r w:rsidDel="003B5BF5">
        <w:rPr>
          <w:rFonts w:ascii="Tahoma" w:hAnsi="Tahoma" w:cs="Tahoma"/>
          <w:sz w:val="19"/>
        </w:rPr>
        <w:t xml:space="preserve"> </w:t>
      </w:r>
    </w:p>
    <w:p w14:paraId="7C64F024" w14:textId="77777777" w:rsidR="00474833" w:rsidRDefault="00474833" w:rsidP="00474833">
      <w:pPr>
        <w:jc w:val="center"/>
        <w:rPr>
          <w:rFonts w:ascii="Tahoma" w:hAnsi="Tahoma" w:cs="Tahoma"/>
          <w:sz w:val="19"/>
        </w:rPr>
      </w:pPr>
      <w:r>
        <w:rPr>
          <w:rFonts w:ascii="Tahoma" w:hAnsi="Tahoma" w:cs="Tahoma"/>
          <w:sz w:val="19"/>
        </w:rPr>
        <w:t xml:space="preserve"> </w:t>
      </w:r>
    </w:p>
    <w:p w14:paraId="475D9E59" w14:textId="77777777" w:rsidR="00734AA2" w:rsidRDefault="00734AA2" w:rsidP="00474833">
      <w:pPr>
        <w:jc w:val="center"/>
        <w:rPr>
          <w:rFonts w:ascii="Tahoma" w:hAnsi="Tahoma" w:cs="Tahoma"/>
          <w:sz w:val="19"/>
        </w:rPr>
      </w:pPr>
    </w:p>
    <w:p w14:paraId="6D908D2D" w14:textId="77777777" w:rsidR="0037539E" w:rsidRDefault="0037539E" w:rsidP="00442917">
      <w:pPr>
        <w:jc w:val="center"/>
        <w:rPr>
          <w:rFonts w:ascii="Century Gothic" w:hAnsi="Century Gothic"/>
          <w:b/>
          <w:sz w:val="40"/>
          <w:szCs w:val="40"/>
        </w:rPr>
      </w:pPr>
    </w:p>
    <w:p w14:paraId="5D84F72D" w14:textId="77777777" w:rsidR="00714F9E" w:rsidRPr="00FD6808" w:rsidRDefault="005348D5" w:rsidP="00FD6808">
      <w:pPr>
        <w:rPr>
          <w:rFonts w:ascii="Tahoma" w:hAnsi="Tahoma"/>
          <w:i/>
          <w:iCs/>
          <w:sz w:val="24"/>
          <w:szCs w:val="24"/>
        </w:rPr>
      </w:pPr>
      <w:r>
        <w:rPr>
          <w:rFonts w:ascii="Century Gothic" w:hAnsi="Century Gothic"/>
          <w:b/>
          <w:noProof/>
          <w:sz w:val="40"/>
          <w:szCs w:val="40"/>
        </w:rPr>
        <mc:AlternateContent>
          <mc:Choice Requires="wps">
            <w:drawing>
              <wp:anchor distT="0" distB="0" distL="114300" distR="114300" simplePos="0" relativeHeight="251655680" behindDoc="0" locked="0" layoutInCell="1" allowOverlap="1" wp14:anchorId="1E6EFC3A" wp14:editId="22CF065A">
                <wp:simplePos x="0" y="0"/>
                <wp:positionH relativeFrom="column">
                  <wp:posOffset>598170</wp:posOffset>
                </wp:positionH>
                <wp:positionV relativeFrom="paragraph">
                  <wp:posOffset>399415</wp:posOffset>
                </wp:positionV>
                <wp:extent cx="5560695" cy="10795"/>
                <wp:effectExtent l="0" t="0" r="20955" b="2730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0695" cy="10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069CFF">
              <v:shape id="AutoShape 10" style="position:absolute;margin-left:47.1pt;margin-top:31.45pt;width:437.85pt;height:.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eiLAIAAEw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" w14:anchorId="5D0228CE"/>
            </w:pict>
          </mc:Fallback>
        </mc:AlternateContent>
      </w:r>
      <w:r w:rsidR="00FD6808">
        <w:rPr>
          <w:rFonts w:ascii="Tahoma" w:hAnsi="Tahoma"/>
        </w:rPr>
        <w:br w:type="page"/>
      </w:r>
    </w:p>
    <w:p w14:paraId="510B4EB1" w14:textId="77777777" w:rsidR="00810F52" w:rsidRDefault="00810F52" w:rsidP="00FB7D4F"/>
    <w:p w14:paraId="39D6B1DF" w14:textId="77777777" w:rsidR="00FD6808" w:rsidRPr="001B1845" w:rsidRDefault="000A7285" w:rsidP="007174AA">
      <w:pPr>
        <w:pStyle w:val="Heading1"/>
      </w:pPr>
      <w:bookmarkStart w:id="50" w:name="_Toc464648820"/>
      <w:bookmarkStart w:id="51" w:name="_Toc526829329"/>
      <w:bookmarkStart w:id="52" w:name="_Toc526358270"/>
      <w:bookmarkStart w:id="53" w:name="_Toc21533500"/>
      <w:r w:rsidRPr="001B1845">
        <w:t>DESIGNATED REPORTING ENTITIES</w:t>
      </w:r>
      <w:bookmarkEnd w:id="50"/>
      <w:bookmarkEnd w:id="51"/>
      <w:bookmarkEnd w:id="52"/>
      <w:bookmarkEnd w:id="53"/>
    </w:p>
    <w:p w14:paraId="7C727C1E" w14:textId="77777777" w:rsidR="00FD6808" w:rsidRPr="002C2C8C" w:rsidRDefault="00FD6808" w:rsidP="00FD6808">
      <w:pPr>
        <w:rPr>
          <w:rFonts w:ascii="Tahoma" w:hAnsi="Tahoma"/>
          <w:sz w:val="19"/>
        </w:rPr>
      </w:pPr>
    </w:p>
    <w:p w14:paraId="4F108F5F" w14:textId="77777777" w:rsidR="00FD6808" w:rsidRPr="002C2C8C" w:rsidRDefault="00FD6808" w:rsidP="00FD6808">
      <w:pPr>
        <w:rPr>
          <w:rFonts w:ascii="Tahoma" w:hAnsi="Tahoma"/>
          <w:sz w:val="19"/>
        </w:rPr>
      </w:pPr>
      <w:r w:rsidRPr="002C2C8C">
        <w:rPr>
          <w:rFonts w:ascii="Tahoma" w:hAnsi="Tahoma"/>
          <w:sz w:val="19"/>
        </w:rPr>
        <w:t xml:space="preserve">The following entities </w:t>
      </w:r>
      <w:r w:rsidR="00C31A10" w:rsidRPr="002C2C8C">
        <w:rPr>
          <w:rFonts w:ascii="Tahoma" w:hAnsi="Tahoma"/>
          <w:sz w:val="19"/>
        </w:rPr>
        <w:t xml:space="preserve">are defined in COMAR 10.25.06.03 and </w:t>
      </w:r>
      <w:r w:rsidRPr="002C2C8C">
        <w:rPr>
          <w:rFonts w:ascii="Tahoma" w:hAnsi="Tahoma"/>
          <w:sz w:val="19"/>
        </w:rPr>
        <w:t xml:space="preserve">designated </w:t>
      </w:r>
      <w:r w:rsidR="00D11B8E" w:rsidRPr="002C2C8C">
        <w:rPr>
          <w:rFonts w:ascii="Tahoma" w:hAnsi="Tahoma"/>
          <w:sz w:val="19"/>
        </w:rPr>
        <w:t xml:space="preserve">by the Commission </w:t>
      </w:r>
      <w:r w:rsidRPr="002C2C8C">
        <w:rPr>
          <w:rFonts w:ascii="Tahoma" w:hAnsi="Tahoma"/>
          <w:sz w:val="19"/>
        </w:rPr>
        <w:t xml:space="preserve">to provide data to the </w:t>
      </w:r>
      <w:r w:rsidR="00567F4E" w:rsidRPr="002C2C8C">
        <w:rPr>
          <w:rFonts w:ascii="Tahoma" w:hAnsi="Tahoma"/>
          <w:sz w:val="19"/>
        </w:rPr>
        <w:t>MCDB:</w:t>
      </w:r>
    </w:p>
    <w:p w14:paraId="49590EBF" w14:textId="77777777" w:rsidR="00567F4E" w:rsidRPr="002C2C8C" w:rsidRDefault="00567F4E" w:rsidP="0000304E">
      <w:pPr>
        <w:spacing w:line="360" w:lineRule="auto"/>
        <w:rPr>
          <w:rFonts w:ascii="Tahoma" w:hAnsi="Tahoma"/>
          <w:sz w:val="19"/>
        </w:rPr>
      </w:pPr>
    </w:p>
    <w:p w14:paraId="78978A0D" w14:textId="77777777" w:rsidR="00567F4E" w:rsidRPr="002C2C8C" w:rsidRDefault="00567F4E" w:rsidP="0000304E">
      <w:pPr>
        <w:pStyle w:val="ListParagraph"/>
        <w:numPr>
          <w:ilvl w:val="0"/>
          <w:numId w:val="71"/>
        </w:numPr>
        <w:spacing w:line="360" w:lineRule="auto"/>
        <w:rPr>
          <w:rFonts w:ascii="Tahoma" w:hAnsi="Tahoma"/>
          <w:sz w:val="19"/>
        </w:rPr>
      </w:pPr>
      <w:r w:rsidRPr="002C2C8C">
        <w:rPr>
          <w:rFonts w:ascii="Tahoma" w:hAnsi="Tahoma"/>
          <w:sz w:val="19"/>
        </w:rPr>
        <w:t xml:space="preserve">Each payor whose total lives covered exceeds 1,000, as reported to the Maryland Insurance </w:t>
      </w:r>
      <w:proofErr w:type="gramStart"/>
      <w:r w:rsidRPr="002C2C8C">
        <w:rPr>
          <w:rFonts w:ascii="Tahoma" w:hAnsi="Tahoma"/>
          <w:sz w:val="19"/>
        </w:rPr>
        <w:t>Administration;</w:t>
      </w:r>
      <w:proofErr w:type="gramEnd"/>
    </w:p>
    <w:p w14:paraId="68981EAA" w14:textId="77777777" w:rsidR="0024049F" w:rsidRPr="002C2C8C" w:rsidRDefault="00567F4E" w:rsidP="0000304E">
      <w:pPr>
        <w:pStyle w:val="ListParagraph"/>
        <w:numPr>
          <w:ilvl w:val="0"/>
          <w:numId w:val="71"/>
        </w:numPr>
        <w:spacing w:line="360" w:lineRule="auto"/>
        <w:rPr>
          <w:rFonts w:ascii="Tahoma" w:hAnsi="Tahoma"/>
          <w:sz w:val="19"/>
        </w:rPr>
      </w:pPr>
      <w:r w:rsidRPr="002C2C8C">
        <w:rPr>
          <w:rFonts w:ascii="Tahoma" w:hAnsi="Tahoma"/>
          <w:sz w:val="19"/>
        </w:rPr>
        <w:t>Each payor offering a qualified health plan, qualified dental plan, or qualified vision plan certified by the Maryland Health Benefit Exchange</w:t>
      </w:r>
      <w:r w:rsidR="005C4508" w:rsidRPr="002C2C8C">
        <w:rPr>
          <w:rFonts w:ascii="Tahoma" w:hAnsi="Tahoma"/>
          <w:sz w:val="19"/>
        </w:rPr>
        <w:t xml:space="preserve"> (MHBE)</w:t>
      </w:r>
      <w:r w:rsidRPr="002C2C8C">
        <w:rPr>
          <w:rFonts w:ascii="Tahoma" w:hAnsi="Tahoma"/>
          <w:sz w:val="19"/>
        </w:rPr>
        <w:t>,</w:t>
      </w:r>
      <w:r w:rsidR="00F26378">
        <w:rPr>
          <w:rFonts w:ascii="Tahoma" w:hAnsi="Tahoma"/>
          <w:sz w:val="19"/>
        </w:rPr>
        <w:tab/>
      </w:r>
      <w:r w:rsidRPr="002C2C8C">
        <w:rPr>
          <w:rFonts w:ascii="Tahoma" w:hAnsi="Tahoma"/>
          <w:sz w:val="19"/>
        </w:rPr>
        <w:t xml:space="preserve"> Insurance Article, §31-115, Annotated Code of Maryland</w:t>
      </w:r>
      <w:r w:rsidR="0024049F" w:rsidRPr="002C2C8C">
        <w:rPr>
          <w:rFonts w:ascii="Tahoma" w:hAnsi="Tahoma"/>
          <w:sz w:val="19"/>
        </w:rPr>
        <w:t>;</w:t>
      </w:r>
      <w:r w:rsidRPr="002C2C8C" w:rsidDel="00567F4E">
        <w:rPr>
          <w:rFonts w:ascii="Tahoma" w:hAnsi="Tahoma"/>
          <w:sz w:val="19"/>
        </w:rPr>
        <w:t xml:space="preserve"> </w:t>
      </w:r>
      <w:r w:rsidR="0024049F" w:rsidRPr="002C2C8C">
        <w:rPr>
          <w:rFonts w:ascii="Tahoma" w:hAnsi="Tahoma"/>
          <w:sz w:val="19"/>
        </w:rPr>
        <w:t>and</w:t>
      </w:r>
    </w:p>
    <w:p w14:paraId="2EDD4909" w14:textId="77777777" w:rsidR="00FD6808" w:rsidRPr="002C2C8C" w:rsidRDefault="0024049F" w:rsidP="0000304E">
      <w:pPr>
        <w:pStyle w:val="ListParagraph"/>
        <w:numPr>
          <w:ilvl w:val="0"/>
          <w:numId w:val="71"/>
        </w:numPr>
        <w:spacing w:line="360" w:lineRule="auto"/>
        <w:rPr>
          <w:rFonts w:ascii="Tahoma" w:hAnsi="Tahoma"/>
          <w:sz w:val="19"/>
        </w:rPr>
      </w:pPr>
      <w:r w:rsidRPr="002C2C8C">
        <w:rPr>
          <w:rFonts w:ascii="Tahoma" w:hAnsi="Tahoma"/>
          <w:sz w:val="19"/>
        </w:rPr>
        <w:t xml:space="preserve">Each payor that is a managed care organization participating in the Maryland Medical Assistance Program in connection with the enrollment of an individual in the Maryland Medical Assistance Program or the Maryland Children's Health </w:t>
      </w:r>
      <w:proofErr w:type="gramStart"/>
      <w:r w:rsidRPr="002C2C8C">
        <w:rPr>
          <w:rFonts w:ascii="Tahoma" w:hAnsi="Tahoma"/>
          <w:sz w:val="19"/>
        </w:rPr>
        <w:t>Program;</w:t>
      </w:r>
      <w:proofErr w:type="gramEnd"/>
      <w:r w:rsidRPr="002C2C8C" w:rsidDel="00567F4E">
        <w:rPr>
          <w:rFonts w:ascii="Tahoma" w:hAnsi="Tahoma"/>
          <w:sz w:val="19"/>
        </w:rPr>
        <w:t xml:space="preserve"> </w:t>
      </w:r>
    </w:p>
    <w:p w14:paraId="7A47999C" w14:textId="77777777" w:rsidR="00684E15" w:rsidRPr="002C2C8C" w:rsidRDefault="00D11B8E" w:rsidP="00D11B8E">
      <w:pPr>
        <w:rPr>
          <w:rFonts w:ascii="Tahoma" w:hAnsi="Tahoma"/>
          <w:sz w:val="19"/>
        </w:rPr>
      </w:pPr>
      <w:r w:rsidRPr="002C2C8C">
        <w:rPr>
          <w:rFonts w:ascii="Tahoma" w:hAnsi="Tahoma"/>
          <w:sz w:val="19"/>
        </w:rPr>
        <w:t xml:space="preserve">The Commission will post known reporting entities on its website at </w:t>
      </w:r>
      <w:r w:rsidR="00B64665">
        <w:rPr>
          <w:color w:val="0000FF"/>
          <w:u w:val="single"/>
        </w:rPr>
        <w:fldChar w:fldCharType="begin"/>
      </w:r>
      <w:r w:rsidR="00B64665">
        <w:rPr>
          <w:color w:val="0000FF"/>
          <w:u w:val="single"/>
        </w:rPr>
        <w:instrText xml:space="preserve"> HYPERLINK "https://mhcc.maryland.gov/mhcc/pages/apcd/apcd_mcdb/apcd_mcdb_data_submission.aspx" </w:instrText>
      </w:r>
      <w:r w:rsidR="00B64665">
        <w:rPr>
          <w:color w:val="0000FF"/>
          <w:u w:val="single"/>
        </w:rPr>
        <w:fldChar w:fldCharType="separate"/>
      </w:r>
      <w:r w:rsidR="006B23AB" w:rsidRPr="006B23AB">
        <w:rPr>
          <w:color w:val="0000FF"/>
          <w:u w:val="single"/>
        </w:rPr>
        <w:t>https://mhcc.maryland.gov/mhcc/pages/apcd/apcd_mcdb/apcd_mcdb_data_submission.aspx</w:t>
      </w:r>
      <w:r w:rsidR="00B64665">
        <w:rPr>
          <w:color w:val="0000FF"/>
          <w:u w:val="single"/>
        </w:rPr>
        <w:fldChar w:fldCharType="end"/>
      </w:r>
      <w:r w:rsidR="00D8676B">
        <w:rPr>
          <w:rFonts w:ascii="Tahoma" w:hAnsi="Tahoma"/>
          <w:sz w:val="19"/>
        </w:rPr>
        <w:t>.</w:t>
      </w:r>
      <w:r w:rsidR="00F14B2E" w:rsidRPr="002C2C8C">
        <w:rPr>
          <w:rFonts w:ascii="Tahoma" w:hAnsi="Tahoma"/>
          <w:sz w:val="19"/>
        </w:rPr>
        <w:t xml:space="preserve"> </w:t>
      </w:r>
      <w:r w:rsidR="003164E5">
        <w:rPr>
          <w:rFonts w:ascii="Tahoma" w:hAnsi="Tahoma"/>
          <w:sz w:val="19"/>
        </w:rPr>
        <w:t xml:space="preserve"> </w:t>
      </w:r>
      <w:r w:rsidR="00AB25FD" w:rsidRPr="002C2C8C">
        <w:rPr>
          <w:rFonts w:ascii="Tahoma" w:hAnsi="Tahoma"/>
          <w:sz w:val="19"/>
        </w:rPr>
        <w:t>Entities who meet the specifi</w:t>
      </w:r>
      <w:r w:rsidR="001B1845" w:rsidRPr="002C2C8C">
        <w:rPr>
          <w:rFonts w:ascii="Tahoma" w:hAnsi="Tahoma"/>
          <w:sz w:val="19"/>
        </w:rPr>
        <w:t>cations</w:t>
      </w:r>
      <w:r w:rsidR="00AB25FD" w:rsidRPr="002C2C8C">
        <w:rPr>
          <w:rFonts w:ascii="Tahoma" w:hAnsi="Tahoma"/>
          <w:sz w:val="19"/>
        </w:rPr>
        <w:t xml:space="preserve"> in COMAR 10.25.06.03 are required to report, even if they are not explicitly listed on the website</w:t>
      </w:r>
      <w:r w:rsidR="003164E5">
        <w:rPr>
          <w:rFonts w:ascii="Tahoma" w:hAnsi="Tahoma"/>
          <w:sz w:val="19"/>
        </w:rPr>
        <w:t xml:space="preserve">.  </w:t>
      </w:r>
      <w:r w:rsidR="00684E15" w:rsidRPr="002C2C8C">
        <w:rPr>
          <w:rFonts w:ascii="Tahoma" w:hAnsi="Tahoma"/>
          <w:sz w:val="19"/>
        </w:rPr>
        <w:t>A glossary of reporting entit</w:t>
      </w:r>
      <w:r w:rsidR="004D3495" w:rsidRPr="002C2C8C">
        <w:rPr>
          <w:rFonts w:ascii="Tahoma" w:hAnsi="Tahoma"/>
          <w:sz w:val="19"/>
        </w:rPr>
        <w:t>y definitions</w:t>
      </w:r>
      <w:r w:rsidR="00684E15" w:rsidRPr="002C2C8C">
        <w:rPr>
          <w:rFonts w:ascii="Tahoma" w:hAnsi="Tahoma"/>
          <w:sz w:val="19"/>
        </w:rPr>
        <w:t xml:space="preserve"> can be found in Appendix</w:t>
      </w:r>
      <w:r w:rsidR="00F241EA" w:rsidRPr="002C2C8C">
        <w:rPr>
          <w:rFonts w:ascii="Tahoma" w:hAnsi="Tahoma"/>
          <w:sz w:val="19"/>
        </w:rPr>
        <w:t xml:space="preserve"> </w:t>
      </w:r>
      <w:r w:rsidR="004D3495" w:rsidRPr="002C2C8C">
        <w:rPr>
          <w:rFonts w:ascii="Tahoma" w:hAnsi="Tahoma"/>
          <w:sz w:val="19"/>
        </w:rPr>
        <w:t xml:space="preserve">B. </w:t>
      </w:r>
    </w:p>
    <w:p w14:paraId="27DCF07B" w14:textId="77777777" w:rsidR="00FD6808" w:rsidRPr="00EC4B93" w:rsidRDefault="00FD6808" w:rsidP="00FD6808">
      <w:pPr>
        <w:rPr>
          <w:rFonts w:ascii="Tahoma" w:hAnsi="Tahoma" w:cs="Tahoma"/>
          <w:bCs/>
        </w:rPr>
      </w:pPr>
    </w:p>
    <w:p w14:paraId="62026D6E" w14:textId="77777777" w:rsidR="00D63EFB" w:rsidRPr="001B1845" w:rsidRDefault="00FD6808" w:rsidP="007174AA">
      <w:pPr>
        <w:pStyle w:val="Heading1"/>
      </w:pPr>
      <w:bookmarkStart w:id="54" w:name="_Toc464648821"/>
      <w:bookmarkStart w:id="55" w:name="_Toc526829330"/>
      <w:bookmarkStart w:id="56" w:name="_Toc526358271"/>
      <w:bookmarkStart w:id="57" w:name="_Toc21533501"/>
      <w:r w:rsidRPr="001B1845">
        <w:t>REQUIRED REPORTS</w:t>
      </w:r>
      <w:r w:rsidR="009A446E">
        <w:t xml:space="preserve"> OVERVIEW</w:t>
      </w:r>
      <w:bookmarkEnd w:id="54"/>
      <w:bookmarkEnd w:id="55"/>
      <w:bookmarkEnd w:id="56"/>
      <w:bookmarkEnd w:id="57"/>
    </w:p>
    <w:p w14:paraId="122D117F" w14:textId="77777777" w:rsidR="00D63EFB" w:rsidRPr="00D63EFB" w:rsidRDefault="00D63EFB" w:rsidP="00D63EFB">
      <w:pPr>
        <w:rPr>
          <w:rFonts w:ascii="Tahoma" w:hAnsi="Tahoma"/>
          <w:sz w:val="12"/>
          <w:szCs w:val="12"/>
        </w:rPr>
      </w:pPr>
    </w:p>
    <w:p w14:paraId="6604E444" w14:textId="77777777" w:rsidR="00D63EFB" w:rsidRDefault="00D63EFB" w:rsidP="00D63EFB">
      <w:pPr>
        <w:rPr>
          <w:rFonts w:ascii="Tahoma" w:hAnsi="Tahoma"/>
          <w:sz w:val="19"/>
          <w:szCs w:val="18"/>
        </w:rPr>
      </w:pPr>
      <w:r>
        <w:rPr>
          <w:rFonts w:ascii="Tahoma" w:hAnsi="Tahoma"/>
          <w:sz w:val="19"/>
          <w:szCs w:val="18"/>
        </w:rPr>
        <w:t xml:space="preserve">Each reporting entity shall provide the required reports and include all services provided to: </w:t>
      </w:r>
    </w:p>
    <w:p w14:paraId="64B5E835" w14:textId="77777777" w:rsidR="0000304E" w:rsidRDefault="0000304E" w:rsidP="0000304E">
      <w:pPr>
        <w:rPr>
          <w:rFonts w:ascii="Tahoma" w:hAnsi="Tahoma"/>
          <w:sz w:val="19"/>
          <w:szCs w:val="18"/>
        </w:rPr>
      </w:pPr>
    </w:p>
    <w:p w14:paraId="319A1B7C" w14:textId="77777777" w:rsidR="00D63EFB" w:rsidRDefault="00D63EFB" w:rsidP="0000304E">
      <w:pPr>
        <w:pStyle w:val="ListParagraph"/>
        <w:numPr>
          <w:ilvl w:val="0"/>
          <w:numId w:val="72"/>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Maryland resident insured under a fully insured contract or a self-insured contract</w:t>
      </w:r>
      <w:r>
        <w:rPr>
          <w:rFonts w:ascii="Tahoma" w:hAnsi="Tahoma"/>
          <w:sz w:val="19"/>
          <w:szCs w:val="18"/>
        </w:rPr>
        <w:t>;</w:t>
      </w:r>
      <w:r w:rsidRPr="00D63EFB">
        <w:rPr>
          <w:rFonts w:ascii="Tahoma" w:hAnsi="Tahoma"/>
          <w:sz w:val="19"/>
          <w:szCs w:val="18"/>
        </w:rPr>
        <w:t xml:space="preserve"> and </w:t>
      </w:r>
    </w:p>
    <w:p w14:paraId="001D42E9" w14:textId="77777777" w:rsidR="00982AEE" w:rsidRDefault="00D63EFB" w:rsidP="0000304E">
      <w:pPr>
        <w:pStyle w:val="ListParagraph"/>
        <w:numPr>
          <w:ilvl w:val="0"/>
          <w:numId w:val="72"/>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non-Maryland resident insured under a Maryland contract</w:t>
      </w:r>
      <w:r w:rsidR="00EE7E5E">
        <w:rPr>
          <w:rFonts w:ascii="Tahoma" w:hAnsi="Tahoma"/>
          <w:sz w:val="19"/>
          <w:szCs w:val="18"/>
        </w:rPr>
        <w:t>.</w:t>
      </w:r>
    </w:p>
    <w:p w14:paraId="7D9C9678" w14:textId="77777777" w:rsidR="00D63EFB" w:rsidRPr="008F0B41" w:rsidRDefault="00982AEE" w:rsidP="0000304E">
      <w:pPr>
        <w:pStyle w:val="ListParagraph"/>
        <w:numPr>
          <w:ilvl w:val="0"/>
          <w:numId w:val="72"/>
        </w:numPr>
        <w:spacing w:line="360" w:lineRule="auto"/>
        <w:rPr>
          <w:rFonts w:ascii="Tahoma" w:hAnsi="Tahoma"/>
          <w:color w:val="000000" w:themeColor="text1"/>
          <w:sz w:val="19"/>
          <w:szCs w:val="18"/>
        </w:rPr>
      </w:pPr>
      <w:r w:rsidRPr="008F0B41">
        <w:rPr>
          <w:rFonts w:ascii="Tahoma" w:hAnsi="Tahoma"/>
          <w:color w:val="000000" w:themeColor="text1"/>
          <w:sz w:val="19"/>
          <w:szCs w:val="18"/>
        </w:rPr>
        <w:t xml:space="preserve">Due to </w:t>
      </w:r>
      <w:proofErr w:type="spellStart"/>
      <w:r w:rsidRPr="008F0B41">
        <w:rPr>
          <w:rFonts w:ascii="Tahoma" w:hAnsi="Tahoma"/>
          <w:i/>
          <w:color w:val="000000" w:themeColor="text1"/>
          <w:sz w:val="19"/>
          <w:szCs w:val="18"/>
        </w:rPr>
        <w:t>Gobeille</w:t>
      </w:r>
      <w:proofErr w:type="spellEnd"/>
      <w:r w:rsidRPr="008F0B41">
        <w:rPr>
          <w:rFonts w:ascii="Tahoma" w:hAnsi="Tahoma"/>
          <w:i/>
          <w:color w:val="000000" w:themeColor="text1"/>
          <w:sz w:val="19"/>
          <w:szCs w:val="18"/>
        </w:rPr>
        <w:t xml:space="preserve"> v. Liberty Mutual</w:t>
      </w:r>
      <w:r w:rsidR="008F0B41" w:rsidRPr="008F0B41">
        <w:rPr>
          <w:rFonts w:ascii="Tahoma" w:hAnsi="Tahoma"/>
          <w:color w:val="000000" w:themeColor="text1"/>
          <w:sz w:val="19"/>
          <w:szCs w:val="18"/>
        </w:rPr>
        <w:t xml:space="preserve"> Su</w:t>
      </w:r>
      <w:r w:rsidRPr="008F0B41">
        <w:rPr>
          <w:rFonts w:ascii="Tahoma" w:hAnsi="Tahoma"/>
          <w:color w:val="000000" w:themeColor="text1"/>
          <w:sz w:val="19"/>
          <w:szCs w:val="18"/>
        </w:rPr>
        <w:t xml:space="preserve">preme Court’s (SCOTUS) ruling on March 1, 2016, Maryland will </w:t>
      </w:r>
      <w:r w:rsidRPr="008F0B41">
        <w:rPr>
          <w:rFonts w:ascii="Tahoma" w:hAnsi="Tahoma"/>
          <w:color w:val="000000" w:themeColor="text1"/>
          <w:sz w:val="19"/>
          <w:szCs w:val="18"/>
          <w:u w:val="single"/>
        </w:rPr>
        <w:t>not</w:t>
      </w:r>
      <w:r w:rsidRPr="008F0B41">
        <w:rPr>
          <w:rFonts w:ascii="Tahoma" w:hAnsi="Tahoma"/>
          <w:color w:val="000000" w:themeColor="text1"/>
          <w:sz w:val="19"/>
          <w:szCs w:val="18"/>
        </w:rPr>
        <w:t xml:space="preserve"> be </w:t>
      </w:r>
      <w:r w:rsidR="007A375C" w:rsidRPr="008F0B41">
        <w:rPr>
          <w:rFonts w:ascii="Tahoma" w:hAnsi="Tahoma"/>
          <w:color w:val="000000" w:themeColor="text1"/>
          <w:sz w:val="19"/>
          <w:szCs w:val="18"/>
        </w:rPr>
        <w:t>enforcing data collection</w:t>
      </w:r>
      <w:r w:rsidRPr="008F0B41">
        <w:rPr>
          <w:rFonts w:ascii="Tahoma" w:hAnsi="Tahoma"/>
          <w:color w:val="000000" w:themeColor="text1"/>
          <w:sz w:val="19"/>
          <w:szCs w:val="18"/>
        </w:rPr>
        <w:t xml:space="preserve"> from privately insured </w:t>
      </w:r>
      <w:r w:rsidRPr="008F0B41">
        <w:rPr>
          <w:rFonts w:ascii="Tahoma" w:hAnsi="Tahoma"/>
          <w:color w:val="000000" w:themeColor="text1"/>
          <w:sz w:val="19"/>
          <w:szCs w:val="18"/>
          <w:u w:val="single"/>
        </w:rPr>
        <w:t>ERISA self-funded</w:t>
      </w:r>
      <w:r w:rsidRPr="008F0B41">
        <w:rPr>
          <w:rFonts w:ascii="Tahoma" w:hAnsi="Tahoma"/>
          <w:color w:val="000000" w:themeColor="text1"/>
          <w:sz w:val="19"/>
          <w:szCs w:val="18"/>
        </w:rPr>
        <w:t xml:space="preserve"> health plans</w:t>
      </w:r>
      <w:r w:rsidR="00AD707C">
        <w:rPr>
          <w:rFonts w:ascii="Tahoma" w:hAnsi="Tahoma"/>
          <w:color w:val="000000" w:themeColor="text1"/>
          <w:sz w:val="19"/>
          <w:szCs w:val="18"/>
        </w:rPr>
        <w:t xml:space="preserve">. </w:t>
      </w:r>
      <w:r w:rsidR="003164E5">
        <w:rPr>
          <w:rFonts w:ascii="Tahoma" w:hAnsi="Tahoma"/>
          <w:color w:val="000000" w:themeColor="text1"/>
          <w:sz w:val="19"/>
          <w:szCs w:val="18"/>
        </w:rPr>
        <w:t xml:space="preserve"> </w:t>
      </w:r>
      <w:r w:rsidR="007A375C" w:rsidRPr="008F0B41">
        <w:rPr>
          <w:rFonts w:ascii="Tahoma" w:hAnsi="Tahoma"/>
          <w:color w:val="000000" w:themeColor="text1"/>
          <w:sz w:val="19"/>
          <w:szCs w:val="18"/>
        </w:rPr>
        <w:t>However, Maryland encourages payors of privately insured ERISA self-funded health plans to report data to the MCDB on a voluntary basis.</w:t>
      </w:r>
    </w:p>
    <w:p w14:paraId="7B4571C7" w14:textId="77777777" w:rsidR="00D63EFB" w:rsidRDefault="00D63EFB" w:rsidP="00D63EFB">
      <w:pPr>
        <w:rPr>
          <w:rFonts w:ascii="Tahoma" w:hAnsi="Tahoma"/>
          <w:sz w:val="19"/>
          <w:szCs w:val="18"/>
        </w:rPr>
      </w:pPr>
      <w:r>
        <w:rPr>
          <w:rFonts w:ascii="Tahoma" w:hAnsi="Tahoma"/>
          <w:sz w:val="19"/>
          <w:szCs w:val="18"/>
        </w:rPr>
        <w:t>C</w:t>
      </w:r>
      <w:r w:rsidRPr="00D63EFB">
        <w:rPr>
          <w:rFonts w:ascii="Tahoma" w:hAnsi="Tahoma"/>
          <w:sz w:val="19"/>
          <w:szCs w:val="18"/>
        </w:rPr>
        <w:t xml:space="preserve">laims for all Maryland residents covered by your company </w:t>
      </w:r>
      <w:r>
        <w:rPr>
          <w:rFonts w:ascii="Tahoma" w:hAnsi="Tahoma"/>
          <w:sz w:val="19"/>
          <w:szCs w:val="18"/>
        </w:rPr>
        <w:t xml:space="preserve">should be included </w:t>
      </w:r>
      <w:r w:rsidRPr="00D63EFB">
        <w:rPr>
          <w:rFonts w:ascii="Tahoma" w:hAnsi="Tahoma"/>
          <w:sz w:val="19"/>
          <w:szCs w:val="18"/>
        </w:rPr>
        <w:t xml:space="preserve">regardless of where the contract is written; for example, if your company covers Maryland residents under a contract written in </w:t>
      </w:r>
      <w:r w:rsidR="00646FB5">
        <w:rPr>
          <w:rFonts w:ascii="Tahoma" w:hAnsi="Tahoma"/>
          <w:sz w:val="19"/>
          <w:szCs w:val="18"/>
        </w:rPr>
        <w:t>Virginia</w:t>
      </w:r>
      <w:r w:rsidRPr="00D63EFB">
        <w:rPr>
          <w:rFonts w:ascii="Tahoma" w:hAnsi="Tahoma"/>
          <w:sz w:val="19"/>
          <w:szCs w:val="18"/>
        </w:rPr>
        <w:t>, the claims for these residents should be included in your submission</w:t>
      </w:r>
      <w:r w:rsidR="00EE7E5E">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 xml:space="preserve">Similarly, all members covered under a Maryland contract must be included, regardless of their state of residence; for example, a member residing in </w:t>
      </w:r>
      <w:r w:rsidR="00646FB5">
        <w:rPr>
          <w:rFonts w:ascii="Tahoma" w:hAnsi="Tahoma"/>
          <w:sz w:val="19"/>
          <w:szCs w:val="18"/>
        </w:rPr>
        <w:t xml:space="preserve">Virginia </w:t>
      </w:r>
      <w:r>
        <w:rPr>
          <w:rFonts w:ascii="Tahoma" w:hAnsi="Tahoma"/>
          <w:sz w:val="19"/>
          <w:szCs w:val="18"/>
        </w:rPr>
        <w:t>and covered under a Maryland contract should be included in your submission</w:t>
      </w:r>
      <w:r w:rsidR="00D56EE4">
        <w:rPr>
          <w:rFonts w:ascii="Tahoma" w:hAnsi="Tahoma"/>
          <w:sz w:val="19"/>
          <w:szCs w:val="18"/>
        </w:rPr>
        <w:t>.</w:t>
      </w:r>
      <w:r w:rsidR="00957205">
        <w:rPr>
          <w:rFonts w:ascii="Tahoma" w:hAnsi="Tahoma"/>
          <w:sz w:val="19"/>
          <w:szCs w:val="18"/>
        </w:rPr>
        <w:t xml:space="preserve"> </w:t>
      </w:r>
    </w:p>
    <w:p w14:paraId="322AD502" w14:textId="77777777" w:rsidR="0000304E" w:rsidRDefault="0000304E" w:rsidP="00D63EFB">
      <w:pPr>
        <w:rPr>
          <w:rFonts w:ascii="Tahoma" w:hAnsi="Tahoma"/>
          <w:sz w:val="19"/>
          <w:szCs w:val="18"/>
        </w:rPr>
      </w:pPr>
    </w:p>
    <w:p w14:paraId="303A6EFE" w14:textId="77777777" w:rsidR="00FF11F3" w:rsidRDefault="001D751C" w:rsidP="00D63EFB">
      <w:pPr>
        <w:pStyle w:val="BodyTextIndent"/>
        <w:ind w:left="0"/>
        <w:rPr>
          <w:rFonts w:ascii="Tahoma" w:hAnsi="Tahoma" w:cs="Tahoma"/>
          <w:sz w:val="19"/>
          <w:szCs w:val="19"/>
        </w:rPr>
      </w:pPr>
      <w:r>
        <w:rPr>
          <w:rFonts w:ascii="Tahoma" w:hAnsi="Tahoma"/>
          <w:sz w:val="19"/>
          <w:szCs w:val="18"/>
        </w:rPr>
        <w:t xml:space="preserve">Descriptions of the reports are </w:t>
      </w:r>
      <w:r w:rsidR="003164E5">
        <w:rPr>
          <w:rFonts w:ascii="Tahoma" w:hAnsi="Tahoma" w:cs="Tahoma"/>
          <w:sz w:val="19"/>
          <w:szCs w:val="19"/>
        </w:rPr>
        <w:t xml:space="preserve">provided below.  </w:t>
      </w:r>
      <w:r w:rsidR="00AF085B" w:rsidRPr="00E1272D">
        <w:rPr>
          <w:rFonts w:ascii="Tahoma" w:hAnsi="Tahoma" w:cs="Tahoma"/>
          <w:sz w:val="19"/>
          <w:szCs w:val="19"/>
        </w:rPr>
        <w:t>The reports should follow the file layout and instructions provide</w:t>
      </w:r>
      <w:r w:rsidR="00AF085B" w:rsidRPr="00636D29">
        <w:rPr>
          <w:rFonts w:ascii="Tahoma" w:hAnsi="Tahoma" w:cs="Tahoma"/>
          <w:sz w:val="19"/>
          <w:szCs w:val="19"/>
        </w:rPr>
        <w:t xml:space="preserve">d in the </w:t>
      </w:r>
      <w:r w:rsidR="008C4986">
        <w:rPr>
          <w:rFonts w:ascii="Tahoma" w:hAnsi="Tahoma" w:cs="Tahoma"/>
          <w:sz w:val="19"/>
          <w:szCs w:val="19"/>
        </w:rPr>
        <w:t>202</w:t>
      </w:r>
      <w:ins w:id="58" w:author="Franklin, Joseph" w:date="2020-09-25T14:18:00Z">
        <w:r w:rsidR="007C06F3">
          <w:rPr>
            <w:rFonts w:ascii="Tahoma" w:hAnsi="Tahoma" w:cs="Tahoma"/>
            <w:sz w:val="19"/>
            <w:szCs w:val="19"/>
          </w:rPr>
          <w:t>1</w:t>
        </w:r>
      </w:ins>
      <w:del w:id="59" w:author="Franklin, Joseph" w:date="2020-09-25T14:18:00Z">
        <w:r w:rsidR="008C4986" w:rsidDel="007C06F3">
          <w:rPr>
            <w:rFonts w:ascii="Tahoma" w:hAnsi="Tahoma" w:cs="Tahoma"/>
            <w:sz w:val="19"/>
            <w:szCs w:val="19"/>
          </w:rPr>
          <w:delText>0</w:delText>
        </w:r>
      </w:del>
      <w:r w:rsidR="000F48E6" w:rsidRPr="00636D29">
        <w:rPr>
          <w:rFonts w:ascii="Tahoma" w:hAnsi="Tahoma" w:cs="Tahoma"/>
          <w:sz w:val="19"/>
          <w:szCs w:val="19"/>
        </w:rPr>
        <w:t xml:space="preserve"> </w:t>
      </w:r>
      <w:r w:rsidR="00E50B93" w:rsidRPr="00636D29">
        <w:rPr>
          <w:rFonts w:ascii="Tahoma" w:hAnsi="Tahoma" w:cs="Tahoma"/>
          <w:sz w:val="19"/>
          <w:szCs w:val="19"/>
        </w:rPr>
        <w:t xml:space="preserve">Data </w:t>
      </w:r>
      <w:r w:rsidR="00AF085B" w:rsidRPr="00636D29">
        <w:rPr>
          <w:rFonts w:ascii="Tahoma" w:hAnsi="Tahoma" w:cs="Tahoma"/>
          <w:sz w:val="19"/>
          <w:szCs w:val="19"/>
        </w:rPr>
        <w:t xml:space="preserve">File </w:t>
      </w:r>
      <w:r w:rsidR="00F241EA" w:rsidRPr="00636D29">
        <w:rPr>
          <w:rFonts w:ascii="Tahoma" w:hAnsi="Tahoma" w:cs="Tahoma"/>
          <w:sz w:val="19"/>
          <w:szCs w:val="19"/>
        </w:rPr>
        <w:t xml:space="preserve">Record </w:t>
      </w:r>
      <w:r w:rsidR="00AF085B" w:rsidRPr="00636D29">
        <w:rPr>
          <w:rFonts w:ascii="Tahoma" w:hAnsi="Tahoma" w:cs="Tahoma"/>
          <w:sz w:val="19"/>
          <w:szCs w:val="19"/>
        </w:rPr>
        <w:t xml:space="preserve">Layout Guide, available on the MHCC website at </w:t>
      </w:r>
      <w:r w:rsidR="00B64665">
        <w:rPr>
          <w:rStyle w:val="Hyperlink"/>
          <w:rFonts w:ascii="Tahoma" w:hAnsi="Tahoma" w:cs="Tahoma"/>
          <w:sz w:val="19"/>
          <w:szCs w:val="19"/>
        </w:rPr>
        <w:fldChar w:fldCharType="begin"/>
      </w:r>
      <w:r w:rsidR="00B64665">
        <w:rPr>
          <w:rStyle w:val="Hyperlink"/>
          <w:rFonts w:ascii="Tahoma" w:hAnsi="Tahoma" w:cs="Tahoma"/>
          <w:sz w:val="19"/>
          <w:szCs w:val="19"/>
        </w:rPr>
        <w:instrText xml:space="preserve"> HYPERLINK "http://mhcc.maryland.gov/mhcc/pages/apcd/apcd_mcdb/apcd_mcdb_data_submission.aspx" </w:instrText>
      </w:r>
      <w:r w:rsidR="00B64665">
        <w:rPr>
          <w:rStyle w:val="Hyperlink"/>
          <w:rFonts w:ascii="Tahoma" w:hAnsi="Tahoma" w:cs="Tahoma"/>
          <w:sz w:val="19"/>
          <w:szCs w:val="19"/>
        </w:rPr>
        <w:fldChar w:fldCharType="separate"/>
      </w:r>
      <w:r w:rsidR="00981E3F" w:rsidRPr="004B340C">
        <w:rPr>
          <w:rStyle w:val="Hyperlink"/>
          <w:rFonts w:ascii="Tahoma" w:hAnsi="Tahoma" w:cs="Tahoma"/>
          <w:sz w:val="19"/>
          <w:szCs w:val="19"/>
        </w:rPr>
        <w:t>http://mhcc.maryland.gov/mhcc/pages/apcd/apcd_mcdb/apcd_mcdb_data_submission.aspx</w:t>
      </w:r>
      <w:r w:rsidR="00B64665">
        <w:rPr>
          <w:rStyle w:val="Hyperlink"/>
          <w:rFonts w:ascii="Tahoma" w:hAnsi="Tahoma" w:cs="Tahoma"/>
          <w:sz w:val="19"/>
          <w:szCs w:val="19"/>
        </w:rPr>
        <w:fldChar w:fldCharType="end"/>
      </w:r>
    </w:p>
    <w:p w14:paraId="4CC0C1C4" w14:textId="77777777" w:rsidR="00F47342" w:rsidRDefault="00F47342" w:rsidP="00D63EFB">
      <w:pPr>
        <w:pStyle w:val="BodyTextIndent"/>
        <w:ind w:left="0"/>
        <w:rPr>
          <w:rFonts w:ascii="Tahoma" w:hAnsi="Tahoma" w:cs="Tahoma"/>
          <w:sz w:val="19"/>
          <w:szCs w:val="19"/>
        </w:rPr>
      </w:pPr>
    </w:p>
    <w:p w14:paraId="19D65E96" w14:textId="77777777" w:rsidR="00F47342" w:rsidRPr="00E1272D" w:rsidRDefault="00C14317" w:rsidP="00D63EFB">
      <w:pPr>
        <w:pStyle w:val="BodyTextIndent"/>
        <w:ind w:left="0"/>
        <w:rPr>
          <w:rFonts w:ascii="Tahoma" w:hAnsi="Tahoma" w:cs="Tahoma"/>
          <w:sz w:val="19"/>
          <w:szCs w:val="19"/>
        </w:rPr>
      </w:pPr>
      <w:r>
        <w:rPr>
          <w:rFonts w:ascii="Tahoma" w:hAnsi="Tahoma" w:cs="Tahoma"/>
          <w:sz w:val="19"/>
          <w:szCs w:val="19"/>
        </w:rPr>
        <w:t xml:space="preserve">Reporting entities are responsible for performing internal data quality checks in advance of submitting data to the MCDB Portal. </w:t>
      </w:r>
      <w:r w:rsidR="003164E5">
        <w:rPr>
          <w:rFonts w:ascii="Tahoma" w:hAnsi="Tahoma" w:cs="Tahoma"/>
          <w:sz w:val="19"/>
          <w:szCs w:val="19"/>
        </w:rPr>
        <w:t xml:space="preserve"> </w:t>
      </w:r>
      <w:r>
        <w:rPr>
          <w:rFonts w:ascii="Tahoma" w:hAnsi="Tahoma" w:cs="Tahoma"/>
          <w:sz w:val="19"/>
          <w:szCs w:val="19"/>
        </w:rPr>
        <w:t xml:space="preserve">This is to ensure a timely data submission process. </w:t>
      </w:r>
    </w:p>
    <w:p w14:paraId="4FF766ED" w14:textId="77777777" w:rsidR="00627457" w:rsidRDefault="00627457" w:rsidP="00D63EFB">
      <w:pPr>
        <w:pStyle w:val="BodyTextIndent"/>
        <w:ind w:left="0"/>
        <w:rPr>
          <w:rFonts w:ascii="Tahoma" w:hAnsi="Tahoma"/>
          <w:sz w:val="19"/>
          <w:szCs w:val="18"/>
        </w:rPr>
      </w:pPr>
    </w:p>
    <w:p w14:paraId="6134620B" w14:textId="77777777" w:rsidR="00393F6E" w:rsidRDefault="00393F6E" w:rsidP="00393F6E">
      <w:pPr>
        <w:pStyle w:val="BodyTextIndent"/>
        <w:ind w:left="0"/>
        <w:rPr>
          <w:rFonts w:ascii="Tahoma" w:hAnsi="Tahoma"/>
          <w:sz w:val="19"/>
          <w:szCs w:val="18"/>
        </w:rPr>
      </w:pPr>
      <w:r>
        <w:rPr>
          <w:rFonts w:ascii="Tahoma" w:hAnsi="Tahoma"/>
          <w:sz w:val="19"/>
          <w:szCs w:val="18"/>
        </w:rPr>
        <w:t>For membership information reported in the Eligibility Data Report, please provide information for all members who are eligible during the reporting period</w:t>
      </w:r>
      <w:r w:rsidR="00AD707C">
        <w:rPr>
          <w:rFonts w:ascii="Tahoma" w:hAnsi="Tahoma"/>
          <w:sz w:val="19"/>
          <w:szCs w:val="18"/>
        </w:rPr>
        <w:t>.</w:t>
      </w:r>
      <w:r w:rsidR="003164E5">
        <w:rPr>
          <w:rFonts w:ascii="Tahoma" w:hAnsi="Tahoma"/>
          <w:sz w:val="19"/>
          <w:szCs w:val="18"/>
        </w:rPr>
        <w:t xml:space="preserve">  </w:t>
      </w:r>
      <w:r>
        <w:rPr>
          <w:rFonts w:ascii="Tahoma" w:hAnsi="Tahoma"/>
          <w:sz w:val="19"/>
          <w:szCs w:val="18"/>
        </w:rPr>
        <w:t>For claims reported, please select claims based on the claims paid date</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 xml:space="preserve">If there are substantial lags between adjudication date and paid date, </w:t>
      </w:r>
      <w:proofErr w:type="gramStart"/>
      <w:r>
        <w:rPr>
          <w:rFonts w:ascii="Tahoma" w:hAnsi="Tahoma"/>
          <w:sz w:val="19"/>
          <w:szCs w:val="18"/>
        </w:rPr>
        <w:t>or,</w:t>
      </w:r>
      <w:proofErr w:type="gramEnd"/>
      <w:r>
        <w:rPr>
          <w:rFonts w:ascii="Tahoma" w:hAnsi="Tahoma"/>
          <w:sz w:val="19"/>
          <w:szCs w:val="18"/>
        </w:rPr>
        <w:t xml:space="preserve"> you would like to make a case for selecting claims based on adjudication date, please submit </w:t>
      </w:r>
      <w:r w:rsidRPr="00841C3A">
        <w:rPr>
          <w:rFonts w:ascii="Tahoma" w:hAnsi="Tahoma"/>
          <w:sz w:val="19"/>
          <w:szCs w:val="18"/>
        </w:rPr>
        <w:t>a format modification request</w:t>
      </w:r>
      <w:r w:rsidR="00AD707C">
        <w:rPr>
          <w:rFonts w:ascii="Tahoma" w:hAnsi="Tahoma"/>
          <w:sz w:val="19"/>
          <w:szCs w:val="18"/>
        </w:rPr>
        <w:t>.</w:t>
      </w:r>
      <w:r w:rsidR="003164E5">
        <w:rPr>
          <w:rFonts w:ascii="Tahoma" w:hAnsi="Tahoma"/>
          <w:sz w:val="19"/>
          <w:szCs w:val="18"/>
        </w:rPr>
        <w:t xml:space="preserve"> </w:t>
      </w:r>
      <w:r w:rsidR="00AD707C">
        <w:rPr>
          <w:rFonts w:ascii="Tahoma" w:hAnsi="Tahoma"/>
          <w:sz w:val="19"/>
          <w:szCs w:val="18"/>
        </w:rPr>
        <w:t xml:space="preserve"> </w:t>
      </w:r>
      <w:r w:rsidRPr="005C394F">
        <w:rPr>
          <w:rFonts w:ascii="Tahoma" w:hAnsi="Tahoma"/>
          <w:b/>
          <w:sz w:val="19"/>
        </w:rPr>
        <w:t>Please ensure data consistency with the Finance and Actuarial Departments in your organization.</w:t>
      </w:r>
      <w:r w:rsidR="003164E5">
        <w:rPr>
          <w:rFonts w:ascii="Tahoma" w:hAnsi="Tahoma"/>
          <w:b/>
          <w:sz w:val="19"/>
        </w:rPr>
        <w:t xml:space="preserve"> </w:t>
      </w:r>
      <w:r w:rsidRPr="005C394F">
        <w:rPr>
          <w:rFonts w:ascii="Tahoma" w:hAnsi="Tahoma"/>
          <w:b/>
          <w:sz w:val="19"/>
        </w:rPr>
        <w:t xml:space="preserve"> For payors that participate in the sale of ACA</w:t>
      </w:r>
      <w:r w:rsidR="00E93AC6">
        <w:rPr>
          <w:rFonts w:ascii="Tahoma" w:hAnsi="Tahoma"/>
          <w:b/>
          <w:sz w:val="19"/>
        </w:rPr>
        <w:t>-</w:t>
      </w:r>
      <w:r w:rsidRPr="005C394F">
        <w:rPr>
          <w:rFonts w:ascii="Tahoma" w:hAnsi="Tahoma"/>
          <w:b/>
          <w:sz w:val="19"/>
        </w:rPr>
        <w:t xml:space="preserve">compliant health insurance </w:t>
      </w:r>
      <w:r w:rsidR="00965AC0" w:rsidRPr="005C394F">
        <w:rPr>
          <w:rFonts w:ascii="Tahoma" w:hAnsi="Tahoma"/>
          <w:b/>
          <w:sz w:val="19"/>
        </w:rPr>
        <w:t xml:space="preserve">plans </w:t>
      </w:r>
      <w:r w:rsidRPr="005C394F">
        <w:rPr>
          <w:rFonts w:ascii="Tahoma" w:hAnsi="Tahoma"/>
          <w:b/>
          <w:sz w:val="19"/>
        </w:rPr>
        <w:t xml:space="preserve">on or off the Maryland Health Benefit Exchange (MHBE), membership and allowed claims data in the </w:t>
      </w:r>
      <w:proofErr w:type="gramStart"/>
      <w:r w:rsidRPr="005C394F">
        <w:rPr>
          <w:rFonts w:ascii="Tahoma" w:hAnsi="Tahoma"/>
          <w:b/>
          <w:sz w:val="19"/>
        </w:rPr>
        <w:t xml:space="preserve">MCDB  </w:t>
      </w:r>
      <w:r w:rsidRPr="005C394F">
        <w:rPr>
          <w:rFonts w:ascii="Tahoma" w:hAnsi="Tahoma"/>
          <w:b/>
          <w:sz w:val="19"/>
          <w:u w:val="single"/>
        </w:rPr>
        <w:t>must</w:t>
      </w:r>
      <w:proofErr w:type="gramEnd"/>
      <w:r w:rsidRPr="005C394F">
        <w:rPr>
          <w:rFonts w:ascii="Tahoma" w:hAnsi="Tahoma"/>
          <w:b/>
          <w:sz w:val="19"/>
        </w:rPr>
        <w:t xml:space="preserve"> be consistent with the membership and allowed claims data submitted by your company’s Actuarial Pricing/Rating department to the Maryland Insurance Administration (MIA) via Actuarial Memorand</w:t>
      </w:r>
      <w:r w:rsidR="00965AC0" w:rsidRPr="005C394F">
        <w:rPr>
          <w:rFonts w:ascii="Tahoma" w:hAnsi="Tahoma"/>
          <w:b/>
          <w:sz w:val="19"/>
        </w:rPr>
        <w:t>a</w:t>
      </w:r>
      <w:r w:rsidRPr="005C394F">
        <w:rPr>
          <w:rFonts w:ascii="Tahoma" w:hAnsi="Tahoma"/>
          <w:b/>
          <w:sz w:val="19"/>
        </w:rPr>
        <w:t xml:space="preserve"> and rate filings.</w:t>
      </w:r>
      <w:r w:rsidRPr="00841C3A">
        <w:rPr>
          <w:rFonts w:ascii="Tahoma" w:hAnsi="Tahoma"/>
          <w:sz w:val="19"/>
          <w:szCs w:val="18"/>
        </w:rPr>
        <w:t xml:space="preserve"> </w:t>
      </w:r>
      <w:r w:rsidR="003164E5">
        <w:rPr>
          <w:rFonts w:ascii="Tahoma" w:hAnsi="Tahoma"/>
          <w:sz w:val="19"/>
          <w:szCs w:val="18"/>
        </w:rPr>
        <w:t xml:space="preserve"> </w:t>
      </w:r>
      <w:r w:rsidRPr="00841C3A">
        <w:rPr>
          <w:rFonts w:ascii="Tahoma" w:hAnsi="Tahoma"/>
          <w:sz w:val="19"/>
          <w:szCs w:val="18"/>
        </w:rPr>
        <w:t>The Individual and Small Group markets (Non-Grandfathered Health Plans only) are affected by this MCDB v</w:t>
      </w:r>
      <w:r w:rsidR="0067699C" w:rsidRPr="00841C3A">
        <w:rPr>
          <w:rFonts w:ascii="Tahoma" w:hAnsi="Tahoma"/>
          <w:sz w:val="19"/>
          <w:szCs w:val="18"/>
        </w:rPr>
        <w:t>ersus</w:t>
      </w:r>
      <w:r w:rsidRPr="00841C3A">
        <w:rPr>
          <w:rFonts w:ascii="Tahoma" w:hAnsi="Tahoma"/>
          <w:sz w:val="19"/>
          <w:szCs w:val="18"/>
        </w:rPr>
        <w:t xml:space="preserve"> MIA data reconciliation</w:t>
      </w:r>
      <w:r w:rsidR="00DB46C1">
        <w:rPr>
          <w:rFonts w:ascii="Tahoma" w:hAnsi="Tahoma"/>
          <w:sz w:val="19"/>
          <w:szCs w:val="18"/>
        </w:rPr>
        <w:t xml:space="preserve">, and </w:t>
      </w:r>
      <w:r w:rsidRPr="00841C3A">
        <w:rPr>
          <w:rFonts w:ascii="Tahoma" w:hAnsi="Tahoma"/>
          <w:sz w:val="19"/>
          <w:szCs w:val="18"/>
        </w:rPr>
        <w:t xml:space="preserve">discrepancies </w:t>
      </w:r>
      <w:r w:rsidR="00DB46C1">
        <w:rPr>
          <w:rFonts w:ascii="Tahoma" w:hAnsi="Tahoma"/>
          <w:sz w:val="19"/>
          <w:szCs w:val="18"/>
        </w:rPr>
        <w:t>not within -2.5% and +2.5% require explanation and may require resubmission</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Please refer to Appendix C for guidance on patient identifiers, and Appendix D for guidance on financial data elements</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All reports must be submitted via the MCDB Portal</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Instructions for the MCDB Portal are provided in Appendix E.</w:t>
      </w:r>
    </w:p>
    <w:p w14:paraId="31A238EE" w14:textId="77777777" w:rsidR="00F241EA" w:rsidRDefault="00F241EA" w:rsidP="00D63EFB">
      <w:pPr>
        <w:pStyle w:val="BodyTextIndent"/>
        <w:ind w:left="0"/>
        <w:rPr>
          <w:rFonts w:ascii="Tahoma" w:hAnsi="Tahoma"/>
          <w:sz w:val="19"/>
          <w:szCs w:val="18"/>
        </w:rPr>
      </w:pPr>
    </w:p>
    <w:p w14:paraId="376EE2BF" w14:textId="77777777" w:rsidR="00D63EFB" w:rsidRPr="00952CD6" w:rsidRDefault="00D63EFB" w:rsidP="00D63EFB">
      <w:pPr>
        <w:pStyle w:val="BodyTextIndent"/>
        <w:ind w:left="0"/>
        <w:rPr>
          <w:rFonts w:ascii="Tahoma" w:hAnsi="Tahoma"/>
          <w:sz w:val="19"/>
          <w:szCs w:val="19"/>
        </w:rPr>
      </w:pPr>
      <w:r w:rsidRPr="005773EB">
        <w:rPr>
          <w:rFonts w:ascii="Tahoma" w:hAnsi="Tahoma"/>
          <w:b/>
          <w:smallCaps/>
          <w:sz w:val="20"/>
        </w:rPr>
        <w:t xml:space="preserve">Eligibility </w:t>
      </w:r>
      <w:r>
        <w:rPr>
          <w:rFonts w:ascii="Tahoma" w:hAnsi="Tahoma"/>
          <w:b/>
          <w:smallCaps/>
          <w:sz w:val="20"/>
        </w:rPr>
        <w:t xml:space="preserve">Data </w:t>
      </w:r>
      <w:r w:rsidRPr="005773EB">
        <w:rPr>
          <w:rFonts w:ascii="Tahoma" w:hAnsi="Tahoma"/>
          <w:b/>
          <w:smallCaps/>
          <w:sz w:val="20"/>
        </w:rPr>
        <w:t xml:space="preserve">Report: </w:t>
      </w:r>
      <w:r w:rsidRPr="00952CD6">
        <w:rPr>
          <w:rFonts w:ascii="Tahoma" w:hAnsi="Tahoma"/>
          <w:b/>
          <w:smallCaps/>
          <w:sz w:val="19"/>
          <w:szCs w:val="19"/>
        </w:rPr>
        <w:t xml:space="preserve"> </w:t>
      </w:r>
      <w:r w:rsidR="001B1845" w:rsidRPr="00952CD6">
        <w:rPr>
          <w:rFonts w:ascii="Tahoma" w:hAnsi="Tahoma"/>
          <w:sz w:val="19"/>
          <w:szCs w:val="19"/>
        </w:rPr>
        <w:t xml:space="preserve">The </w:t>
      </w:r>
      <w:r w:rsidR="001B1845" w:rsidRPr="00952CD6">
        <w:rPr>
          <w:rFonts w:ascii="Tahoma" w:hAnsi="Tahoma"/>
          <w:b/>
          <w:sz w:val="19"/>
          <w:szCs w:val="19"/>
        </w:rPr>
        <w:t>Eligibility</w:t>
      </w:r>
      <w:r w:rsidR="001B1845" w:rsidRPr="00952CD6">
        <w:rPr>
          <w:rFonts w:ascii="Tahoma" w:hAnsi="Tahoma"/>
          <w:sz w:val="19"/>
          <w:szCs w:val="19"/>
        </w:rPr>
        <w:t xml:space="preserve"> Data Report should include information on the characteristics of all enrollees covered for medical</w:t>
      </w:r>
      <w:r w:rsidR="00686E10">
        <w:rPr>
          <w:rFonts w:ascii="Tahoma" w:hAnsi="Tahoma"/>
          <w:sz w:val="19"/>
          <w:szCs w:val="19"/>
        </w:rPr>
        <w:t xml:space="preserve"> or pharmacy </w:t>
      </w:r>
      <w:r w:rsidR="001B1845" w:rsidRPr="00952CD6">
        <w:rPr>
          <w:rFonts w:ascii="Tahoma" w:hAnsi="Tahoma"/>
          <w:sz w:val="19"/>
          <w:szCs w:val="19"/>
        </w:rPr>
        <w:t>services under the plan during the reporting period (</w:t>
      </w:r>
      <w:r w:rsidR="001B1845" w:rsidRPr="00952CD6">
        <w:rPr>
          <w:rFonts w:ascii="Tahoma" w:hAnsi="Tahoma"/>
          <w:b/>
          <w:sz w:val="19"/>
          <w:szCs w:val="19"/>
        </w:rPr>
        <w:t>COMAR 10.25.06.11</w:t>
      </w:r>
      <w:r w:rsidR="001B1845" w:rsidRPr="00952CD6">
        <w:rPr>
          <w:rFonts w:ascii="Tahoma" w:hAnsi="Tahoma"/>
          <w:sz w:val="19"/>
          <w:szCs w:val="19"/>
        </w:rPr>
        <w:t>)</w:t>
      </w:r>
      <w:r w:rsidR="00A549D4" w:rsidRPr="00952CD6">
        <w:rPr>
          <w:rFonts w:ascii="Tahoma" w:hAnsi="Tahoma"/>
          <w:sz w:val="19"/>
          <w:szCs w:val="19"/>
        </w:rPr>
        <w:t xml:space="preserve">. </w:t>
      </w:r>
      <w:r w:rsidR="003164E5">
        <w:rPr>
          <w:rFonts w:ascii="Tahoma" w:hAnsi="Tahoma"/>
          <w:sz w:val="19"/>
          <w:szCs w:val="19"/>
        </w:rPr>
        <w:t xml:space="preserve"> </w:t>
      </w:r>
      <w:r w:rsidR="007E2778">
        <w:rPr>
          <w:rFonts w:ascii="Tahoma" w:hAnsi="Tahoma"/>
          <w:sz w:val="19"/>
          <w:szCs w:val="19"/>
        </w:rPr>
        <w:t>For pay</w:t>
      </w:r>
      <w:r w:rsidR="00D06096">
        <w:rPr>
          <w:rFonts w:ascii="Tahoma" w:hAnsi="Tahoma"/>
          <w:sz w:val="19"/>
          <w:szCs w:val="19"/>
        </w:rPr>
        <w:t>o</w:t>
      </w:r>
      <w:r w:rsidR="007E2778">
        <w:rPr>
          <w:rFonts w:ascii="Tahoma" w:hAnsi="Tahoma"/>
          <w:sz w:val="19"/>
          <w:szCs w:val="19"/>
        </w:rPr>
        <w:t>rs with Qualified Dental Plans, information about dental plan enrollment should also be included.</w:t>
      </w:r>
      <w:r w:rsidR="00A549D4" w:rsidRPr="00952CD6">
        <w:rPr>
          <w:rFonts w:ascii="Tahoma" w:hAnsi="Tahoma"/>
          <w:sz w:val="19"/>
          <w:szCs w:val="19"/>
        </w:rPr>
        <w:t xml:space="preserve"> </w:t>
      </w:r>
      <w:r w:rsidR="003164E5">
        <w:rPr>
          <w:rFonts w:ascii="Tahoma" w:hAnsi="Tahoma"/>
          <w:sz w:val="19"/>
          <w:szCs w:val="19"/>
        </w:rPr>
        <w:t xml:space="preserve"> </w:t>
      </w:r>
      <w:r w:rsidRPr="00952CD6">
        <w:rPr>
          <w:rFonts w:ascii="Tahoma" w:hAnsi="Tahoma"/>
          <w:sz w:val="19"/>
          <w:szCs w:val="19"/>
        </w:rPr>
        <w:t>Please provide an entry for each month that the enrollee was</w:t>
      </w:r>
      <w:r w:rsidR="009269FA">
        <w:rPr>
          <w:rFonts w:ascii="Tahoma" w:hAnsi="Tahoma"/>
          <w:sz w:val="19"/>
          <w:szCs w:val="19"/>
        </w:rPr>
        <w:t xml:space="preserve"> covered</w:t>
      </w:r>
      <w:r w:rsidRPr="00952CD6">
        <w:rPr>
          <w:rFonts w:ascii="Tahoma" w:hAnsi="Tahoma"/>
          <w:sz w:val="19"/>
          <w:szCs w:val="19"/>
        </w:rPr>
        <w:t xml:space="preserve"> regardless of </w:t>
      </w:r>
      <w:proofErr w:type="gramStart"/>
      <w:r w:rsidRPr="00952CD6">
        <w:rPr>
          <w:rFonts w:ascii="Tahoma" w:hAnsi="Tahoma"/>
          <w:sz w:val="19"/>
          <w:szCs w:val="19"/>
        </w:rPr>
        <w:t>whether or not</w:t>
      </w:r>
      <w:proofErr w:type="gramEnd"/>
      <w:r w:rsidRPr="00952CD6">
        <w:rPr>
          <w:rFonts w:ascii="Tahoma" w:hAnsi="Tahoma"/>
          <w:sz w:val="19"/>
          <w:szCs w:val="19"/>
        </w:rPr>
        <w:t xml:space="preserve"> the enrollee received any covered services during the reporting quarter</w:t>
      </w:r>
      <w:r w:rsidR="00EE7E5E">
        <w:rPr>
          <w:rFonts w:ascii="Tahoma" w:hAnsi="Tahoma"/>
          <w:sz w:val="19"/>
          <w:szCs w:val="19"/>
        </w:rPr>
        <w:t xml:space="preserve">. </w:t>
      </w:r>
      <w:r w:rsidR="003164E5">
        <w:rPr>
          <w:rFonts w:ascii="Tahoma" w:hAnsi="Tahoma"/>
          <w:sz w:val="19"/>
          <w:szCs w:val="19"/>
        </w:rPr>
        <w:t xml:space="preserve"> </w:t>
      </w:r>
      <w:r w:rsidRPr="00952CD6">
        <w:rPr>
          <w:rFonts w:ascii="Tahoma" w:hAnsi="Tahoma"/>
          <w:sz w:val="19"/>
          <w:szCs w:val="19"/>
        </w:rPr>
        <w:t xml:space="preserve">Based on quarterly reporting, an enrollee with </w:t>
      </w:r>
      <w:r w:rsidR="00794B21">
        <w:rPr>
          <w:rFonts w:ascii="Tahoma" w:hAnsi="Tahoma"/>
          <w:sz w:val="19"/>
          <w:szCs w:val="19"/>
        </w:rPr>
        <w:t xml:space="preserve">three </w:t>
      </w:r>
      <w:r w:rsidRPr="00952CD6">
        <w:rPr>
          <w:rFonts w:ascii="Tahoma" w:hAnsi="Tahoma"/>
          <w:sz w:val="19"/>
          <w:szCs w:val="19"/>
        </w:rPr>
        <w:t xml:space="preserve">months of coverage will have </w:t>
      </w:r>
      <w:r w:rsidR="00794B21">
        <w:rPr>
          <w:rFonts w:ascii="Tahoma" w:hAnsi="Tahoma"/>
          <w:sz w:val="19"/>
          <w:szCs w:val="19"/>
        </w:rPr>
        <w:t>three</w:t>
      </w:r>
      <w:r w:rsidRPr="00952CD6">
        <w:rPr>
          <w:rFonts w:ascii="Tahoma" w:hAnsi="Tahoma"/>
          <w:sz w:val="19"/>
          <w:szCs w:val="19"/>
        </w:rPr>
        <w:t xml:space="preserve"> eligibility records; an enrollee with </w:t>
      </w:r>
      <w:r w:rsidR="00794B21">
        <w:rPr>
          <w:rFonts w:ascii="Tahoma" w:hAnsi="Tahoma"/>
          <w:sz w:val="19"/>
          <w:szCs w:val="19"/>
        </w:rPr>
        <w:t>one</w:t>
      </w:r>
      <w:r w:rsidRPr="00952CD6">
        <w:rPr>
          <w:rFonts w:ascii="Tahoma" w:hAnsi="Tahoma"/>
          <w:sz w:val="19"/>
          <w:szCs w:val="19"/>
        </w:rPr>
        <w:t xml:space="preserve"> month of coverage will only have </w:t>
      </w:r>
      <w:r w:rsidR="00794B21">
        <w:rPr>
          <w:rFonts w:ascii="Tahoma" w:hAnsi="Tahoma"/>
          <w:sz w:val="19"/>
          <w:szCs w:val="19"/>
        </w:rPr>
        <w:t>one</w:t>
      </w:r>
      <w:r w:rsidRPr="00952CD6">
        <w:rPr>
          <w:rFonts w:ascii="Tahoma" w:hAnsi="Tahoma"/>
          <w:sz w:val="19"/>
          <w:szCs w:val="19"/>
        </w:rPr>
        <w:t xml:space="preserve"> record.</w:t>
      </w:r>
    </w:p>
    <w:p w14:paraId="33FD7C86" w14:textId="77777777" w:rsidR="00952CD6" w:rsidRPr="00952CD6" w:rsidRDefault="00952CD6" w:rsidP="00D63EFB">
      <w:pPr>
        <w:pStyle w:val="BodyTextIndent"/>
        <w:ind w:left="0"/>
        <w:rPr>
          <w:rFonts w:ascii="Tahoma" w:hAnsi="Tahoma"/>
          <w:sz w:val="19"/>
          <w:szCs w:val="19"/>
        </w:rPr>
      </w:pPr>
    </w:p>
    <w:p w14:paraId="1E9EF0EE" w14:textId="77777777" w:rsidR="00952CD6" w:rsidRPr="005C394F" w:rsidRDefault="006D5FBB" w:rsidP="00952CD6">
      <w:pPr>
        <w:pStyle w:val="P2"/>
        <w:ind w:firstLine="0"/>
        <w:rPr>
          <w:rStyle w:val="Hyperlink"/>
          <w:rFonts w:ascii="Tahoma" w:hAnsi="Tahoma"/>
          <w:b/>
          <w:color w:val="auto"/>
          <w:sz w:val="19"/>
          <w:u w:val="none"/>
        </w:rPr>
      </w:pPr>
      <w:r>
        <w:rPr>
          <w:rFonts w:ascii="Tahoma" w:hAnsi="Tahoma"/>
          <w:sz w:val="19"/>
          <w:szCs w:val="19"/>
        </w:rPr>
        <w:t>A</w:t>
      </w:r>
      <w:r w:rsidR="00952CD6" w:rsidRPr="00952CD6">
        <w:rPr>
          <w:rFonts w:ascii="Tahoma" w:hAnsi="Tahoma"/>
          <w:sz w:val="19"/>
          <w:szCs w:val="19"/>
        </w:rPr>
        <w:t xml:space="preserve">s part of the eligibility data reporting, </w:t>
      </w:r>
      <w:r>
        <w:rPr>
          <w:rFonts w:ascii="Tahoma" w:hAnsi="Tahoma"/>
          <w:sz w:val="19"/>
          <w:szCs w:val="19"/>
        </w:rPr>
        <w:t xml:space="preserve">payors are </w:t>
      </w:r>
      <w:r w:rsidRPr="00C1115E">
        <w:rPr>
          <w:rFonts w:ascii="Tahoma" w:hAnsi="Tahoma"/>
          <w:sz w:val="19"/>
          <w:szCs w:val="19"/>
        </w:rPr>
        <w:t xml:space="preserve">required to report demographic data to develop </w:t>
      </w:r>
      <w:r w:rsidR="00952CD6" w:rsidRPr="00C1115E">
        <w:rPr>
          <w:rFonts w:ascii="Tahoma" w:hAnsi="Tahoma"/>
          <w:sz w:val="19"/>
          <w:szCs w:val="19"/>
        </w:rPr>
        <w:t>the Master Patient Index (MPI)</w:t>
      </w:r>
      <w:r w:rsidRPr="00C1115E">
        <w:rPr>
          <w:rFonts w:ascii="Tahoma" w:hAnsi="Tahoma"/>
          <w:sz w:val="19"/>
          <w:szCs w:val="19"/>
        </w:rPr>
        <w:t>,</w:t>
      </w:r>
      <w:r w:rsidR="00952CD6" w:rsidRPr="00C1115E">
        <w:rPr>
          <w:rFonts w:ascii="Tahoma" w:hAnsi="Tahoma"/>
          <w:sz w:val="19"/>
          <w:szCs w:val="19"/>
        </w:rPr>
        <w:t xml:space="preserve"> a </w:t>
      </w:r>
      <w:r w:rsidR="00952CD6" w:rsidRPr="00C1115E">
        <w:rPr>
          <w:rFonts w:ascii="Tahoma" w:hAnsi="Tahoma" w:cs="Tahoma"/>
          <w:sz w:val="19"/>
          <w:szCs w:val="19"/>
        </w:rPr>
        <w:t xml:space="preserve">technology used by the Chesapeake Regional Information System for Our Patients (CRISP), </w:t>
      </w:r>
      <w:r w:rsidRPr="00C1115E">
        <w:rPr>
          <w:rFonts w:ascii="Tahoma" w:hAnsi="Tahoma" w:cs="Tahoma"/>
          <w:sz w:val="19"/>
          <w:szCs w:val="19"/>
        </w:rPr>
        <w:t xml:space="preserve">which </w:t>
      </w:r>
      <w:r w:rsidR="00952CD6" w:rsidRPr="00C1115E">
        <w:rPr>
          <w:rFonts w:ascii="Tahoma" w:hAnsi="Tahoma" w:cs="Tahoma"/>
          <w:sz w:val="19"/>
          <w:szCs w:val="19"/>
        </w:rPr>
        <w:t xml:space="preserve">identifies patients across all submitting MCDB </w:t>
      </w:r>
      <w:r w:rsidR="00952CD6" w:rsidRPr="00630799">
        <w:rPr>
          <w:rFonts w:ascii="Tahoma" w:hAnsi="Tahoma" w:cs="Tahoma"/>
          <w:sz w:val="19"/>
          <w:szCs w:val="19"/>
        </w:rPr>
        <w:t>payors</w:t>
      </w:r>
      <w:r w:rsidR="00EE7E5E" w:rsidRPr="00630799">
        <w:rPr>
          <w:rFonts w:ascii="Tahoma" w:hAnsi="Tahoma" w:cs="Tahoma"/>
          <w:sz w:val="19"/>
          <w:szCs w:val="19"/>
        </w:rPr>
        <w:t xml:space="preserve">. </w:t>
      </w:r>
      <w:r w:rsidR="00562D1A">
        <w:rPr>
          <w:rFonts w:ascii="Tahoma" w:hAnsi="Tahoma" w:cs="Tahoma"/>
          <w:sz w:val="19"/>
          <w:szCs w:val="19"/>
        </w:rPr>
        <w:t xml:space="preserve"> </w:t>
      </w:r>
      <w:r w:rsidR="00C1115E" w:rsidRPr="00630799">
        <w:rPr>
          <w:rFonts w:ascii="Tahoma" w:hAnsi="Tahoma" w:cs="Tahoma"/>
          <w:sz w:val="19"/>
          <w:szCs w:val="19"/>
        </w:rPr>
        <w:t>All</w:t>
      </w:r>
      <w:r w:rsidR="00D06096" w:rsidRPr="00630799">
        <w:rPr>
          <w:rFonts w:ascii="Tahoma" w:hAnsi="Tahoma" w:cs="Tahoma"/>
          <w:sz w:val="19"/>
          <w:szCs w:val="19"/>
        </w:rPr>
        <w:t xml:space="preserve"> payors are requir</w:t>
      </w:r>
      <w:r w:rsidR="00C1115E" w:rsidRPr="00630799">
        <w:rPr>
          <w:rFonts w:ascii="Tahoma" w:hAnsi="Tahoma" w:cs="Tahoma"/>
          <w:sz w:val="19"/>
          <w:szCs w:val="19"/>
        </w:rPr>
        <w:t>ed to submit a Demographics Fi</w:t>
      </w:r>
      <w:r w:rsidR="00333991" w:rsidRPr="00630799">
        <w:rPr>
          <w:rFonts w:ascii="Tahoma" w:hAnsi="Tahoma" w:cs="Tahoma"/>
          <w:sz w:val="19"/>
          <w:szCs w:val="19"/>
        </w:rPr>
        <w:t>l</w:t>
      </w:r>
      <w:r w:rsidR="00C1115E" w:rsidRPr="00630799">
        <w:rPr>
          <w:rFonts w:ascii="Tahoma" w:hAnsi="Tahoma" w:cs="Tahoma"/>
          <w:sz w:val="19"/>
          <w:szCs w:val="19"/>
        </w:rPr>
        <w:t>e to the MCDB Portal</w:t>
      </w:r>
      <w:r w:rsidR="00D06096" w:rsidRPr="00630799">
        <w:rPr>
          <w:rFonts w:ascii="Tahoma" w:hAnsi="Tahoma" w:cs="Tahoma"/>
          <w:sz w:val="19"/>
          <w:szCs w:val="19"/>
        </w:rPr>
        <w:t>, wh</w:t>
      </w:r>
      <w:r w:rsidR="00C1115E" w:rsidRPr="00630799">
        <w:rPr>
          <w:rFonts w:ascii="Tahoma" w:hAnsi="Tahoma" w:cs="Tahoma"/>
          <w:sz w:val="19"/>
          <w:szCs w:val="19"/>
        </w:rPr>
        <w:t xml:space="preserve">ich is used to generate </w:t>
      </w:r>
      <w:r w:rsidR="00D06096" w:rsidRPr="00630799">
        <w:rPr>
          <w:rFonts w:ascii="Tahoma" w:hAnsi="Tahoma" w:cs="Tahoma"/>
          <w:sz w:val="19"/>
          <w:szCs w:val="19"/>
        </w:rPr>
        <w:t xml:space="preserve">the </w:t>
      </w:r>
      <w:r w:rsidR="00C1115E" w:rsidRPr="00630799">
        <w:rPr>
          <w:rFonts w:ascii="Tahoma" w:hAnsi="Tahoma" w:cs="Tahoma"/>
          <w:sz w:val="19"/>
          <w:szCs w:val="19"/>
        </w:rPr>
        <w:t>MPI</w:t>
      </w:r>
      <w:r w:rsidR="00D06096" w:rsidRPr="00630799">
        <w:rPr>
          <w:rFonts w:ascii="Tahoma" w:hAnsi="Tahoma" w:cs="Tahoma"/>
          <w:sz w:val="19"/>
          <w:szCs w:val="19"/>
        </w:rPr>
        <w:t xml:space="preserve">. </w:t>
      </w:r>
      <w:r w:rsidR="00562D1A">
        <w:rPr>
          <w:rFonts w:ascii="Tahoma" w:hAnsi="Tahoma" w:cs="Tahoma"/>
          <w:sz w:val="19"/>
          <w:szCs w:val="19"/>
        </w:rPr>
        <w:t xml:space="preserve"> </w:t>
      </w:r>
      <w:r w:rsidR="00D06096" w:rsidRPr="00630799">
        <w:rPr>
          <w:rFonts w:ascii="Tahoma" w:hAnsi="Tahoma" w:cs="Tahoma"/>
          <w:sz w:val="19"/>
          <w:szCs w:val="19"/>
        </w:rPr>
        <w:t xml:space="preserve">Payors should leave the MPI field blank on the Eligibility Data Report. </w:t>
      </w:r>
      <w:r w:rsidR="00562D1A">
        <w:rPr>
          <w:rFonts w:ascii="Tahoma" w:hAnsi="Tahoma" w:cs="Tahoma"/>
          <w:sz w:val="19"/>
          <w:szCs w:val="19"/>
        </w:rPr>
        <w:t xml:space="preserve"> </w:t>
      </w:r>
      <w:r w:rsidR="00D06096" w:rsidRPr="005C394F">
        <w:rPr>
          <w:rFonts w:ascii="Tahoma" w:hAnsi="Tahoma"/>
          <w:b/>
          <w:sz w:val="19"/>
          <w:highlight w:val="yellow"/>
        </w:rPr>
        <w:t>The enrollees in the CRISP Demographics file should match the enrollees in the Eligibility file.</w:t>
      </w:r>
    </w:p>
    <w:p w14:paraId="528DA28B" w14:textId="77777777" w:rsidR="00D63EFB" w:rsidRDefault="00D63EFB" w:rsidP="00D63EFB">
      <w:pPr>
        <w:rPr>
          <w:rFonts w:ascii="Tahoma" w:hAnsi="Tahoma"/>
        </w:rPr>
      </w:pPr>
    </w:p>
    <w:p w14:paraId="1EA17E4C" w14:textId="77777777" w:rsidR="00D63EFB" w:rsidRPr="00952CD6" w:rsidRDefault="00D63EFB" w:rsidP="00D63EFB">
      <w:pPr>
        <w:rPr>
          <w:rFonts w:ascii="Tahoma" w:hAnsi="Tahoma"/>
          <w:sz w:val="19"/>
          <w:szCs w:val="18"/>
        </w:rPr>
      </w:pPr>
      <w:r w:rsidRPr="00681C4D">
        <w:rPr>
          <w:rFonts w:ascii="Tahoma" w:hAnsi="Tahoma"/>
          <w:b/>
          <w:smallCaps/>
        </w:rPr>
        <w:t xml:space="preserve">Professional Services </w:t>
      </w:r>
      <w:r>
        <w:rPr>
          <w:rFonts w:ascii="Tahoma" w:hAnsi="Tahoma"/>
          <w:b/>
          <w:smallCaps/>
        </w:rPr>
        <w:t xml:space="preserve">Data </w:t>
      </w:r>
      <w:r w:rsidRPr="00681C4D">
        <w:rPr>
          <w:rFonts w:ascii="Tahoma" w:hAnsi="Tahoma"/>
          <w:b/>
          <w:smallCaps/>
        </w:rPr>
        <w:t>Report:</w:t>
      </w:r>
      <w:r w:rsidRPr="00681C4D">
        <w:rPr>
          <w:rFonts w:ascii="Tahoma" w:hAnsi="Tahoma"/>
          <w:b/>
          <w:sz w:val="19"/>
        </w:rPr>
        <w:t xml:space="preserve">  </w:t>
      </w:r>
      <w:r w:rsidR="00A549D4">
        <w:rPr>
          <w:rFonts w:ascii="Tahoma" w:hAnsi="Tahoma"/>
          <w:sz w:val="19"/>
        </w:rPr>
        <w:t xml:space="preserve">The </w:t>
      </w:r>
      <w:r w:rsidR="00A549D4" w:rsidRPr="009D65E7">
        <w:rPr>
          <w:rFonts w:ascii="Tahoma" w:hAnsi="Tahoma"/>
          <w:b/>
          <w:sz w:val="19"/>
        </w:rPr>
        <w:t>Professional Services</w:t>
      </w:r>
      <w:r w:rsidR="00A549D4">
        <w:rPr>
          <w:rFonts w:ascii="Tahoma" w:hAnsi="Tahoma"/>
          <w:sz w:val="19"/>
        </w:rPr>
        <w:t xml:space="preserve"> Data Report should include all fee-for-service and capitated care encounters </w:t>
      </w:r>
      <w:r w:rsidR="00A549D4">
        <w:rPr>
          <w:rFonts w:ascii="Tahoma" w:hAnsi="Tahoma"/>
          <w:sz w:val="19"/>
          <w:szCs w:val="18"/>
        </w:rPr>
        <w:t>(</w:t>
      </w:r>
      <w:proofErr w:type="gramStart"/>
      <w:r w:rsidR="00A549D4">
        <w:rPr>
          <w:rFonts w:ascii="Tahoma" w:hAnsi="Tahoma"/>
          <w:sz w:val="19"/>
          <w:szCs w:val="18"/>
        </w:rPr>
        <w:t>e.g.</w:t>
      </w:r>
      <w:proofErr w:type="gramEnd"/>
      <w:r w:rsidR="00A549D4" w:rsidRPr="00681C4D">
        <w:rPr>
          <w:rFonts w:ascii="Tahoma" w:hAnsi="Tahoma"/>
          <w:sz w:val="19"/>
          <w:szCs w:val="18"/>
        </w:rPr>
        <w:t xml:space="preserve"> CMS 1500 claims</w:t>
      </w:r>
      <w:r w:rsidR="00A549D4">
        <w:rPr>
          <w:rFonts w:ascii="Tahoma" w:hAnsi="Tahoma"/>
          <w:sz w:val="19"/>
          <w:szCs w:val="18"/>
        </w:rPr>
        <w:t>, HIPPA 870P</w:t>
      </w:r>
      <w:r w:rsidR="004538DD">
        <w:rPr>
          <w:rFonts w:ascii="Tahoma" w:hAnsi="Tahoma"/>
          <w:sz w:val="19"/>
          <w:szCs w:val="18"/>
        </w:rPr>
        <w:t>,</w:t>
      </w:r>
      <w:r w:rsidR="00A549D4">
        <w:rPr>
          <w:rFonts w:ascii="Tahoma" w:hAnsi="Tahoma"/>
          <w:sz w:val="19"/>
          <w:szCs w:val="18"/>
        </w:rPr>
        <w:t xml:space="preserve"> etc.</w:t>
      </w:r>
      <w:r w:rsidR="004538DD">
        <w:rPr>
          <w:rFonts w:ascii="Tahoma" w:hAnsi="Tahoma"/>
          <w:sz w:val="19"/>
          <w:szCs w:val="18"/>
        </w:rPr>
        <w:t>,</w:t>
      </w:r>
      <w:r w:rsidR="00A549D4" w:rsidRPr="00681C4D">
        <w:rPr>
          <w:rFonts w:ascii="Tahoma" w:hAnsi="Tahoma"/>
          <w:sz w:val="19"/>
          <w:szCs w:val="18"/>
        </w:rPr>
        <w:t>)</w:t>
      </w:r>
      <w:r w:rsidR="00A549D4">
        <w:rPr>
          <w:rFonts w:ascii="Tahoma" w:hAnsi="Tahoma"/>
          <w:sz w:val="19"/>
        </w:rPr>
        <w:t xml:space="preserve"> for services provided by health care practitioners and office facilities to applicable insureds during the reporting period</w:t>
      </w:r>
      <w:r w:rsidR="00840C1C">
        <w:rPr>
          <w:rFonts w:ascii="Tahoma" w:hAnsi="Tahoma"/>
          <w:sz w:val="19"/>
        </w:rPr>
        <w:t>, regardless of the location of the service (e.g. include out of state services)</w:t>
      </w:r>
      <w:r w:rsidR="00A549D4">
        <w:rPr>
          <w:rFonts w:ascii="Tahoma" w:hAnsi="Tahoma"/>
          <w:sz w:val="19"/>
        </w:rPr>
        <w:t xml:space="preserve"> (</w:t>
      </w:r>
      <w:r w:rsidR="00A549D4" w:rsidRPr="00B67490">
        <w:rPr>
          <w:rFonts w:ascii="Tahoma" w:hAnsi="Tahoma"/>
          <w:b/>
          <w:sz w:val="19"/>
        </w:rPr>
        <w:t>COMAR 10.25.06.</w:t>
      </w:r>
      <w:r w:rsidR="00A549D4">
        <w:rPr>
          <w:rFonts w:ascii="Tahoma" w:hAnsi="Tahoma"/>
          <w:b/>
          <w:sz w:val="19"/>
        </w:rPr>
        <w:t>07</w:t>
      </w:r>
      <w:r w:rsidR="00A549D4">
        <w:rPr>
          <w:rFonts w:ascii="Tahoma" w:hAnsi="Tahoma"/>
          <w:sz w:val="19"/>
        </w:rPr>
        <w:t>)</w:t>
      </w:r>
      <w:r w:rsidR="00EE7E5E">
        <w:rPr>
          <w:rFonts w:ascii="Tahoma" w:hAnsi="Tahoma"/>
          <w:sz w:val="19"/>
        </w:rPr>
        <w:t>.</w:t>
      </w:r>
      <w:r w:rsidR="00562D1A">
        <w:rPr>
          <w:rFonts w:ascii="Tahoma" w:hAnsi="Tahoma"/>
          <w:sz w:val="19"/>
        </w:rPr>
        <w:t xml:space="preserve"> </w:t>
      </w:r>
      <w:r w:rsidR="00EE7E5E">
        <w:rPr>
          <w:rFonts w:ascii="Tahoma" w:hAnsi="Tahoma"/>
          <w:sz w:val="19"/>
        </w:rPr>
        <w:t xml:space="preserve"> </w:t>
      </w:r>
      <w:r w:rsidR="00157336">
        <w:rPr>
          <w:rFonts w:ascii="Tahoma" w:hAnsi="Tahoma"/>
          <w:sz w:val="19"/>
          <w:szCs w:val="18"/>
        </w:rPr>
        <w:t xml:space="preserve">This report should include services </w:t>
      </w:r>
      <w:r w:rsidR="00FA2A07">
        <w:rPr>
          <w:rFonts w:ascii="Tahoma" w:hAnsi="Tahoma"/>
          <w:sz w:val="19"/>
          <w:szCs w:val="18"/>
        </w:rPr>
        <w:t xml:space="preserve">for claims </w:t>
      </w:r>
      <w:r w:rsidR="00621905">
        <w:rPr>
          <w:rFonts w:ascii="Tahoma" w:hAnsi="Tahoma"/>
          <w:sz w:val="19"/>
          <w:szCs w:val="18"/>
        </w:rPr>
        <w:t xml:space="preserve">paid </w:t>
      </w:r>
      <w:r w:rsidR="00157336">
        <w:rPr>
          <w:rFonts w:ascii="Tahoma" w:hAnsi="Tahoma"/>
          <w:sz w:val="19"/>
          <w:szCs w:val="18"/>
        </w:rPr>
        <w:t>in the reporting period, regardless of the date of service.</w:t>
      </w:r>
    </w:p>
    <w:p w14:paraId="3476EE3F" w14:textId="77777777" w:rsidR="00CF09DD" w:rsidRDefault="00CF09DD">
      <w:pPr>
        <w:rPr>
          <w:rFonts w:ascii="Tahoma" w:hAnsi="Tahoma"/>
          <w:b/>
          <w:sz w:val="19"/>
          <w:szCs w:val="19"/>
        </w:rPr>
      </w:pPr>
    </w:p>
    <w:p w14:paraId="519EA90C" w14:textId="77777777" w:rsidR="00D63EFB" w:rsidRPr="00A549D4" w:rsidRDefault="00D63EFB" w:rsidP="00D63EFB">
      <w:pPr>
        <w:rPr>
          <w:rFonts w:ascii="Tahoma" w:hAnsi="Tahoma"/>
          <w:b/>
          <w:sz w:val="19"/>
          <w:szCs w:val="19"/>
        </w:rPr>
      </w:pPr>
      <w:r w:rsidRPr="002C2C8C">
        <w:rPr>
          <w:rFonts w:ascii="Tahoma" w:hAnsi="Tahoma"/>
          <w:b/>
          <w:sz w:val="19"/>
          <w:szCs w:val="19"/>
          <w:highlight w:val="yellow"/>
        </w:rPr>
        <w:t>This does not include hospital facility services documented on UB-04 claims forms.</w:t>
      </w:r>
    </w:p>
    <w:p w14:paraId="4EC81A1C" w14:textId="77777777" w:rsidR="00D63EFB" w:rsidRPr="00A549D4" w:rsidRDefault="00D63EFB" w:rsidP="00D63EFB">
      <w:pPr>
        <w:ind w:left="2160" w:hanging="2160"/>
        <w:rPr>
          <w:rFonts w:ascii="Tahoma" w:hAnsi="Tahoma"/>
          <w:b/>
          <w:sz w:val="19"/>
          <w:szCs w:val="19"/>
        </w:rPr>
      </w:pPr>
    </w:p>
    <w:p w14:paraId="6D9E7B76" w14:textId="77777777" w:rsidR="00D63EFB" w:rsidRPr="00A549D4" w:rsidRDefault="00D63EFB" w:rsidP="00D63EFB">
      <w:pPr>
        <w:ind w:left="2160" w:hanging="2160"/>
        <w:rPr>
          <w:rFonts w:ascii="Tahoma" w:hAnsi="Tahoma"/>
          <w:sz w:val="19"/>
          <w:szCs w:val="19"/>
        </w:rPr>
      </w:pPr>
      <w:r w:rsidRPr="00A549D4">
        <w:rPr>
          <w:rFonts w:ascii="Tahoma" w:hAnsi="Tahoma"/>
          <w:sz w:val="19"/>
          <w:szCs w:val="19"/>
        </w:rPr>
        <w:tab/>
        <w:t xml:space="preserve">The following medical services </w:t>
      </w:r>
      <w:r w:rsidRPr="00A549D4">
        <w:rPr>
          <w:rFonts w:ascii="Tahoma" w:hAnsi="Tahoma"/>
          <w:sz w:val="19"/>
          <w:szCs w:val="19"/>
          <w:u w:val="single"/>
        </w:rPr>
        <w:t>must</w:t>
      </w:r>
      <w:r w:rsidRPr="00A549D4">
        <w:rPr>
          <w:rFonts w:ascii="Tahoma" w:hAnsi="Tahoma"/>
          <w:sz w:val="19"/>
          <w:szCs w:val="19"/>
        </w:rPr>
        <w:t xml:space="preserve"> be included:</w:t>
      </w:r>
    </w:p>
    <w:p w14:paraId="73F34F28" w14:textId="77777777" w:rsidR="00D63EFB" w:rsidRPr="00A549D4" w:rsidRDefault="00D63EFB" w:rsidP="00D63EFB">
      <w:pPr>
        <w:ind w:left="2160" w:hanging="2160"/>
        <w:rPr>
          <w:rFonts w:ascii="Tahoma" w:hAnsi="Tahoma"/>
          <w:sz w:val="19"/>
          <w:szCs w:val="19"/>
        </w:rPr>
      </w:pPr>
    </w:p>
    <w:p w14:paraId="5830A3F2"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Physician services</w:t>
      </w:r>
    </w:p>
    <w:p w14:paraId="5D0E62D7"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Non-physician health care professionals</w:t>
      </w:r>
    </w:p>
    <w:p w14:paraId="0BF2A97A"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Freestanding Office Facilities (</w:t>
      </w:r>
      <w:proofErr w:type="gramStart"/>
      <w:r w:rsidR="00157336">
        <w:rPr>
          <w:rFonts w:ascii="Tahoma" w:hAnsi="Tahoma"/>
          <w:sz w:val="19"/>
          <w:szCs w:val="19"/>
        </w:rPr>
        <w:t>e.g.</w:t>
      </w:r>
      <w:proofErr w:type="gramEnd"/>
      <w:r w:rsidR="00157336">
        <w:rPr>
          <w:rFonts w:ascii="Tahoma" w:hAnsi="Tahoma"/>
          <w:sz w:val="19"/>
          <w:szCs w:val="19"/>
        </w:rPr>
        <w:t xml:space="preserve"> </w:t>
      </w:r>
      <w:r w:rsidRPr="00A549D4">
        <w:rPr>
          <w:rFonts w:ascii="Tahoma" w:hAnsi="Tahoma"/>
          <w:sz w:val="19"/>
          <w:szCs w:val="19"/>
        </w:rPr>
        <w:t>radiology centers, ambulatory surgical centers, birthing centers, etc.)</w:t>
      </w:r>
    </w:p>
    <w:p w14:paraId="775C58DA"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Durable Medical Equipment (DME)</w:t>
      </w:r>
    </w:p>
    <w:p w14:paraId="2CC9917E"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 xml:space="preserve">Dental – if services are provided under a medical benefit </w:t>
      </w:r>
      <w:proofErr w:type="gramStart"/>
      <w:r w:rsidRPr="00A549D4">
        <w:rPr>
          <w:rFonts w:ascii="Tahoma" w:hAnsi="Tahoma"/>
          <w:sz w:val="19"/>
          <w:szCs w:val="19"/>
        </w:rPr>
        <w:t>package</w:t>
      </w:r>
      <w:proofErr w:type="gramEnd"/>
    </w:p>
    <w:p w14:paraId="4BDF50A3" w14:textId="77777777" w:rsidR="00A549D4" w:rsidRDefault="00D63EFB" w:rsidP="00A549D4">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 xml:space="preserve">Vision - if services are provided under a medical benefit </w:t>
      </w:r>
      <w:proofErr w:type="gramStart"/>
      <w:r w:rsidRPr="00A549D4">
        <w:rPr>
          <w:rFonts w:ascii="Tahoma" w:hAnsi="Tahoma"/>
          <w:sz w:val="19"/>
          <w:szCs w:val="19"/>
        </w:rPr>
        <w:t>package</w:t>
      </w:r>
      <w:proofErr w:type="gramEnd"/>
    </w:p>
    <w:p w14:paraId="51254A17" w14:textId="77777777" w:rsidR="00157336" w:rsidRPr="00A549D4" w:rsidRDefault="00AF085B" w:rsidP="00A549D4">
      <w:pPr>
        <w:numPr>
          <w:ilvl w:val="0"/>
          <w:numId w:val="10"/>
        </w:numPr>
        <w:tabs>
          <w:tab w:val="clear" w:pos="360"/>
          <w:tab w:val="num" w:pos="2520"/>
        </w:tabs>
        <w:ind w:left="2520"/>
        <w:rPr>
          <w:rFonts w:ascii="Tahoma" w:hAnsi="Tahoma"/>
          <w:sz w:val="19"/>
          <w:szCs w:val="19"/>
        </w:rPr>
      </w:pPr>
      <w:r>
        <w:rPr>
          <w:rFonts w:ascii="Tahoma" w:hAnsi="Tahoma"/>
          <w:sz w:val="19"/>
          <w:szCs w:val="19"/>
        </w:rPr>
        <w:t>Test</w:t>
      </w:r>
      <w:r w:rsidR="00F241EA">
        <w:rPr>
          <w:rFonts w:ascii="Tahoma" w:hAnsi="Tahoma"/>
          <w:sz w:val="19"/>
          <w:szCs w:val="19"/>
        </w:rPr>
        <w:t>s</w:t>
      </w:r>
      <w:r>
        <w:rPr>
          <w:rFonts w:ascii="Tahoma" w:hAnsi="Tahoma"/>
          <w:sz w:val="19"/>
          <w:szCs w:val="19"/>
        </w:rPr>
        <w:t xml:space="preserve"> and </w:t>
      </w:r>
      <w:r w:rsidR="00F241EA">
        <w:rPr>
          <w:rFonts w:ascii="Tahoma" w:hAnsi="Tahoma"/>
          <w:sz w:val="19"/>
          <w:szCs w:val="19"/>
        </w:rPr>
        <w:t>i</w:t>
      </w:r>
      <w:r>
        <w:rPr>
          <w:rFonts w:ascii="Tahoma" w:hAnsi="Tahoma"/>
          <w:sz w:val="19"/>
          <w:szCs w:val="19"/>
        </w:rPr>
        <w:t xml:space="preserve">maging </w:t>
      </w:r>
      <w:r w:rsidR="00F241EA">
        <w:rPr>
          <w:rFonts w:ascii="Tahoma" w:hAnsi="Tahoma"/>
          <w:sz w:val="19"/>
          <w:szCs w:val="19"/>
        </w:rPr>
        <w:t>s</w:t>
      </w:r>
      <w:r w:rsidR="00D56EE4">
        <w:rPr>
          <w:rFonts w:ascii="Tahoma" w:hAnsi="Tahoma"/>
          <w:sz w:val="19"/>
          <w:szCs w:val="19"/>
        </w:rPr>
        <w:t>ervices</w:t>
      </w:r>
    </w:p>
    <w:p w14:paraId="1E983C22" w14:textId="77777777" w:rsidR="00D63EFB" w:rsidRDefault="00D63EFB" w:rsidP="00D63EFB">
      <w:pPr>
        <w:rPr>
          <w:rFonts w:ascii="Tahoma" w:hAnsi="Tahoma"/>
          <w:sz w:val="19"/>
          <w:szCs w:val="19"/>
        </w:rPr>
      </w:pPr>
    </w:p>
    <w:p w14:paraId="5147ADC8" w14:textId="77777777" w:rsidR="00754E63" w:rsidRDefault="00B86AC2" w:rsidP="00D63EFB">
      <w:pPr>
        <w:rPr>
          <w:rFonts w:ascii="Tahoma" w:hAnsi="Tahoma"/>
          <w:sz w:val="19"/>
          <w:szCs w:val="19"/>
        </w:rPr>
      </w:pPr>
      <w:r w:rsidRPr="00B86AC2">
        <w:rPr>
          <w:rFonts w:ascii="Tahoma" w:hAnsi="Tahoma"/>
          <w:sz w:val="19"/>
          <w:szCs w:val="19"/>
        </w:rPr>
        <w:t xml:space="preserve">All members with services in the Professional Services Data Report must be represented in the Eligibility Data Report for the reporting period corresponding to the date of service reported, but not necessarily corresponding to the date that the claim was paid. </w:t>
      </w:r>
      <w:r w:rsidR="00562D1A">
        <w:rPr>
          <w:rFonts w:ascii="Tahoma" w:hAnsi="Tahoma"/>
          <w:sz w:val="19"/>
          <w:szCs w:val="19"/>
        </w:rPr>
        <w:t xml:space="preserve"> </w:t>
      </w:r>
      <w:r w:rsidRPr="00B86AC2">
        <w:rPr>
          <w:rFonts w:ascii="Tahoma" w:hAnsi="Tahoma"/>
          <w:sz w:val="19"/>
          <w:szCs w:val="19"/>
        </w:rPr>
        <w:t xml:space="preserve">For example, if a service was provided during </w:t>
      </w:r>
      <w:r w:rsidR="00303DA2">
        <w:rPr>
          <w:rFonts w:ascii="Tahoma" w:hAnsi="Tahoma"/>
          <w:sz w:val="19"/>
          <w:szCs w:val="19"/>
        </w:rPr>
        <w:t>202</w:t>
      </w:r>
      <w:ins w:id="60" w:author="Franklin, Joseph" w:date="2020-09-25T14:20:00Z">
        <w:r w:rsidR="007C06F3">
          <w:rPr>
            <w:rFonts w:ascii="Tahoma" w:hAnsi="Tahoma"/>
            <w:sz w:val="19"/>
            <w:szCs w:val="19"/>
          </w:rPr>
          <w:t>1</w:t>
        </w:r>
      </w:ins>
      <w:del w:id="61" w:author="Franklin, Joseph" w:date="2020-09-25T14:20:00Z">
        <w:r w:rsidR="00303DA2" w:rsidDel="007C06F3">
          <w:rPr>
            <w:rFonts w:ascii="Tahoma" w:hAnsi="Tahoma"/>
            <w:sz w:val="19"/>
            <w:szCs w:val="19"/>
          </w:rPr>
          <w:delText>0</w:delText>
        </w:r>
      </w:del>
      <w:r w:rsidRPr="00B86AC2">
        <w:rPr>
          <w:rFonts w:ascii="Tahoma" w:hAnsi="Tahoma"/>
          <w:sz w:val="19"/>
          <w:szCs w:val="19"/>
        </w:rPr>
        <w:t xml:space="preserve"> Q1 and the corresponding claim was paid in </w:t>
      </w:r>
      <w:r w:rsidR="00303DA2">
        <w:rPr>
          <w:rFonts w:ascii="Tahoma" w:hAnsi="Tahoma"/>
          <w:sz w:val="19"/>
          <w:szCs w:val="19"/>
        </w:rPr>
        <w:t>202</w:t>
      </w:r>
      <w:ins w:id="62" w:author="Franklin, Joseph" w:date="2020-09-25T14:20:00Z">
        <w:r w:rsidR="007C06F3">
          <w:rPr>
            <w:rFonts w:ascii="Tahoma" w:hAnsi="Tahoma"/>
            <w:sz w:val="19"/>
            <w:szCs w:val="19"/>
          </w:rPr>
          <w:t>1</w:t>
        </w:r>
      </w:ins>
      <w:del w:id="63" w:author="Franklin, Joseph" w:date="2020-09-25T14:20:00Z">
        <w:r w:rsidR="00303DA2" w:rsidDel="007C06F3">
          <w:rPr>
            <w:rFonts w:ascii="Tahoma" w:hAnsi="Tahoma"/>
            <w:sz w:val="19"/>
            <w:szCs w:val="19"/>
          </w:rPr>
          <w:delText>0</w:delText>
        </w:r>
      </w:del>
      <w:r w:rsidRPr="00B86AC2">
        <w:rPr>
          <w:rFonts w:ascii="Tahoma" w:hAnsi="Tahoma"/>
          <w:sz w:val="19"/>
          <w:szCs w:val="19"/>
        </w:rPr>
        <w:t xml:space="preserve"> Q2, then the member’s eligibility information must be in the Eligibility Data Report for </w:t>
      </w:r>
      <w:r w:rsidR="00303DA2">
        <w:rPr>
          <w:rFonts w:ascii="Tahoma" w:hAnsi="Tahoma"/>
          <w:sz w:val="19"/>
          <w:szCs w:val="19"/>
        </w:rPr>
        <w:t>202</w:t>
      </w:r>
      <w:ins w:id="64" w:author="Franklin, Joseph" w:date="2020-09-25T14:20:00Z">
        <w:r w:rsidR="007C06F3">
          <w:rPr>
            <w:rFonts w:ascii="Tahoma" w:hAnsi="Tahoma"/>
            <w:sz w:val="19"/>
            <w:szCs w:val="19"/>
          </w:rPr>
          <w:t>1</w:t>
        </w:r>
      </w:ins>
      <w:del w:id="65" w:author="Franklin, Joseph" w:date="2020-09-25T14:20:00Z">
        <w:r w:rsidR="00303DA2" w:rsidDel="007C06F3">
          <w:rPr>
            <w:rFonts w:ascii="Tahoma" w:hAnsi="Tahoma"/>
            <w:sz w:val="19"/>
            <w:szCs w:val="19"/>
          </w:rPr>
          <w:delText>0</w:delText>
        </w:r>
      </w:del>
      <w:r w:rsidRPr="00B86AC2">
        <w:rPr>
          <w:rFonts w:ascii="Tahoma" w:hAnsi="Tahoma"/>
          <w:sz w:val="19"/>
          <w:szCs w:val="19"/>
        </w:rPr>
        <w:t xml:space="preserve"> Q1, and the claim should appear in the Professional Services Data Report for </w:t>
      </w:r>
      <w:r w:rsidR="00303DA2">
        <w:rPr>
          <w:rFonts w:ascii="Tahoma" w:hAnsi="Tahoma"/>
          <w:sz w:val="19"/>
          <w:szCs w:val="19"/>
        </w:rPr>
        <w:t>202</w:t>
      </w:r>
      <w:ins w:id="66" w:author="Franklin, Joseph" w:date="2020-09-25T14:20:00Z">
        <w:r w:rsidR="007C06F3">
          <w:rPr>
            <w:rFonts w:ascii="Tahoma" w:hAnsi="Tahoma"/>
            <w:sz w:val="19"/>
            <w:szCs w:val="19"/>
          </w:rPr>
          <w:t>1</w:t>
        </w:r>
      </w:ins>
      <w:del w:id="67" w:author="Franklin, Joseph" w:date="2020-09-25T14:20:00Z">
        <w:r w:rsidR="00303DA2" w:rsidDel="007C06F3">
          <w:rPr>
            <w:rFonts w:ascii="Tahoma" w:hAnsi="Tahoma"/>
            <w:sz w:val="19"/>
            <w:szCs w:val="19"/>
          </w:rPr>
          <w:delText>0</w:delText>
        </w:r>
      </w:del>
      <w:r w:rsidRPr="00B86AC2">
        <w:rPr>
          <w:rFonts w:ascii="Tahoma" w:hAnsi="Tahoma"/>
          <w:sz w:val="19"/>
          <w:szCs w:val="19"/>
        </w:rPr>
        <w:t xml:space="preserve"> Q2. </w:t>
      </w:r>
      <w:r w:rsidR="00540943">
        <w:rPr>
          <w:rFonts w:ascii="Tahoma" w:hAnsi="Tahoma"/>
          <w:sz w:val="19"/>
          <w:szCs w:val="19"/>
        </w:rPr>
        <w:t xml:space="preserve"> </w:t>
      </w:r>
      <w:r w:rsidRPr="00B86AC2">
        <w:rPr>
          <w:rFonts w:ascii="Tahoma" w:hAnsi="Tahoma"/>
          <w:sz w:val="19"/>
          <w:szCs w:val="19"/>
        </w:rPr>
        <w:t xml:space="preserve">The member should only appear in the Eligibility Data Report for </w:t>
      </w:r>
      <w:r w:rsidR="00303DA2">
        <w:rPr>
          <w:rFonts w:ascii="Tahoma" w:hAnsi="Tahoma"/>
          <w:sz w:val="19"/>
          <w:szCs w:val="19"/>
        </w:rPr>
        <w:t>202</w:t>
      </w:r>
      <w:ins w:id="68" w:author="Franklin, Joseph" w:date="2020-09-25T14:20:00Z">
        <w:r w:rsidR="007C06F3">
          <w:rPr>
            <w:rFonts w:ascii="Tahoma" w:hAnsi="Tahoma"/>
            <w:sz w:val="19"/>
            <w:szCs w:val="19"/>
          </w:rPr>
          <w:t>1</w:t>
        </w:r>
      </w:ins>
      <w:del w:id="69" w:author="Franklin, Joseph" w:date="2020-09-25T14:20:00Z">
        <w:r w:rsidR="00303DA2" w:rsidDel="007C06F3">
          <w:rPr>
            <w:rFonts w:ascii="Tahoma" w:hAnsi="Tahoma"/>
            <w:sz w:val="19"/>
            <w:szCs w:val="19"/>
          </w:rPr>
          <w:delText>0</w:delText>
        </w:r>
      </w:del>
      <w:r w:rsidRPr="00B86AC2">
        <w:rPr>
          <w:rFonts w:ascii="Tahoma" w:hAnsi="Tahoma"/>
          <w:sz w:val="19"/>
          <w:szCs w:val="19"/>
        </w:rPr>
        <w:t xml:space="preserve"> Q2 if the member was still </w:t>
      </w:r>
      <w:r w:rsidR="00794B21" w:rsidRPr="00B86AC2">
        <w:rPr>
          <w:rFonts w:ascii="Tahoma" w:hAnsi="Tahoma"/>
          <w:sz w:val="19"/>
          <w:szCs w:val="19"/>
        </w:rPr>
        <w:t>eligible</w:t>
      </w:r>
      <w:r w:rsidRPr="00B86AC2">
        <w:rPr>
          <w:rFonts w:ascii="Tahoma" w:hAnsi="Tahoma"/>
          <w:sz w:val="19"/>
          <w:szCs w:val="19"/>
        </w:rPr>
        <w:t xml:space="preserve"> for benefits during </w:t>
      </w:r>
      <w:r w:rsidR="00303DA2">
        <w:rPr>
          <w:rFonts w:ascii="Tahoma" w:hAnsi="Tahoma"/>
          <w:sz w:val="19"/>
          <w:szCs w:val="19"/>
        </w:rPr>
        <w:t>202</w:t>
      </w:r>
      <w:ins w:id="70" w:author="Franklin, Joseph" w:date="2020-09-25T14:20:00Z">
        <w:r w:rsidR="007C06F3">
          <w:rPr>
            <w:rFonts w:ascii="Tahoma" w:hAnsi="Tahoma"/>
            <w:sz w:val="19"/>
            <w:szCs w:val="19"/>
          </w:rPr>
          <w:t>1</w:t>
        </w:r>
      </w:ins>
      <w:del w:id="71" w:author="Franklin, Joseph" w:date="2020-09-25T14:20:00Z">
        <w:r w:rsidR="00303DA2" w:rsidDel="007C06F3">
          <w:rPr>
            <w:rFonts w:ascii="Tahoma" w:hAnsi="Tahoma"/>
            <w:sz w:val="19"/>
            <w:szCs w:val="19"/>
          </w:rPr>
          <w:delText>0</w:delText>
        </w:r>
      </w:del>
      <w:r w:rsidRPr="00B86AC2">
        <w:rPr>
          <w:rFonts w:ascii="Tahoma" w:hAnsi="Tahoma"/>
          <w:sz w:val="19"/>
          <w:szCs w:val="19"/>
        </w:rPr>
        <w:t xml:space="preserve"> Q2.</w:t>
      </w:r>
      <w:r w:rsidR="00602C5C">
        <w:rPr>
          <w:rFonts w:ascii="Tahoma" w:hAnsi="Tahoma"/>
          <w:sz w:val="19"/>
          <w:szCs w:val="19"/>
        </w:rPr>
        <w:t xml:space="preserve"> </w:t>
      </w:r>
    </w:p>
    <w:p w14:paraId="45E2ABCC" w14:textId="77777777" w:rsidR="00A549D4" w:rsidRPr="00E93BF6" w:rsidRDefault="00A549D4" w:rsidP="00D63EFB">
      <w:pPr>
        <w:rPr>
          <w:rFonts w:ascii="Tahoma" w:hAnsi="Tahoma"/>
          <w:sz w:val="22"/>
          <w:szCs w:val="22"/>
        </w:rPr>
      </w:pPr>
    </w:p>
    <w:p w14:paraId="23E5784B" w14:textId="77777777" w:rsidR="00840C1C" w:rsidRPr="00952CD6" w:rsidRDefault="00840C1C" w:rsidP="00840C1C">
      <w:pPr>
        <w:pStyle w:val="BodyTextIndent"/>
        <w:ind w:left="0"/>
        <w:rPr>
          <w:rFonts w:ascii="Tahoma" w:hAnsi="Tahoma"/>
          <w:sz w:val="19"/>
          <w:szCs w:val="19"/>
        </w:rPr>
      </w:pPr>
      <w:r w:rsidRPr="00681C4D">
        <w:rPr>
          <w:rFonts w:ascii="Tahoma" w:hAnsi="Tahoma"/>
          <w:b/>
          <w:smallCaps/>
          <w:sz w:val="20"/>
        </w:rPr>
        <w:t>Institutional Services</w:t>
      </w:r>
      <w:r>
        <w:rPr>
          <w:rFonts w:ascii="Tahoma" w:hAnsi="Tahoma"/>
          <w:b/>
          <w:smallCaps/>
          <w:sz w:val="20"/>
        </w:rPr>
        <w:t xml:space="preserve"> Data</w:t>
      </w:r>
      <w:r w:rsidRPr="00681C4D">
        <w:rPr>
          <w:rFonts w:ascii="Tahoma" w:hAnsi="Tahoma"/>
          <w:b/>
          <w:smallCaps/>
          <w:sz w:val="20"/>
        </w:rPr>
        <w:t xml:space="preserve"> Report:</w:t>
      </w:r>
      <w:r>
        <w:rPr>
          <w:rFonts w:ascii="Tahoma" w:hAnsi="Tahoma"/>
          <w:sz w:val="19"/>
          <w:szCs w:val="22"/>
        </w:rPr>
        <w:t xml:space="preserve">  </w:t>
      </w:r>
      <w:r w:rsidRPr="00B67490">
        <w:rPr>
          <w:rFonts w:ascii="Tahoma" w:hAnsi="Tahoma"/>
          <w:sz w:val="19"/>
        </w:rPr>
        <w:t xml:space="preserve">The </w:t>
      </w:r>
      <w:r w:rsidRPr="00B67490">
        <w:rPr>
          <w:rFonts w:ascii="Tahoma" w:hAnsi="Tahoma"/>
          <w:b/>
          <w:sz w:val="19"/>
        </w:rPr>
        <w:t>Institutional Services</w:t>
      </w:r>
      <w:r>
        <w:rPr>
          <w:rFonts w:ascii="Tahoma" w:hAnsi="Tahoma"/>
          <w:sz w:val="19"/>
        </w:rPr>
        <w:t xml:space="preserve"> Data Report</w:t>
      </w:r>
      <w:r w:rsidRPr="00B67490">
        <w:rPr>
          <w:rFonts w:ascii="Tahoma" w:hAnsi="Tahoma"/>
          <w:sz w:val="19"/>
        </w:rPr>
        <w:t xml:space="preserve"> should include all institutional health care services provided to </w:t>
      </w:r>
      <w:r>
        <w:rPr>
          <w:rFonts w:ascii="Tahoma" w:hAnsi="Tahoma"/>
          <w:sz w:val="19"/>
        </w:rPr>
        <w:t>applicable insureds</w:t>
      </w:r>
      <w:r w:rsidRPr="00B67490">
        <w:rPr>
          <w:rFonts w:ascii="Tahoma" w:hAnsi="Tahoma"/>
          <w:sz w:val="19"/>
        </w:rPr>
        <w:t xml:space="preserve"> duri</w:t>
      </w:r>
      <w:r>
        <w:rPr>
          <w:rFonts w:ascii="Tahoma" w:hAnsi="Tahoma"/>
          <w:sz w:val="19"/>
        </w:rPr>
        <w:t>ng the reporting period</w:t>
      </w:r>
      <w:r w:rsidRPr="00B67490">
        <w:rPr>
          <w:rFonts w:ascii="Tahoma" w:hAnsi="Tahoma"/>
          <w:sz w:val="19"/>
        </w:rPr>
        <w:t xml:space="preserve"> </w:t>
      </w:r>
      <w:r>
        <w:rPr>
          <w:rFonts w:ascii="Tahoma" w:hAnsi="Tahoma"/>
          <w:sz w:val="19"/>
        </w:rPr>
        <w:t>(</w:t>
      </w:r>
      <w:r w:rsidRPr="00B67490">
        <w:rPr>
          <w:rFonts w:ascii="Tahoma" w:hAnsi="Tahoma"/>
          <w:b/>
          <w:sz w:val="19"/>
        </w:rPr>
        <w:t>COMAR 10.25.06.</w:t>
      </w:r>
      <w:r>
        <w:rPr>
          <w:rFonts w:ascii="Tahoma" w:hAnsi="Tahoma"/>
          <w:b/>
          <w:sz w:val="19"/>
        </w:rPr>
        <w:t>10</w:t>
      </w:r>
      <w:r>
        <w:rPr>
          <w:rFonts w:ascii="Tahoma" w:hAnsi="Tahoma"/>
          <w:sz w:val="19"/>
        </w:rPr>
        <w:t>)</w:t>
      </w:r>
      <w:r w:rsidR="00EE7E5E">
        <w:rPr>
          <w:rFonts w:ascii="Tahoma" w:hAnsi="Tahoma"/>
          <w:sz w:val="19"/>
        </w:rPr>
        <w:t xml:space="preserve">. </w:t>
      </w:r>
      <w:r w:rsidR="00540943">
        <w:rPr>
          <w:rFonts w:ascii="Tahoma" w:hAnsi="Tahoma"/>
          <w:sz w:val="19"/>
        </w:rPr>
        <w:t xml:space="preserve"> </w:t>
      </w:r>
      <w:r>
        <w:rPr>
          <w:rFonts w:ascii="Tahoma" w:hAnsi="Tahoma"/>
          <w:sz w:val="19"/>
          <w:szCs w:val="22"/>
        </w:rPr>
        <w:t>This</w:t>
      </w:r>
      <w:r w:rsidRPr="003B501C">
        <w:rPr>
          <w:rFonts w:ascii="Tahoma" w:hAnsi="Tahoma"/>
          <w:sz w:val="19"/>
          <w:szCs w:val="22"/>
        </w:rPr>
        <w:t xml:space="preserve"> data </w:t>
      </w:r>
      <w:r>
        <w:rPr>
          <w:rFonts w:ascii="Tahoma" w:hAnsi="Tahoma"/>
          <w:sz w:val="19"/>
          <w:szCs w:val="22"/>
        </w:rPr>
        <w:t xml:space="preserve">file </w:t>
      </w:r>
      <w:r w:rsidRPr="003B501C">
        <w:rPr>
          <w:rFonts w:ascii="Tahoma" w:hAnsi="Tahoma"/>
          <w:sz w:val="19"/>
          <w:szCs w:val="22"/>
        </w:rPr>
        <w:t>reports all institutional health care services provided to Maryland residents, whether those services were provided by a health care facility located in-State or out-of-State.</w:t>
      </w:r>
      <w:r>
        <w:rPr>
          <w:rFonts w:ascii="Tahoma" w:hAnsi="Tahoma"/>
          <w:sz w:val="19"/>
          <w:szCs w:val="22"/>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35449E27" w14:textId="77777777" w:rsidR="00754E63" w:rsidRPr="00952CD6" w:rsidRDefault="00754E63" w:rsidP="00840C1C">
      <w:pPr>
        <w:pStyle w:val="BodyTextIndent"/>
        <w:ind w:left="0"/>
        <w:rPr>
          <w:rFonts w:ascii="Tahoma" w:hAnsi="Tahoma"/>
          <w:sz w:val="19"/>
          <w:szCs w:val="19"/>
        </w:rPr>
      </w:pPr>
    </w:p>
    <w:p w14:paraId="24740DE5" w14:textId="77777777" w:rsidR="00802DA4" w:rsidRPr="00D10DF4" w:rsidRDefault="00802DA4" w:rsidP="00802DA4">
      <w:pPr>
        <w:pStyle w:val="BodyTextIndent"/>
        <w:ind w:left="0"/>
        <w:rPr>
          <w:rFonts w:ascii="Tahoma" w:hAnsi="Tahoma"/>
          <w:sz w:val="19"/>
        </w:rPr>
      </w:pPr>
      <w:r w:rsidRPr="00D10DF4">
        <w:rPr>
          <w:rFonts w:ascii="Tahoma" w:hAnsi="Tahoma"/>
          <w:sz w:val="19"/>
        </w:rPr>
        <w:t xml:space="preserve">For inpatient facility (hospital and non-hospital), each line is defined by revenue code. Outpatient lines </w:t>
      </w:r>
      <w:r w:rsidR="00566AEF">
        <w:rPr>
          <w:rFonts w:ascii="Tahoma" w:hAnsi="Tahoma"/>
          <w:sz w:val="19"/>
        </w:rPr>
        <w:t xml:space="preserve">and lines for observations stays </w:t>
      </w:r>
      <w:r>
        <w:rPr>
          <w:rFonts w:ascii="Tahoma" w:hAnsi="Tahoma"/>
          <w:sz w:val="19"/>
        </w:rPr>
        <w:t>shall</w:t>
      </w:r>
      <w:r w:rsidRPr="00D10DF4">
        <w:rPr>
          <w:rFonts w:ascii="Tahoma" w:hAnsi="Tahoma"/>
          <w:sz w:val="19"/>
        </w:rPr>
        <w:t xml:space="preserve"> also have one procedure code associated with the revenue code.</w:t>
      </w:r>
      <w:r w:rsidR="00540943">
        <w:rPr>
          <w:rFonts w:ascii="Tahoma" w:hAnsi="Tahoma"/>
          <w:sz w:val="19"/>
        </w:rPr>
        <w:t xml:space="preserve"> </w:t>
      </w:r>
      <w:r w:rsidRPr="00D10DF4">
        <w:rPr>
          <w:rFonts w:ascii="Tahoma" w:hAnsi="Tahoma"/>
          <w:sz w:val="19"/>
        </w:rPr>
        <w:t xml:space="preserve"> Inpatient lines </w:t>
      </w:r>
      <w:r>
        <w:rPr>
          <w:rFonts w:ascii="Tahoma" w:hAnsi="Tahoma"/>
          <w:sz w:val="19"/>
        </w:rPr>
        <w:t>shall</w:t>
      </w:r>
      <w:r w:rsidRPr="00D10DF4">
        <w:rPr>
          <w:rFonts w:ascii="Tahoma" w:hAnsi="Tahoma"/>
          <w:sz w:val="19"/>
        </w:rPr>
        <w:t xml:space="preserve"> have a procedure code taken from the trailer and transposed, providing the principal procedure code (if any) on claim line number 1, with all remaining procedure codes in subsequent lines, and blanks for any lines for which a procedure code cannot be attached. </w:t>
      </w:r>
      <w:r w:rsidR="00540943">
        <w:rPr>
          <w:rFonts w:ascii="Tahoma" w:hAnsi="Tahoma"/>
          <w:sz w:val="19"/>
        </w:rPr>
        <w:t xml:space="preserve"> </w:t>
      </w:r>
      <w:r w:rsidRPr="00D10DF4">
        <w:rPr>
          <w:rFonts w:ascii="Tahoma" w:hAnsi="Tahoma"/>
          <w:sz w:val="19"/>
        </w:rPr>
        <w:t>If no principal procedure code is available, then all procedure codes must be transposed from the claim form and attached one-by-one to each line, with blanks for any lines to which a procedure code</w:t>
      </w:r>
      <w:r w:rsidR="005A24F2">
        <w:rPr>
          <w:rFonts w:ascii="Tahoma" w:hAnsi="Tahoma"/>
          <w:sz w:val="19"/>
        </w:rPr>
        <w:t xml:space="preserve"> cannot be attached.  Appendix F</w:t>
      </w:r>
      <w:r w:rsidRPr="00D10DF4">
        <w:rPr>
          <w:rFonts w:ascii="Tahoma" w:hAnsi="Tahoma"/>
          <w:sz w:val="19"/>
        </w:rPr>
        <w:t xml:space="preserve"> provides </w:t>
      </w:r>
      <w:r>
        <w:rPr>
          <w:rFonts w:ascii="Tahoma" w:hAnsi="Tahoma"/>
          <w:sz w:val="19"/>
        </w:rPr>
        <w:t>detailed examples of the transpositions necessary to fulfill these requirements</w:t>
      </w:r>
      <w:r w:rsidRPr="00D10DF4">
        <w:rPr>
          <w:rFonts w:ascii="Tahoma" w:hAnsi="Tahoma"/>
          <w:sz w:val="19"/>
        </w:rPr>
        <w:t>.</w:t>
      </w:r>
    </w:p>
    <w:p w14:paraId="1345C7DC" w14:textId="77777777" w:rsidR="00802DA4" w:rsidRPr="00D10DF4" w:rsidRDefault="00802DA4" w:rsidP="00802DA4">
      <w:pPr>
        <w:pStyle w:val="BodyTextIndent"/>
        <w:rPr>
          <w:rFonts w:ascii="Tahoma" w:hAnsi="Tahoma"/>
          <w:sz w:val="19"/>
        </w:rPr>
      </w:pPr>
    </w:p>
    <w:p w14:paraId="77110934" w14:textId="77777777" w:rsidR="00802DA4" w:rsidRPr="002C2C8C" w:rsidRDefault="00802DA4" w:rsidP="005C394F">
      <w:pPr>
        <w:pStyle w:val="BodyTextIndent"/>
        <w:ind w:left="0"/>
        <w:rPr>
          <w:rFonts w:ascii="Tahoma" w:hAnsi="Tahoma"/>
          <w:sz w:val="19"/>
        </w:rPr>
      </w:pPr>
      <w:r w:rsidRPr="00D10DF4">
        <w:rPr>
          <w:rFonts w:ascii="Tahoma" w:hAnsi="Tahoma"/>
          <w:sz w:val="19"/>
        </w:rPr>
        <w:t>All diagnosis codes should be repeated on all lines of a claim, regardless of the type of facility</w:t>
      </w:r>
      <w:r>
        <w:rPr>
          <w:rFonts w:ascii="Tahoma" w:hAnsi="Tahoma"/>
          <w:sz w:val="19"/>
        </w:rPr>
        <w:t xml:space="preserve"> in which the service was provided</w:t>
      </w:r>
      <w:r w:rsidRPr="00D10DF4">
        <w:rPr>
          <w:rFonts w:ascii="Tahoma" w:hAnsi="Tahoma"/>
          <w:sz w:val="19"/>
        </w:rPr>
        <w:t xml:space="preserve">.  </w:t>
      </w:r>
    </w:p>
    <w:p w14:paraId="639AF844" w14:textId="77777777" w:rsidR="00F67F4F" w:rsidRPr="000C656A" w:rsidRDefault="00F67F4F" w:rsidP="00754E63">
      <w:pPr>
        <w:rPr>
          <w:rFonts w:ascii="Tahoma" w:hAnsi="Tahoma"/>
          <w:b/>
          <w:sz w:val="19"/>
        </w:rPr>
      </w:pPr>
      <w:r w:rsidRPr="000C656A">
        <w:rPr>
          <w:rFonts w:ascii="Tahoma" w:hAnsi="Tahoma"/>
          <w:b/>
          <w:sz w:val="19"/>
        </w:rPr>
        <w:lastRenderedPageBreak/>
        <w:t xml:space="preserve">Note: </w:t>
      </w:r>
      <w:r w:rsidR="004453A0" w:rsidRPr="004453A0">
        <w:rPr>
          <w:rFonts w:ascii="Tahoma" w:hAnsi="Tahoma"/>
          <w:b/>
          <w:sz w:val="19"/>
        </w:rPr>
        <w:t>All payors shall provide all facility claims</w:t>
      </w:r>
      <w:r w:rsidR="00780C78">
        <w:rPr>
          <w:rFonts w:ascii="Tahoma" w:hAnsi="Tahoma"/>
          <w:b/>
          <w:sz w:val="19"/>
        </w:rPr>
        <w:t xml:space="preserve"> (received on UB-04 claims forms only)</w:t>
      </w:r>
      <w:r w:rsidR="004453A0" w:rsidRPr="004453A0">
        <w:rPr>
          <w:rFonts w:ascii="Tahoma" w:hAnsi="Tahoma"/>
          <w:b/>
          <w:sz w:val="19"/>
        </w:rPr>
        <w:t xml:space="preserve"> for freestanding ambulatory surgical centers, and freestanding radiology centers in the institutional services report. </w:t>
      </w:r>
      <w:r w:rsidR="00CF3114">
        <w:rPr>
          <w:rFonts w:ascii="Tahoma" w:hAnsi="Tahoma"/>
          <w:b/>
          <w:sz w:val="19"/>
        </w:rPr>
        <w:t xml:space="preserve"> </w:t>
      </w:r>
      <w:r w:rsidR="00725FC6">
        <w:rPr>
          <w:rFonts w:ascii="Tahoma" w:hAnsi="Tahoma"/>
          <w:b/>
          <w:sz w:val="19"/>
        </w:rPr>
        <w:t xml:space="preserve">The </w:t>
      </w:r>
      <w:r w:rsidR="004453A0" w:rsidRPr="004453A0">
        <w:rPr>
          <w:rFonts w:ascii="Tahoma" w:hAnsi="Tahoma"/>
          <w:b/>
          <w:sz w:val="19"/>
        </w:rPr>
        <w:t xml:space="preserve">MHCC shall assess </w:t>
      </w:r>
      <w:r w:rsidR="00CF3114">
        <w:rPr>
          <w:rFonts w:ascii="Tahoma" w:hAnsi="Tahoma"/>
          <w:b/>
          <w:sz w:val="19"/>
        </w:rPr>
        <w:t>both the</w:t>
      </w:r>
      <w:r w:rsidR="004453A0" w:rsidRPr="004453A0">
        <w:rPr>
          <w:rFonts w:ascii="Tahoma" w:hAnsi="Tahoma"/>
          <w:b/>
          <w:sz w:val="19"/>
        </w:rPr>
        <w:t xml:space="preserve"> quality and completeness </w:t>
      </w:r>
      <w:r w:rsidR="00CF3114">
        <w:rPr>
          <w:rFonts w:ascii="Tahoma" w:hAnsi="Tahoma"/>
          <w:b/>
          <w:sz w:val="19"/>
        </w:rPr>
        <w:t>of data regarding services provided at</w:t>
      </w:r>
      <w:r w:rsidR="004453A0" w:rsidRPr="004453A0">
        <w:rPr>
          <w:rFonts w:ascii="Tahoma" w:hAnsi="Tahoma"/>
          <w:b/>
          <w:sz w:val="19"/>
        </w:rPr>
        <w:t xml:space="preserve"> these facilities and shall request additional information if </w:t>
      </w:r>
      <w:proofErr w:type="gramStart"/>
      <w:r w:rsidR="004453A0" w:rsidRPr="004453A0">
        <w:rPr>
          <w:rFonts w:ascii="Tahoma" w:hAnsi="Tahoma"/>
          <w:b/>
          <w:sz w:val="19"/>
        </w:rPr>
        <w:t>necessary</w:t>
      </w:r>
      <w:proofErr w:type="gramEnd"/>
      <w:r w:rsidR="004453A0" w:rsidRPr="004453A0">
        <w:rPr>
          <w:rFonts w:ascii="Tahoma" w:hAnsi="Tahoma"/>
          <w:b/>
          <w:sz w:val="19"/>
        </w:rPr>
        <w:t xml:space="preserve"> from data submitters to confirm the integrity of each submission.</w:t>
      </w:r>
    </w:p>
    <w:p w14:paraId="4B332397" w14:textId="77777777" w:rsidR="00840C1C" w:rsidRDefault="00840C1C" w:rsidP="00840C1C">
      <w:pPr>
        <w:pStyle w:val="BodyTextIndent"/>
        <w:ind w:left="0"/>
        <w:rPr>
          <w:rFonts w:ascii="Tahoma" w:hAnsi="Tahoma"/>
          <w:b/>
          <w:sz w:val="18"/>
          <w:szCs w:val="18"/>
        </w:rPr>
      </w:pPr>
    </w:p>
    <w:p w14:paraId="03E93E5D" w14:textId="77777777" w:rsidR="00754E63" w:rsidRPr="00A24DE3" w:rsidRDefault="00D63EFB" w:rsidP="00D63EFB">
      <w:pPr>
        <w:rPr>
          <w:rFonts w:ascii="Tahoma" w:hAnsi="Tahoma"/>
          <w:sz w:val="19"/>
          <w:szCs w:val="18"/>
        </w:rPr>
      </w:pPr>
      <w:r w:rsidRPr="002D3661">
        <w:rPr>
          <w:rFonts w:ascii="Tahoma" w:hAnsi="Tahoma"/>
          <w:b/>
          <w:smallCaps/>
        </w:rPr>
        <w:t>Pharmacy Data Report:</w:t>
      </w:r>
      <w:r w:rsidRPr="002D3661">
        <w:rPr>
          <w:rFonts w:ascii="Tahoma" w:hAnsi="Tahoma"/>
          <w:sz w:val="19"/>
        </w:rPr>
        <w:t xml:space="preserve">  </w:t>
      </w:r>
      <w:r w:rsidR="00840C1C">
        <w:rPr>
          <w:rFonts w:ascii="Tahoma" w:hAnsi="Tahoma"/>
          <w:sz w:val="19"/>
        </w:rPr>
        <w:t xml:space="preserve">The </w:t>
      </w:r>
      <w:r w:rsidR="00840C1C" w:rsidRPr="009D65E7">
        <w:rPr>
          <w:rFonts w:ascii="Tahoma" w:hAnsi="Tahoma"/>
          <w:b/>
          <w:sz w:val="19"/>
        </w:rPr>
        <w:t>Pharmacy</w:t>
      </w:r>
      <w:r w:rsidR="00840C1C">
        <w:rPr>
          <w:rFonts w:ascii="Tahoma" w:hAnsi="Tahoma"/>
          <w:sz w:val="19"/>
        </w:rPr>
        <w:t xml:space="preserve"> Data Report should include all pharmacy services provided to applicable insureds </w:t>
      </w:r>
      <w:r w:rsidR="00840C1C" w:rsidRPr="00B67490">
        <w:rPr>
          <w:rFonts w:ascii="Tahoma" w:hAnsi="Tahoma"/>
          <w:sz w:val="19"/>
        </w:rPr>
        <w:t>duri</w:t>
      </w:r>
      <w:r w:rsidR="00840C1C">
        <w:rPr>
          <w:rFonts w:ascii="Tahoma" w:hAnsi="Tahoma"/>
          <w:sz w:val="19"/>
        </w:rPr>
        <w:t xml:space="preserve">ng the reporting period, </w:t>
      </w:r>
      <w:r w:rsidR="00840C1C" w:rsidRPr="004C7D23">
        <w:rPr>
          <w:rFonts w:ascii="Tahoma" w:hAnsi="Tahoma"/>
          <w:sz w:val="19"/>
        </w:rPr>
        <w:t>whether</w:t>
      </w:r>
      <w:r w:rsidR="00840C1C">
        <w:rPr>
          <w:rFonts w:ascii="Tahoma" w:hAnsi="Tahoma"/>
          <w:sz w:val="19"/>
        </w:rPr>
        <w:t xml:space="preserve"> the services were provided by a pharmacy located in Maryland or </w:t>
      </w:r>
      <w:proofErr w:type="spellStart"/>
      <w:r w:rsidR="00840C1C">
        <w:rPr>
          <w:rFonts w:ascii="Tahoma" w:hAnsi="Tahoma"/>
          <w:sz w:val="19"/>
        </w:rPr>
        <w:t>out-of</w:t>
      </w:r>
      <w:proofErr w:type="spellEnd"/>
      <w:r w:rsidR="00840C1C">
        <w:rPr>
          <w:rFonts w:ascii="Tahoma" w:hAnsi="Tahoma"/>
          <w:sz w:val="19"/>
        </w:rPr>
        <w:t xml:space="preserve"> State (</w:t>
      </w:r>
      <w:r w:rsidR="00840C1C" w:rsidRPr="00B67490">
        <w:rPr>
          <w:rFonts w:ascii="Tahoma" w:hAnsi="Tahoma"/>
          <w:b/>
          <w:sz w:val="19"/>
        </w:rPr>
        <w:t>COMAR 10.25.06.</w:t>
      </w:r>
      <w:r w:rsidR="00840C1C" w:rsidRPr="004C7D23">
        <w:rPr>
          <w:rFonts w:ascii="Tahoma" w:hAnsi="Tahoma"/>
          <w:b/>
          <w:sz w:val="19"/>
        </w:rPr>
        <w:t>0</w:t>
      </w:r>
      <w:r w:rsidR="00840C1C">
        <w:rPr>
          <w:rFonts w:ascii="Tahoma" w:hAnsi="Tahoma"/>
          <w:b/>
          <w:sz w:val="19"/>
        </w:rPr>
        <w:t>8</w:t>
      </w:r>
      <w:r w:rsidR="00840C1C" w:rsidRPr="00CB0158">
        <w:rPr>
          <w:rFonts w:ascii="Tahoma" w:hAnsi="Tahoma"/>
          <w:sz w:val="19"/>
        </w:rPr>
        <w:t>)</w:t>
      </w:r>
      <w:r w:rsidR="00EE7E5E">
        <w:rPr>
          <w:rFonts w:ascii="Tahoma" w:hAnsi="Tahoma"/>
          <w:sz w:val="19"/>
        </w:rPr>
        <w:t xml:space="preserve">. </w:t>
      </w:r>
      <w:r w:rsidR="00EE4EA8">
        <w:rPr>
          <w:rFonts w:ascii="Tahoma" w:hAnsi="Tahoma"/>
          <w:sz w:val="19"/>
        </w:rPr>
        <w:t xml:space="preserve"> </w:t>
      </w:r>
      <w:r w:rsidR="00840C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840C1C">
        <w:rPr>
          <w:rFonts w:ascii="Tahoma" w:hAnsi="Tahoma"/>
          <w:sz w:val="19"/>
          <w:szCs w:val="18"/>
        </w:rPr>
        <w:t>in the reporting period, regardless of the date of service.</w:t>
      </w:r>
      <w:r w:rsidR="00075875">
        <w:rPr>
          <w:rFonts w:ascii="Tahoma" w:hAnsi="Tahoma"/>
          <w:sz w:val="19"/>
          <w:szCs w:val="18"/>
        </w:rPr>
        <w:t xml:space="preserve"> </w:t>
      </w:r>
      <w:r w:rsidR="00EE4EA8">
        <w:rPr>
          <w:rFonts w:ascii="Tahoma" w:hAnsi="Tahoma"/>
          <w:sz w:val="19"/>
          <w:szCs w:val="18"/>
        </w:rPr>
        <w:t xml:space="preserve"> </w:t>
      </w:r>
      <w:r w:rsidR="00075875">
        <w:rPr>
          <w:rFonts w:ascii="Tahoma" w:hAnsi="Tahoma"/>
          <w:sz w:val="19"/>
          <w:szCs w:val="18"/>
        </w:rPr>
        <w:t>In addition to prescription drugs, this report should also include medical supplies.</w:t>
      </w:r>
    </w:p>
    <w:p w14:paraId="260A157B" w14:textId="77777777" w:rsidR="00A24DE3" w:rsidRPr="00F616B5" w:rsidRDefault="00A24DE3" w:rsidP="00D63EFB">
      <w:pPr>
        <w:rPr>
          <w:rFonts w:ascii="Tahoma" w:hAnsi="Tahoma"/>
        </w:rPr>
      </w:pPr>
    </w:p>
    <w:p w14:paraId="6BE6E327" w14:textId="77777777" w:rsidR="00CF09DD" w:rsidRPr="00952CD6" w:rsidRDefault="00840C1C" w:rsidP="00952CD6">
      <w:pPr>
        <w:pStyle w:val="BodyTextIndent"/>
        <w:ind w:left="0"/>
        <w:rPr>
          <w:rFonts w:ascii="Tahoma" w:hAnsi="Tahoma"/>
          <w:sz w:val="19"/>
          <w:szCs w:val="18"/>
        </w:rPr>
      </w:pPr>
      <w:r>
        <w:rPr>
          <w:rFonts w:ascii="Tahoma" w:hAnsi="Tahoma"/>
          <w:b/>
          <w:smallCaps/>
          <w:sz w:val="20"/>
        </w:rPr>
        <w:t xml:space="preserve">Dental Services Data Report:  </w:t>
      </w:r>
      <w:r w:rsidR="001D751C">
        <w:rPr>
          <w:rFonts w:ascii="Tahoma" w:hAnsi="Tahoma"/>
          <w:sz w:val="19"/>
        </w:rPr>
        <w:t xml:space="preserve">The </w:t>
      </w:r>
      <w:r w:rsidR="001D751C" w:rsidRPr="00612A2E">
        <w:rPr>
          <w:rFonts w:ascii="Tahoma" w:hAnsi="Tahoma"/>
          <w:b/>
          <w:sz w:val="19"/>
        </w:rPr>
        <w:t>Dental</w:t>
      </w:r>
      <w:r w:rsidR="001D751C">
        <w:rPr>
          <w:rFonts w:ascii="Tahoma" w:hAnsi="Tahoma"/>
          <w:sz w:val="19"/>
        </w:rPr>
        <w:t xml:space="preserve"> Data Report should include all dental services provided to applicable insureds enrolled in Qualified Dental Plans (certified by the MHBE) </w:t>
      </w:r>
      <w:r w:rsidR="001D751C" w:rsidRPr="00B67490">
        <w:rPr>
          <w:rFonts w:ascii="Tahoma" w:hAnsi="Tahoma"/>
          <w:sz w:val="19"/>
        </w:rPr>
        <w:t>duri</w:t>
      </w:r>
      <w:r w:rsidR="001D751C">
        <w:rPr>
          <w:rFonts w:ascii="Tahoma" w:hAnsi="Tahoma"/>
          <w:sz w:val="19"/>
        </w:rPr>
        <w:t xml:space="preserve">ng the reporting period, </w:t>
      </w:r>
      <w:r w:rsidR="001D751C" w:rsidRPr="004C7D23">
        <w:rPr>
          <w:rFonts w:ascii="Tahoma" w:hAnsi="Tahoma"/>
          <w:sz w:val="19"/>
        </w:rPr>
        <w:t>whether</w:t>
      </w:r>
      <w:r w:rsidR="001D751C">
        <w:rPr>
          <w:rFonts w:ascii="Tahoma" w:hAnsi="Tahoma"/>
          <w:sz w:val="19"/>
        </w:rPr>
        <w:t xml:space="preserve"> the services were provided by a practitioner or office facility located in Maryland or </w:t>
      </w:r>
      <w:proofErr w:type="spellStart"/>
      <w:r w:rsidR="001D751C">
        <w:rPr>
          <w:rFonts w:ascii="Tahoma" w:hAnsi="Tahoma"/>
          <w:sz w:val="19"/>
        </w:rPr>
        <w:t>out-of</w:t>
      </w:r>
      <w:proofErr w:type="spellEnd"/>
      <w:r w:rsidR="001D751C">
        <w:rPr>
          <w:rFonts w:ascii="Tahoma" w:hAnsi="Tahoma"/>
          <w:sz w:val="19"/>
        </w:rPr>
        <w:t xml:space="preserve"> State (</w:t>
      </w:r>
      <w:r w:rsidR="001D751C" w:rsidRPr="00B67490">
        <w:rPr>
          <w:rFonts w:ascii="Tahoma" w:hAnsi="Tahoma"/>
          <w:b/>
          <w:sz w:val="19"/>
        </w:rPr>
        <w:t>COMAR 10.25.06.</w:t>
      </w:r>
      <w:r w:rsidR="001D751C">
        <w:rPr>
          <w:rFonts w:ascii="Tahoma" w:hAnsi="Tahoma"/>
          <w:b/>
          <w:sz w:val="19"/>
        </w:rPr>
        <w:t>13</w:t>
      </w:r>
      <w:r w:rsidR="001D751C" w:rsidRPr="00CB0158">
        <w:rPr>
          <w:rFonts w:ascii="Tahoma" w:hAnsi="Tahoma"/>
          <w:sz w:val="19"/>
        </w:rPr>
        <w:t>)</w:t>
      </w:r>
      <w:r w:rsidR="00EE4EA8">
        <w:rPr>
          <w:rFonts w:ascii="Tahoma" w:hAnsi="Tahoma"/>
          <w:sz w:val="19"/>
        </w:rPr>
        <w:t xml:space="preserve">.  </w:t>
      </w:r>
      <w:r>
        <w:rPr>
          <w:rFonts w:ascii="Tahoma" w:hAnsi="Tahoma"/>
          <w:sz w:val="19"/>
        </w:rPr>
        <w:t xml:space="preserve">The format for this report is designed to be consistent with professional services claims and </w:t>
      </w:r>
      <w:proofErr w:type="gramStart"/>
      <w:r>
        <w:rPr>
          <w:rFonts w:ascii="Tahoma" w:hAnsi="Tahoma"/>
          <w:sz w:val="19"/>
        </w:rPr>
        <w:t>encounters, but</w:t>
      </w:r>
      <w:proofErr w:type="gramEnd"/>
      <w:r>
        <w:rPr>
          <w:rFonts w:ascii="Tahoma" w:hAnsi="Tahoma"/>
          <w:sz w:val="19"/>
        </w:rPr>
        <w:t xml:space="preserve"> modified to be specific to dental services</w:t>
      </w:r>
      <w:r w:rsidR="00EE7E5E">
        <w:rPr>
          <w:rFonts w:ascii="Tahoma" w:hAnsi="Tahoma"/>
          <w:sz w:val="19"/>
        </w:rPr>
        <w:t xml:space="preserve">. </w:t>
      </w:r>
      <w:r w:rsidR="00EE4EA8">
        <w:rPr>
          <w:rFonts w:ascii="Tahoma" w:hAnsi="Tahoma"/>
          <w:sz w:val="19"/>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13A53659" w14:textId="77777777" w:rsidR="00840C1C" w:rsidRPr="00240F2A" w:rsidRDefault="00840C1C" w:rsidP="00840C1C">
      <w:pPr>
        <w:pStyle w:val="BodyTextIndent"/>
        <w:ind w:left="0"/>
        <w:rPr>
          <w:rFonts w:ascii="Tahoma" w:hAnsi="Tahoma"/>
          <w:sz w:val="22"/>
          <w:szCs w:val="22"/>
        </w:rPr>
      </w:pPr>
    </w:p>
    <w:p w14:paraId="4422AC74" w14:textId="77777777" w:rsidR="00D63EFB" w:rsidRDefault="00D63EFB" w:rsidP="00D63EFB">
      <w:pPr>
        <w:rPr>
          <w:rFonts w:ascii="Tahoma" w:hAnsi="Tahoma"/>
          <w:sz w:val="19"/>
        </w:rPr>
      </w:pPr>
      <w:r w:rsidRPr="00365767">
        <w:rPr>
          <w:rFonts w:ascii="Tahoma" w:hAnsi="Tahoma"/>
          <w:b/>
          <w:smallCaps/>
        </w:rPr>
        <w:t>Provider Directory Report:</w:t>
      </w:r>
      <w:r w:rsidRPr="00B5452E">
        <w:rPr>
          <w:rFonts w:ascii="Tahoma" w:hAnsi="Tahoma"/>
          <w:b/>
          <w:sz w:val="19"/>
        </w:rPr>
        <w:t xml:space="preserve"> </w:t>
      </w:r>
      <w:r w:rsidRPr="00B5452E">
        <w:rPr>
          <w:rFonts w:ascii="Tahoma" w:hAnsi="Tahoma"/>
          <w:sz w:val="19"/>
        </w:rPr>
        <w:t xml:space="preserve"> </w:t>
      </w:r>
      <w:r w:rsidR="00877DB2" w:rsidRPr="000C608F">
        <w:rPr>
          <w:rFonts w:ascii="Tahoma" w:hAnsi="Tahoma"/>
          <w:sz w:val="19"/>
        </w:rPr>
        <w:t xml:space="preserve">The </w:t>
      </w:r>
      <w:r w:rsidR="00877DB2" w:rsidRPr="000C608F">
        <w:rPr>
          <w:rFonts w:ascii="Tahoma" w:hAnsi="Tahoma"/>
          <w:b/>
          <w:sz w:val="19"/>
        </w:rPr>
        <w:t>Provider Directory</w:t>
      </w:r>
      <w:r w:rsidR="00877DB2">
        <w:rPr>
          <w:rFonts w:ascii="Tahoma" w:hAnsi="Tahoma"/>
          <w:b/>
          <w:sz w:val="19"/>
        </w:rPr>
        <w:t xml:space="preserve"> </w:t>
      </w:r>
      <w:r w:rsidR="00877DB2" w:rsidRPr="005E0380">
        <w:rPr>
          <w:rFonts w:ascii="Tahoma" w:hAnsi="Tahoma"/>
          <w:sz w:val="19"/>
        </w:rPr>
        <w:t>Report</w:t>
      </w:r>
      <w:r w:rsidR="00877DB2" w:rsidRPr="000C608F">
        <w:rPr>
          <w:rFonts w:ascii="Tahoma" w:hAnsi="Tahoma"/>
          <w:sz w:val="19"/>
        </w:rPr>
        <w:t xml:space="preserve"> should include information on all </w:t>
      </w:r>
      <w:r w:rsidR="00877DB2">
        <w:rPr>
          <w:rFonts w:ascii="Tahoma" w:hAnsi="Tahoma"/>
          <w:sz w:val="19"/>
        </w:rPr>
        <w:t>Maryland</w:t>
      </w:r>
      <w:r w:rsidR="00877DB2" w:rsidRPr="000C608F">
        <w:rPr>
          <w:rFonts w:ascii="Tahoma" w:hAnsi="Tahoma"/>
          <w:sz w:val="19"/>
        </w:rPr>
        <w:t xml:space="preserve"> and out-of-State health care practitioners and suppliers that provided services to </w:t>
      </w:r>
      <w:r w:rsidR="00877DB2">
        <w:rPr>
          <w:rFonts w:ascii="Tahoma" w:hAnsi="Tahoma"/>
          <w:sz w:val="19"/>
        </w:rPr>
        <w:t>applicable insureds</w:t>
      </w:r>
      <w:r w:rsidR="00877DB2" w:rsidRPr="000C608F">
        <w:rPr>
          <w:rFonts w:ascii="Tahoma" w:hAnsi="Tahoma"/>
          <w:sz w:val="19"/>
        </w:rPr>
        <w:t xml:space="preserve"> duri</w:t>
      </w:r>
      <w:r w:rsidR="00877DB2">
        <w:rPr>
          <w:rFonts w:ascii="Tahoma" w:hAnsi="Tahoma"/>
          <w:sz w:val="19"/>
        </w:rPr>
        <w:t>ng the reporting period</w:t>
      </w:r>
      <w:r w:rsidR="00EE7E5E">
        <w:rPr>
          <w:rFonts w:ascii="Tahoma" w:hAnsi="Tahoma"/>
          <w:sz w:val="19"/>
        </w:rPr>
        <w:t xml:space="preserve">. </w:t>
      </w:r>
      <w:r w:rsidR="00877DB2">
        <w:rPr>
          <w:rFonts w:ascii="Tahoma" w:hAnsi="Tahoma"/>
          <w:sz w:val="19"/>
        </w:rPr>
        <w:t>(</w:t>
      </w:r>
      <w:r w:rsidR="00877DB2" w:rsidRPr="000C608F">
        <w:rPr>
          <w:rFonts w:ascii="Tahoma" w:hAnsi="Tahoma"/>
          <w:b/>
          <w:sz w:val="19"/>
        </w:rPr>
        <w:t>COMAR 10.25.06.0</w:t>
      </w:r>
      <w:r w:rsidR="00877DB2">
        <w:rPr>
          <w:rFonts w:ascii="Tahoma" w:hAnsi="Tahoma"/>
          <w:b/>
          <w:sz w:val="19"/>
        </w:rPr>
        <w:t>9</w:t>
      </w:r>
      <w:r w:rsidR="00877DB2">
        <w:rPr>
          <w:rFonts w:ascii="Tahoma" w:hAnsi="Tahoma"/>
          <w:sz w:val="19"/>
        </w:rPr>
        <w:t>)</w:t>
      </w:r>
      <w:r w:rsidR="00EE7E5E">
        <w:rPr>
          <w:rFonts w:ascii="Tahoma" w:hAnsi="Tahoma"/>
          <w:sz w:val="19"/>
        </w:rPr>
        <w:t xml:space="preserve">. </w:t>
      </w:r>
      <w:r w:rsidR="009842F7">
        <w:rPr>
          <w:rFonts w:ascii="Tahoma" w:hAnsi="Tahoma"/>
          <w:sz w:val="19"/>
        </w:rPr>
        <w:t>The Provider Directory must contain all providers identified in the Professional Services, Institutional Services, Pharmacy, and Dental Services Data Reports</w:t>
      </w:r>
      <w:r w:rsidR="00EE7E5E">
        <w:rPr>
          <w:rFonts w:ascii="Tahoma" w:hAnsi="Tahoma"/>
          <w:sz w:val="19"/>
        </w:rPr>
        <w:t xml:space="preserve">. </w:t>
      </w:r>
      <w:r w:rsidR="00EE4EA8">
        <w:rPr>
          <w:rFonts w:ascii="Tahoma" w:hAnsi="Tahoma"/>
          <w:sz w:val="19"/>
        </w:rPr>
        <w:t xml:space="preserve"> </w:t>
      </w:r>
      <w:r w:rsidR="009842F7">
        <w:rPr>
          <w:rFonts w:ascii="Tahoma" w:hAnsi="Tahoma"/>
          <w:sz w:val="19"/>
        </w:rPr>
        <w:t>The Provider Directory must have a crosswalk between your internal pract</w:t>
      </w:r>
      <w:r w:rsidR="00684E15">
        <w:rPr>
          <w:rFonts w:ascii="Tahoma" w:hAnsi="Tahoma"/>
          <w:sz w:val="19"/>
        </w:rPr>
        <w:t>it</w:t>
      </w:r>
      <w:r w:rsidR="009842F7">
        <w:rPr>
          <w:rFonts w:ascii="Tahoma" w:hAnsi="Tahoma"/>
          <w:sz w:val="19"/>
        </w:rPr>
        <w:t>ioner (individual or</w:t>
      </w:r>
      <w:r w:rsidR="005C4508">
        <w:rPr>
          <w:rFonts w:ascii="Tahoma" w:hAnsi="Tahoma"/>
          <w:sz w:val="19"/>
        </w:rPr>
        <w:t xml:space="preserve"> organization) ID and the NPI.</w:t>
      </w:r>
      <w:r w:rsidR="00C67DDE">
        <w:rPr>
          <w:rFonts w:ascii="Tahoma" w:hAnsi="Tahoma"/>
          <w:sz w:val="19"/>
        </w:rPr>
        <w:t xml:space="preserve"> </w:t>
      </w:r>
      <w:r w:rsidR="00EE4EA8">
        <w:rPr>
          <w:rFonts w:ascii="Tahoma" w:hAnsi="Tahoma"/>
          <w:sz w:val="19"/>
        </w:rPr>
        <w:t xml:space="preserve"> </w:t>
      </w:r>
      <w:r w:rsidR="00C67DDE">
        <w:rPr>
          <w:rFonts w:ascii="Tahoma" w:hAnsi="Tahoma"/>
          <w:sz w:val="19"/>
        </w:rPr>
        <w:t>Each row that represents an individual practitioner associated with an organization sh</w:t>
      </w:r>
      <w:r w:rsidR="00E93AC6">
        <w:rPr>
          <w:rFonts w:ascii="Tahoma" w:hAnsi="Tahoma"/>
          <w:sz w:val="19"/>
        </w:rPr>
        <w:t>all</w:t>
      </w:r>
      <w:r w:rsidR="00C67DDE">
        <w:rPr>
          <w:rFonts w:ascii="Tahoma" w:hAnsi="Tahoma"/>
          <w:sz w:val="19"/>
        </w:rPr>
        <w:t xml:space="preserve"> have both the individual practitioner NPI and the associated organizational NPI value, billing tax ID, and multi-</w:t>
      </w:r>
      <w:r w:rsidR="00794B21">
        <w:rPr>
          <w:rFonts w:ascii="Tahoma" w:hAnsi="Tahoma"/>
          <w:sz w:val="19"/>
        </w:rPr>
        <w:t>practitioner</w:t>
      </w:r>
      <w:r w:rsidR="00C67DDE">
        <w:rPr>
          <w:rFonts w:ascii="Tahoma" w:hAnsi="Tahoma"/>
          <w:sz w:val="19"/>
        </w:rPr>
        <w:t xml:space="preserve"> HCO indicator in the applicable fields.</w:t>
      </w:r>
    </w:p>
    <w:p w14:paraId="013EB9DB" w14:textId="77777777" w:rsidR="007E2778" w:rsidRDefault="007E2778" w:rsidP="00D63EFB">
      <w:pPr>
        <w:rPr>
          <w:rFonts w:ascii="Tahoma" w:hAnsi="Tahoma"/>
          <w:sz w:val="19"/>
        </w:rPr>
      </w:pPr>
    </w:p>
    <w:p w14:paraId="5E6CC69F" w14:textId="77777777" w:rsidR="007E2778" w:rsidRPr="00F616B5" w:rsidRDefault="007E2778" w:rsidP="00D63EFB">
      <w:pPr>
        <w:rPr>
          <w:rFonts w:ascii="Tahoma" w:hAnsi="Tahoma"/>
          <w:sz w:val="19"/>
        </w:rPr>
      </w:pPr>
      <w:r w:rsidRPr="00630799">
        <w:rPr>
          <w:rFonts w:ascii="Tahoma" w:hAnsi="Tahoma"/>
          <w:b/>
        </w:rPr>
        <w:t>CRISP Demographics Report:</w:t>
      </w:r>
      <w:r w:rsidRPr="00630799">
        <w:rPr>
          <w:rFonts w:ascii="Tahoma" w:hAnsi="Tahoma"/>
          <w:sz w:val="19"/>
        </w:rPr>
        <w:t xml:space="preserve"> The </w:t>
      </w:r>
      <w:r w:rsidRPr="00630799">
        <w:rPr>
          <w:rFonts w:ascii="Tahoma" w:hAnsi="Tahoma"/>
          <w:b/>
          <w:sz w:val="19"/>
        </w:rPr>
        <w:t xml:space="preserve">CRISP Demographics </w:t>
      </w:r>
      <w:r w:rsidRPr="00630799">
        <w:rPr>
          <w:rFonts w:ascii="Tahoma" w:hAnsi="Tahoma"/>
          <w:sz w:val="19"/>
        </w:rPr>
        <w:t xml:space="preserve">Report </w:t>
      </w:r>
      <w:r w:rsidRPr="00630799">
        <w:rPr>
          <w:rFonts w:ascii="Tahoma" w:hAnsi="Tahoma"/>
          <w:sz w:val="19"/>
          <w:szCs w:val="19"/>
        </w:rPr>
        <w:t xml:space="preserve">should include information on the characteristics of all enrollees covered for medical or pharmacy services under the plan during the reporting period. </w:t>
      </w:r>
      <w:r w:rsidR="00EE4EA8">
        <w:rPr>
          <w:rFonts w:ascii="Tahoma" w:hAnsi="Tahoma"/>
          <w:sz w:val="19"/>
          <w:szCs w:val="19"/>
        </w:rPr>
        <w:t xml:space="preserve"> </w:t>
      </w:r>
      <w:r w:rsidRPr="00630799">
        <w:rPr>
          <w:rFonts w:ascii="Tahoma" w:hAnsi="Tahoma"/>
          <w:sz w:val="19"/>
          <w:szCs w:val="19"/>
        </w:rPr>
        <w:t xml:space="preserve">For </w:t>
      </w:r>
      <w:r w:rsidR="007F62DD">
        <w:rPr>
          <w:rFonts w:ascii="Tahoma" w:hAnsi="Tahoma"/>
          <w:sz w:val="19"/>
          <w:szCs w:val="19"/>
        </w:rPr>
        <w:t>payors</w:t>
      </w:r>
      <w:r w:rsidR="007F62DD" w:rsidRPr="00630799">
        <w:rPr>
          <w:rFonts w:ascii="Tahoma" w:hAnsi="Tahoma"/>
          <w:sz w:val="19"/>
          <w:szCs w:val="19"/>
        </w:rPr>
        <w:t xml:space="preserve"> </w:t>
      </w:r>
      <w:r w:rsidRPr="00630799">
        <w:rPr>
          <w:rFonts w:ascii="Tahoma" w:hAnsi="Tahoma"/>
          <w:sz w:val="19"/>
          <w:szCs w:val="19"/>
        </w:rPr>
        <w:t>with Qualified Dental Plans, information about dental plan enrollment should also be included.</w:t>
      </w:r>
      <w:r w:rsidR="00D06096" w:rsidRPr="00630799">
        <w:rPr>
          <w:rFonts w:ascii="Tahoma" w:hAnsi="Tahoma"/>
          <w:sz w:val="19"/>
          <w:szCs w:val="19"/>
        </w:rPr>
        <w:t xml:space="preserve"> </w:t>
      </w:r>
      <w:r w:rsidR="00EE4EA8">
        <w:rPr>
          <w:rFonts w:ascii="Tahoma" w:hAnsi="Tahoma"/>
          <w:sz w:val="19"/>
          <w:szCs w:val="19"/>
        </w:rPr>
        <w:t xml:space="preserve"> </w:t>
      </w:r>
      <w:r w:rsidR="00856962" w:rsidRPr="00630799">
        <w:rPr>
          <w:rFonts w:ascii="Tahoma" w:hAnsi="Tahoma" w:cs="Tahoma"/>
          <w:sz w:val="19"/>
          <w:szCs w:val="19"/>
        </w:rPr>
        <w:t xml:space="preserve">All </w:t>
      </w:r>
      <w:r w:rsidR="00856962" w:rsidRPr="007F62DD">
        <w:rPr>
          <w:rFonts w:ascii="Tahoma" w:hAnsi="Tahoma" w:cs="Tahoma"/>
          <w:sz w:val="19"/>
          <w:szCs w:val="19"/>
        </w:rPr>
        <w:t>payors</w:t>
      </w:r>
      <w:r w:rsidR="00856962" w:rsidRPr="00630799">
        <w:rPr>
          <w:rFonts w:ascii="Tahoma" w:hAnsi="Tahoma" w:cs="Tahoma"/>
          <w:sz w:val="19"/>
          <w:szCs w:val="19"/>
        </w:rPr>
        <w:t xml:space="preserve"> are required to submit a Demographics Fi</w:t>
      </w:r>
      <w:r w:rsidR="00333991" w:rsidRPr="00630799">
        <w:rPr>
          <w:rFonts w:ascii="Tahoma" w:hAnsi="Tahoma" w:cs="Tahoma"/>
          <w:sz w:val="19"/>
          <w:szCs w:val="19"/>
        </w:rPr>
        <w:t>l</w:t>
      </w:r>
      <w:r w:rsidR="00856962" w:rsidRPr="00630799">
        <w:rPr>
          <w:rFonts w:ascii="Tahoma" w:hAnsi="Tahoma" w:cs="Tahoma"/>
          <w:sz w:val="19"/>
          <w:szCs w:val="19"/>
        </w:rPr>
        <w:t>e to the MCDB Portal, which is used to generate the MPI</w:t>
      </w:r>
      <w:r w:rsidR="00D06096" w:rsidRPr="00630799">
        <w:rPr>
          <w:rStyle w:val="Hyperlink"/>
          <w:rFonts w:ascii="Tahoma" w:hAnsi="Tahoma" w:cs="Tahoma"/>
          <w:color w:val="auto"/>
          <w:sz w:val="19"/>
          <w:szCs w:val="19"/>
          <w:u w:val="none"/>
        </w:rPr>
        <w:t xml:space="preserve">. </w:t>
      </w:r>
      <w:r w:rsidR="007F62DD">
        <w:rPr>
          <w:rStyle w:val="Hyperlink"/>
          <w:rFonts w:ascii="Tahoma" w:hAnsi="Tahoma" w:cs="Tahoma"/>
          <w:color w:val="auto"/>
          <w:sz w:val="19"/>
          <w:szCs w:val="19"/>
          <w:u w:val="none"/>
        </w:rPr>
        <w:t xml:space="preserve"> </w:t>
      </w:r>
      <w:r w:rsidR="00D06096" w:rsidRPr="00630799">
        <w:rPr>
          <w:rStyle w:val="Hyperlink"/>
          <w:rFonts w:ascii="Tahoma" w:hAnsi="Tahoma" w:cs="Tahoma"/>
          <w:color w:val="auto"/>
          <w:sz w:val="19"/>
          <w:szCs w:val="19"/>
          <w:u w:val="none"/>
        </w:rPr>
        <w:t>Please see Appendix C for a description</w:t>
      </w:r>
      <w:r w:rsidR="00D06096" w:rsidRPr="00CE7A5D">
        <w:rPr>
          <w:rStyle w:val="Hyperlink"/>
          <w:rFonts w:ascii="Tahoma" w:hAnsi="Tahoma" w:cs="Tahoma"/>
          <w:color w:val="auto"/>
          <w:sz w:val="19"/>
          <w:szCs w:val="19"/>
          <w:u w:val="none"/>
        </w:rPr>
        <w:t xml:space="preserve"> of the different member</w:t>
      </w:r>
      <w:r w:rsidR="00D06096">
        <w:rPr>
          <w:rStyle w:val="Hyperlink"/>
          <w:rFonts w:ascii="Tahoma" w:hAnsi="Tahoma" w:cs="Tahoma"/>
          <w:color w:val="auto"/>
          <w:sz w:val="19"/>
          <w:szCs w:val="19"/>
          <w:u w:val="none"/>
        </w:rPr>
        <w:t xml:space="preserve"> identifiers to be included in the data reports.</w:t>
      </w:r>
    </w:p>
    <w:p w14:paraId="0E0CA738" w14:textId="77777777" w:rsidR="00D63EFB" w:rsidRPr="004F3147" w:rsidRDefault="00D63EFB" w:rsidP="00D63EFB">
      <w:pPr>
        <w:pStyle w:val="BodyTextIndent"/>
        <w:ind w:left="0"/>
        <w:rPr>
          <w:rFonts w:ascii="Tahoma" w:hAnsi="Tahoma"/>
          <w:b/>
          <w:smallCaps/>
        </w:rPr>
      </w:pPr>
    </w:p>
    <w:p w14:paraId="1677CC0A" w14:textId="77777777" w:rsidR="00D63EFB" w:rsidRPr="00D43232" w:rsidRDefault="00D63EFB" w:rsidP="00D63EFB">
      <w:pPr>
        <w:pStyle w:val="BodyTextIndent"/>
        <w:ind w:left="0"/>
        <w:rPr>
          <w:rFonts w:ascii="Tahoma" w:hAnsi="Tahoma"/>
          <w:sz w:val="19"/>
        </w:rPr>
      </w:pPr>
      <w:r w:rsidRPr="00D43232">
        <w:rPr>
          <w:rFonts w:ascii="Tahoma" w:hAnsi="Tahoma"/>
          <w:b/>
          <w:smallCaps/>
          <w:sz w:val="20"/>
        </w:rPr>
        <w:t>Plan Benefit Design Report</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Plan Benefit Design</w:t>
      </w:r>
      <w:r w:rsidR="00095E5B" w:rsidRPr="00D43232">
        <w:rPr>
          <w:rFonts w:ascii="Tahoma" w:hAnsi="Tahoma"/>
          <w:sz w:val="19"/>
        </w:rPr>
        <w:t xml:space="preserve"> Report </w:t>
      </w:r>
      <w:r w:rsidR="00095E5B" w:rsidRPr="00D43232">
        <w:rPr>
          <w:rFonts w:ascii="Tahoma" w:hAnsi="Tahoma"/>
          <w:b/>
          <w:sz w:val="19"/>
        </w:rPr>
        <w:t xml:space="preserve">(COMAR 10.25.06.12) </w:t>
      </w:r>
      <w:r w:rsidR="00095E5B" w:rsidRPr="00D43232">
        <w:rPr>
          <w:rFonts w:ascii="Tahoma" w:hAnsi="Tahoma"/>
          <w:sz w:val="19"/>
        </w:rPr>
        <w:t>will report</w:t>
      </w:r>
      <w:r w:rsidR="00095E5B" w:rsidRPr="00D43232">
        <w:rPr>
          <w:rFonts w:ascii="Tahoma" w:hAnsi="Tahoma"/>
          <w:b/>
          <w:sz w:val="19"/>
        </w:rPr>
        <w:t xml:space="preserve"> </w:t>
      </w:r>
      <w:r w:rsidR="00095E5B" w:rsidRPr="00D43232">
        <w:rPr>
          <w:rFonts w:ascii="Tahoma" w:hAnsi="Tahoma"/>
          <w:sz w:val="19"/>
        </w:rPr>
        <w:t>details of coverage and benefits for all enrollees</w:t>
      </w:r>
      <w:r w:rsidR="00EE7E5E">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 xml:space="preserve">. </w:t>
      </w:r>
      <w:r w:rsidR="007F62DD">
        <w:rPr>
          <w:rFonts w:ascii="Tahoma" w:hAnsi="Tahoma"/>
          <w:sz w:val="19"/>
        </w:rPr>
        <w:t xml:space="preserve"> </w:t>
      </w:r>
      <w:r w:rsidR="00CB51E6" w:rsidRPr="00D43232">
        <w:rPr>
          <w:rFonts w:ascii="Tahoma" w:hAnsi="Tahoma"/>
          <w:sz w:val="19"/>
        </w:rPr>
        <w:t>R</w:t>
      </w:r>
      <w:r w:rsidRPr="00D43232">
        <w:rPr>
          <w:rFonts w:ascii="Tahoma" w:hAnsi="Tahoma"/>
          <w:sz w:val="19"/>
        </w:rPr>
        <w:t>eporting entities</w:t>
      </w:r>
      <w:r w:rsidR="00CB51E6"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r w:rsidR="00075875">
        <w:rPr>
          <w:rFonts w:ascii="Tahoma" w:hAnsi="Tahoma"/>
          <w:sz w:val="19"/>
        </w:rPr>
        <w:t xml:space="preserve"> </w:t>
      </w:r>
    </w:p>
    <w:p w14:paraId="0CDB540F" w14:textId="77777777" w:rsidR="00D63EFB" w:rsidRPr="00D43232" w:rsidRDefault="00D63EFB" w:rsidP="00D63EFB">
      <w:pPr>
        <w:pStyle w:val="BodyTextIndent"/>
        <w:ind w:left="0"/>
        <w:rPr>
          <w:rFonts w:ascii="Tahoma" w:hAnsi="Tahoma"/>
          <w:sz w:val="20"/>
        </w:rPr>
      </w:pPr>
    </w:p>
    <w:p w14:paraId="55346E4F" w14:textId="77777777" w:rsidR="00D63EFB" w:rsidRPr="00365767" w:rsidRDefault="00D63EFB" w:rsidP="00D63EFB">
      <w:pPr>
        <w:pStyle w:val="BodyTextIndent"/>
        <w:ind w:left="0"/>
        <w:rPr>
          <w:rFonts w:ascii="Tahoma" w:hAnsi="Tahoma"/>
          <w:sz w:val="19"/>
        </w:rPr>
      </w:pPr>
      <w:r w:rsidRPr="00D43232">
        <w:rPr>
          <w:rFonts w:ascii="Tahoma" w:hAnsi="Tahoma"/>
          <w:b/>
          <w:smallCaps/>
          <w:sz w:val="20"/>
        </w:rPr>
        <w:t>Non-Fee-for-Service Medical Expenses Report</w:t>
      </w:r>
      <w:r w:rsidR="00095E5B" w:rsidRPr="00D43232">
        <w:rPr>
          <w:rFonts w:ascii="Tahoma" w:hAnsi="Tahoma"/>
          <w:b/>
          <w:smallCaps/>
          <w:sz w:val="20"/>
        </w:rPr>
        <w:t>:</w:t>
      </w:r>
      <w:r w:rsidRPr="00D43232">
        <w:rPr>
          <w:rFonts w:ascii="Tahoma" w:hAnsi="Tahoma"/>
          <w:sz w:val="20"/>
        </w:rPr>
        <w:t xml:space="preserve"> </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Non-Fee-for-Service Medical Expenses</w:t>
      </w:r>
      <w:r w:rsidR="00095E5B" w:rsidRPr="00D43232">
        <w:rPr>
          <w:rFonts w:ascii="Tahoma" w:hAnsi="Tahoma"/>
          <w:sz w:val="19"/>
        </w:rPr>
        <w:t xml:space="preserve"> Report </w:t>
      </w:r>
      <w:r w:rsidR="00F54B3C">
        <w:rPr>
          <w:rFonts w:ascii="Tahoma" w:hAnsi="Tahoma"/>
          <w:b/>
          <w:sz w:val="19"/>
        </w:rPr>
        <w:t xml:space="preserve">(COMAR </w:t>
      </w:r>
      <w:r w:rsidR="00095E5B" w:rsidRPr="00D43232">
        <w:rPr>
          <w:rFonts w:ascii="Tahoma" w:hAnsi="Tahoma"/>
          <w:b/>
          <w:sz w:val="19"/>
        </w:rPr>
        <w:t>10.25.06.14)</w:t>
      </w:r>
      <w:r w:rsidR="00095E5B" w:rsidRPr="00D43232">
        <w:rPr>
          <w:rFonts w:ascii="Tahoma" w:hAnsi="Tahoma"/>
          <w:sz w:val="19"/>
        </w:rPr>
        <w:t xml:space="preserve"> will report details of non-fee-for-service payments made to providers</w:t>
      </w:r>
      <w:r w:rsidR="00EE7E5E">
        <w:rPr>
          <w:rFonts w:ascii="Tahoma" w:hAnsi="Tahoma"/>
          <w:sz w:val="19"/>
        </w:rPr>
        <w:t xml:space="preserve">. </w:t>
      </w:r>
      <w:r w:rsidR="007F62DD">
        <w:rPr>
          <w:rFonts w:ascii="Tahoma" w:hAnsi="Tahoma"/>
          <w:sz w:val="19"/>
        </w:rPr>
        <w:t xml:space="preserve"> </w:t>
      </w:r>
      <w:r w:rsidR="00095E5B" w:rsidRPr="00D43232">
        <w:rPr>
          <w:rFonts w:ascii="Tahoma" w:hAnsi="Tahoma"/>
          <w:sz w:val="19"/>
        </w:rPr>
        <w:t xml:space="preserve">These </w:t>
      </w:r>
      <w:r w:rsidR="006B23AB">
        <w:rPr>
          <w:rFonts w:ascii="Tahoma" w:hAnsi="Tahoma"/>
          <w:sz w:val="19"/>
        </w:rPr>
        <w:t xml:space="preserve">payment types include but are not limited to the following: </w:t>
      </w:r>
      <w:r w:rsidR="00095E5B" w:rsidRPr="00D43232">
        <w:rPr>
          <w:rFonts w:ascii="Tahoma" w:hAnsi="Tahoma"/>
          <w:sz w:val="19"/>
        </w:rPr>
        <w:t xml:space="preserve">shared savings payments, incentive or performance payments, fixed transformation payments, </w:t>
      </w:r>
      <w:r w:rsidR="006B23AB">
        <w:rPr>
          <w:rFonts w:ascii="Tahoma" w:hAnsi="Tahoma"/>
          <w:sz w:val="19"/>
        </w:rPr>
        <w:t xml:space="preserve">capitated plans, global payments, Carve-outs (Behavioral Health &amp; Pharmacy), Managed Care (Medicaid &amp; Commercial), Back-end-settlements, Pay for Performance, Case management fees, Rebates, </w:t>
      </w:r>
      <w:r w:rsidR="007F62DD">
        <w:rPr>
          <w:rFonts w:ascii="Tahoma" w:hAnsi="Tahoma"/>
          <w:sz w:val="19"/>
        </w:rPr>
        <w:t>contingent</w:t>
      </w:r>
      <w:r w:rsidR="006B23AB">
        <w:rPr>
          <w:rFonts w:ascii="Tahoma" w:hAnsi="Tahoma"/>
          <w:sz w:val="19"/>
        </w:rPr>
        <w:t xml:space="preserve"> premiums, payments to patients/incentives, patient centered medical home payments, Provider revenue/settlements, surcharge to providers, increased fee schedules </w:t>
      </w:r>
      <w:r w:rsidR="00095E5B" w:rsidRPr="00D43232">
        <w:rPr>
          <w:rFonts w:ascii="Tahoma" w:hAnsi="Tahoma"/>
          <w:sz w:val="19"/>
        </w:rPr>
        <w:t>etc</w:t>
      </w:r>
      <w:r w:rsidR="007F62DD">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w:t>
      </w:r>
      <w:r w:rsidR="007F62DD">
        <w:rPr>
          <w:rFonts w:ascii="Tahoma" w:hAnsi="Tahoma"/>
          <w:sz w:val="19"/>
        </w:rPr>
        <w:t xml:space="preserve"> </w:t>
      </w:r>
      <w:r w:rsidR="00EE7E5E">
        <w:rPr>
          <w:rFonts w:ascii="Tahoma" w:hAnsi="Tahoma"/>
          <w:sz w:val="19"/>
        </w:rPr>
        <w:t xml:space="preserve"> </w:t>
      </w:r>
      <w:r w:rsidRPr="00D43232">
        <w:rPr>
          <w:rFonts w:ascii="Tahoma" w:hAnsi="Tahoma"/>
          <w:sz w:val="19"/>
        </w:rPr>
        <w:t>Reporting entities</w:t>
      </w:r>
      <w:r w:rsidR="005C4508"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p>
    <w:p w14:paraId="5778A2A4" w14:textId="77777777" w:rsidR="00CC6FFE" w:rsidRDefault="00CC6FFE">
      <w:pPr>
        <w:rPr>
          <w:rFonts w:ascii="Tahoma" w:hAnsi="Tahoma" w:cs="Tahoma"/>
          <w:b/>
          <w:bCs/>
          <w:sz w:val="18"/>
        </w:rPr>
      </w:pPr>
    </w:p>
    <w:p w14:paraId="4A045488" w14:textId="77777777" w:rsidR="00AC5975" w:rsidRDefault="00AC5975">
      <w:pPr>
        <w:rPr>
          <w:rFonts w:ascii="Tahoma" w:hAnsi="Tahoma" w:cs="Tahoma"/>
          <w:b/>
          <w:bCs/>
          <w:color w:val="000000"/>
          <w:sz w:val="19"/>
          <w:szCs w:val="19"/>
        </w:rPr>
      </w:pPr>
      <w:r>
        <w:rPr>
          <w:rFonts w:ascii="Tahoma" w:hAnsi="Tahoma" w:cs="Tahoma"/>
          <w:b/>
          <w:bCs/>
          <w:color w:val="000000"/>
          <w:sz w:val="19"/>
          <w:szCs w:val="19"/>
        </w:rPr>
        <w:br w:type="page"/>
      </w:r>
    </w:p>
    <w:p w14:paraId="232BAEEA" w14:textId="77777777" w:rsidR="00916522" w:rsidRDefault="00916522">
      <w:pPr>
        <w:rPr>
          <w:rFonts w:ascii="Tahoma" w:hAnsi="Tahoma" w:cs="Tahoma"/>
          <w:b/>
          <w:bCs/>
          <w:color w:val="000000"/>
          <w:sz w:val="19"/>
          <w:szCs w:val="19"/>
        </w:rPr>
      </w:pPr>
    </w:p>
    <w:p w14:paraId="5DE201C0" w14:textId="77777777" w:rsidR="00916522" w:rsidRPr="00401735" w:rsidRDefault="002D4232" w:rsidP="00401735">
      <w:pPr>
        <w:pStyle w:val="Heading1"/>
        <w:rPr>
          <w:b w:val="0"/>
        </w:rPr>
      </w:pPr>
      <w:bookmarkStart w:id="72" w:name="_Toc526829331"/>
      <w:bookmarkStart w:id="73" w:name="_Toc21533502"/>
      <w:r w:rsidRPr="002D4232">
        <w:t>PROTECTION OF CONFIDENTIAL INFORMATION</w:t>
      </w:r>
      <w:r w:rsidR="0053737F">
        <w:t xml:space="preserve"> IN SUBMISSIONS</w:t>
      </w:r>
      <w:r w:rsidRPr="002D4232">
        <w:t>:</w:t>
      </w:r>
      <w:bookmarkEnd w:id="72"/>
      <w:bookmarkEnd w:id="73"/>
    </w:p>
    <w:p w14:paraId="426A0C2D" w14:textId="77777777" w:rsidR="00916522" w:rsidRDefault="00916522">
      <w:pPr>
        <w:rPr>
          <w:rFonts w:ascii="Tahoma" w:hAnsi="Tahoma" w:cs="Tahoma"/>
          <w:b/>
          <w:bCs/>
          <w:color w:val="000000"/>
          <w:sz w:val="19"/>
          <w:szCs w:val="19"/>
        </w:rPr>
      </w:pPr>
    </w:p>
    <w:p w14:paraId="7961E3A0" w14:textId="77777777" w:rsidR="00847206" w:rsidRPr="00401735" w:rsidRDefault="00847206">
      <w:pPr>
        <w:rPr>
          <w:rFonts w:ascii="Tahoma" w:hAnsi="Tahoma" w:cs="Tahoma"/>
          <w:b/>
          <w:bCs/>
          <w:sz w:val="19"/>
          <w:szCs w:val="19"/>
        </w:rPr>
      </w:pPr>
      <w:r w:rsidRPr="00401735">
        <w:rPr>
          <w:rFonts w:ascii="Tahoma" w:hAnsi="Tahoma" w:cs="Tahoma"/>
          <w:b/>
          <w:bCs/>
          <w:color w:val="000000"/>
          <w:sz w:val="19"/>
          <w:szCs w:val="19"/>
        </w:rPr>
        <w:t>Protection of Confidential Information Generally and in Submissions</w:t>
      </w:r>
      <w:r w:rsidR="0053737F">
        <w:rPr>
          <w:rFonts w:ascii="Tahoma" w:hAnsi="Tahoma" w:cs="Tahoma"/>
          <w:b/>
          <w:bCs/>
          <w:color w:val="000000"/>
          <w:sz w:val="19"/>
          <w:szCs w:val="19"/>
        </w:rPr>
        <w:t xml:space="preserve">: Requirements of Code of Maryland Regulations (COMAR) </w:t>
      </w:r>
      <w:r w:rsidRPr="00401735">
        <w:rPr>
          <w:rFonts w:ascii="Tahoma" w:hAnsi="Tahoma" w:cs="Tahoma"/>
          <w:b/>
          <w:bCs/>
          <w:color w:val="000000"/>
          <w:sz w:val="19"/>
          <w:szCs w:val="19"/>
        </w:rPr>
        <w:t>10.25.06.06</w:t>
      </w:r>
      <w:r w:rsidR="005E2EDF">
        <w:rPr>
          <w:rFonts w:ascii="Tahoma" w:hAnsi="Tahoma" w:cs="Tahoma"/>
          <w:b/>
          <w:bCs/>
          <w:color w:val="000000"/>
          <w:sz w:val="19"/>
          <w:szCs w:val="19"/>
        </w:rPr>
        <w:t>.A</w:t>
      </w:r>
      <w:r w:rsidRPr="00401735">
        <w:rPr>
          <w:rFonts w:ascii="Tahoma" w:hAnsi="Tahoma" w:cs="Tahoma"/>
          <w:b/>
          <w:bCs/>
          <w:color w:val="000000"/>
          <w:sz w:val="19"/>
          <w:szCs w:val="19"/>
        </w:rPr>
        <w:t>).</w:t>
      </w:r>
    </w:p>
    <w:p w14:paraId="3B6663B1" w14:textId="77777777" w:rsidR="00847206" w:rsidRPr="00401735" w:rsidRDefault="00847206" w:rsidP="00401735">
      <w:pPr>
        <w:pStyle w:val="p1"/>
        <w:spacing w:before="0" w:beforeAutospacing="0" w:after="0" w:afterAutospacing="0"/>
        <w:ind w:firstLine="187"/>
        <w:rPr>
          <w:rFonts w:ascii="Tahoma" w:hAnsi="Tahoma" w:cs="Tahoma"/>
          <w:color w:val="000000"/>
          <w:sz w:val="19"/>
          <w:szCs w:val="19"/>
        </w:rPr>
      </w:pPr>
      <w:r w:rsidRPr="00401735">
        <w:rPr>
          <w:rFonts w:ascii="Tahoma" w:hAnsi="Tahoma" w:cs="Tahoma"/>
          <w:color w:val="000000"/>
          <w:sz w:val="19"/>
          <w:szCs w:val="19"/>
        </w:rPr>
        <w:t xml:space="preserve"> Filing Data Using Encryption. </w:t>
      </w:r>
    </w:p>
    <w:p w14:paraId="620B4CCC" w14:textId="77777777" w:rsidR="00847206" w:rsidRPr="00401735" w:rsidRDefault="00847206" w:rsidP="00401735">
      <w:pPr>
        <w:pStyle w:val="p20"/>
        <w:spacing w:before="0" w:beforeAutospacing="0" w:after="0" w:afterAutospacing="0"/>
        <w:ind w:firstLine="388"/>
        <w:rPr>
          <w:rFonts w:ascii="Tahoma" w:hAnsi="Tahoma" w:cs="Tahoma"/>
          <w:color w:val="000000"/>
          <w:sz w:val="19"/>
          <w:szCs w:val="19"/>
        </w:rPr>
      </w:pPr>
      <w:r w:rsidRPr="00401735">
        <w:rPr>
          <w:rFonts w:ascii="Tahoma" w:hAnsi="Tahoma" w:cs="Tahoma"/>
          <w:color w:val="000000"/>
          <w:sz w:val="19"/>
          <w:szCs w:val="19"/>
        </w:rPr>
        <w:t xml:space="preserve">(1) To assure that confidential records or information are protected, each reporting entity shall encrypt each of the following data elements in such a manner that each unique value for a data element produces an identical unique encrypted data element: </w:t>
      </w:r>
    </w:p>
    <w:p w14:paraId="668E2398" w14:textId="77777777" w:rsidR="00847206" w:rsidRPr="00401735" w:rsidRDefault="00847206" w:rsidP="00401735">
      <w:pPr>
        <w:pStyle w:val="p3"/>
        <w:spacing w:before="0" w:beforeAutospacing="0" w:after="0" w:afterAutospacing="0"/>
        <w:ind w:firstLine="590"/>
        <w:rPr>
          <w:rFonts w:ascii="Tahoma" w:hAnsi="Tahoma" w:cs="Tahoma"/>
          <w:color w:val="000000"/>
          <w:sz w:val="19"/>
          <w:szCs w:val="19"/>
        </w:rPr>
      </w:pPr>
      <w:r w:rsidRPr="00401735">
        <w:rPr>
          <w:rFonts w:ascii="Tahoma" w:hAnsi="Tahoma" w:cs="Tahoma"/>
          <w:color w:val="000000"/>
          <w:sz w:val="19"/>
          <w:szCs w:val="19"/>
        </w:rPr>
        <w:t xml:space="preserve">(a) Patient or </w:t>
      </w:r>
      <w:r w:rsidR="00814E45">
        <w:rPr>
          <w:rFonts w:ascii="Tahoma" w:hAnsi="Tahoma" w:cs="Tahoma"/>
          <w:color w:val="000000"/>
          <w:sz w:val="19"/>
          <w:szCs w:val="19"/>
        </w:rPr>
        <w:t>E</w:t>
      </w:r>
      <w:r w:rsidRPr="00401735">
        <w:rPr>
          <w:rFonts w:ascii="Tahoma" w:hAnsi="Tahoma" w:cs="Tahoma"/>
          <w:color w:val="000000"/>
          <w:sz w:val="19"/>
          <w:szCs w:val="19"/>
        </w:rPr>
        <w:t xml:space="preserve">nrollee </w:t>
      </w:r>
      <w:r w:rsidR="00814E45">
        <w:rPr>
          <w:rFonts w:ascii="Tahoma" w:hAnsi="Tahoma" w:cs="Tahoma"/>
          <w:color w:val="000000"/>
          <w:sz w:val="19"/>
          <w:szCs w:val="19"/>
        </w:rPr>
        <w:t>I</w:t>
      </w:r>
      <w:r w:rsidRPr="00401735">
        <w:rPr>
          <w:rFonts w:ascii="Tahoma" w:hAnsi="Tahoma" w:cs="Tahoma"/>
          <w:color w:val="000000"/>
          <w:sz w:val="19"/>
          <w:szCs w:val="19"/>
        </w:rPr>
        <w:t xml:space="preserve">dentifier; and </w:t>
      </w:r>
    </w:p>
    <w:p w14:paraId="75F8773A" w14:textId="77777777" w:rsidR="00847206" w:rsidRPr="00401735" w:rsidRDefault="00847206" w:rsidP="00401735">
      <w:pPr>
        <w:pStyle w:val="p3"/>
        <w:spacing w:before="0" w:beforeAutospacing="0" w:after="0" w:afterAutospacing="0"/>
        <w:ind w:firstLine="590"/>
        <w:rPr>
          <w:color w:val="000000"/>
          <w:sz w:val="19"/>
          <w:szCs w:val="19"/>
        </w:rPr>
      </w:pPr>
      <w:r w:rsidRPr="00401735">
        <w:rPr>
          <w:rFonts w:ascii="Tahoma" w:hAnsi="Tahoma" w:cs="Tahoma"/>
          <w:color w:val="000000"/>
          <w:sz w:val="19"/>
          <w:szCs w:val="19"/>
        </w:rPr>
        <w:t xml:space="preserve">(b) Internal </w:t>
      </w:r>
      <w:r w:rsidR="00814E45">
        <w:rPr>
          <w:rFonts w:ascii="Tahoma" w:hAnsi="Tahoma" w:cs="Tahoma"/>
          <w:color w:val="000000"/>
          <w:sz w:val="19"/>
          <w:szCs w:val="19"/>
        </w:rPr>
        <w:t>S</w:t>
      </w:r>
      <w:r w:rsidRPr="00401735">
        <w:rPr>
          <w:rFonts w:ascii="Tahoma" w:hAnsi="Tahoma" w:cs="Tahoma"/>
          <w:color w:val="000000"/>
          <w:sz w:val="19"/>
          <w:szCs w:val="19"/>
        </w:rPr>
        <w:t xml:space="preserve">ubscriber </w:t>
      </w:r>
      <w:r w:rsidR="00814E45">
        <w:rPr>
          <w:rFonts w:ascii="Tahoma" w:hAnsi="Tahoma" w:cs="Tahoma"/>
          <w:color w:val="000000"/>
          <w:sz w:val="19"/>
          <w:szCs w:val="19"/>
        </w:rPr>
        <w:t>C</w:t>
      </w:r>
      <w:r w:rsidRPr="00401735">
        <w:rPr>
          <w:rFonts w:ascii="Tahoma" w:hAnsi="Tahoma" w:cs="Tahoma"/>
          <w:color w:val="000000"/>
          <w:sz w:val="19"/>
          <w:szCs w:val="19"/>
        </w:rPr>
        <w:t xml:space="preserve">ontract </w:t>
      </w:r>
      <w:r w:rsidR="00814E45">
        <w:rPr>
          <w:rFonts w:ascii="Tahoma" w:hAnsi="Tahoma" w:cs="Tahoma"/>
          <w:color w:val="000000"/>
          <w:sz w:val="19"/>
          <w:szCs w:val="19"/>
        </w:rPr>
        <w:t>N</w:t>
      </w:r>
      <w:r w:rsidRPr="00401735">
        <w:rPr>
          <w:rFonts w:ascii="Tahoma" w:hAnsi="Tahoma" w:cs="Tahoma"/>
          <w:color w:val="000000"/>
          <w:sz w:val="19"/>
          <w:szCs w:val="19"/>
        </w:rPr>
        <w:t xml:space="preserve">umber. </w:t>
      </w:r>
    </w:p>
    <w:p w14:paraId="5802D352" w14:textId="77777777" w:rsidR="00847206" w:rsidRDefault="00847206" w:rsidP="00847206">
      <w:pPr>
        <w:rPr>
          <w:rFonts w:ascii="Tahoma" w:hAnsi="Tahoma" w:cs="Tahoma"/>
          <w:b/>
          <w:bCs/>
          <w:sz w:val="18"/>
        </w:rPr>
      </w:pPr>
    </w:p>
    <w:p w14:paraId="7F71D650" w14:textId="77777777" w:rsidR="0012179F" w:rsidRDefault="0012179F" w:rsidP="00CC6FFE">
      <w:pPr>
        <w:rPr>
          <w:rFonts w:ascii="Tahoma" w:hAnsi="Tahoma"/>
          <w:b/>
          <w:sz w:val="19"/>
        </w:rPr>
      </w:pPr>
      <w:r>
        <w:rPr>
          <w:rFonts w:ascii="Tahoma" w:hAnsi="Tahoma"/>
          <w:b/>
          <w:sz w:val="19"/>
        </w:rPr>
        <w:t xml:space="preserve">Please note, that </w:t>
      </w:r>
      <w:r w:rsidR="00BB3573">
        <w:rPr>
          <w:rFonts w:ascii="Tahoma" w:hAnsi="Tahoma"/>
          <w:b/>
          <w:sz w:val="19"/>
        </w:rPr>
        <w:t xml:space="preserve">in Section (1) </w:t>
      </w:r>
      <w:r w:rsidR="005E2EDF">
        <w:rPr>
          <w:rFonts w:ascii="Tahoma" w:hAnsi="Tahoma"/>
          <w:b/>
          <w:sz w:val="19"/>
        </w:rPr>
        <w:t>(</w:t>
      </w:r>
      <w:r w:rsidR="00BB3573">
        <w:rPr>
          <w:rFonts w:ascii="Tahoma" w:hAnsi="Tahoma"/>
          <w:b/>
          <w:sz w:val="19"/>
        </w:rPr>
        <w:t>b</w:t>
      </w:r>
      <w:r w:rsidR="005E2EDF">
        <w:rPr>
          <w:rFonts w:ascii="Tahoma" w:hAnsi="Tahoma"/>
          <w:b/>
          <w:sz w:val="19"/>
        </w:rPr>
        <w:t>)</w:t>
      </w:r>
      <w:r w:rsidR="00BB3573">
        <w:rPr>
          <w:rFonts w:ascii="Tahoma" w:hAnsi="Tahoma"/>
          <w:b/>
          <w:sz w:val="19"/>
        </w:rPr>
        <w:t xml:space="preserve"> above, </w:t>
      </w:r>
      <w:r w:rsidR="00F3422F">
        <w:rPr>
          <w:rFonts w:ascii="Tahoma" w:hAnsi="Tahoma"/>
          <w:b/>
          <w:sz w:val="19"/>
        </w:rPr>
        <w:t>I</w:t>
      </w:r>
      <w:r>
        <w:rPr>
          <w:rFonts w:ascii="Tahoma" w:hAnsi="Tahoma"/>
          <w:b/>
          <w:sz w:val="19"/>
        </w:rPr>
        <w:t xml:space="preserve">nternal </w:t>
      </w:r>
      <w:r w:rsidR="00F3422F">
        <w:rPr>
          <w:rFonts w:ascii="Tahoma" w:hAnsi="Tahoma"/>
          <w:b/>
          <w:sz w:val="19"/>
        </w:rPr>
        <w:t>S</w:t>
      </w:r>
      <w:r>
        <w:rPr>
          <w:rFonts w:ascii="Tahoma" w:hAnsi="Tahoma"/>
          <w:b/>
          <w:sz w:val="19"/>
        </w:rPr>
        <w:t xml:space="preserve">ubscriber </w:t>
      </w:r>
      <w:r w:rsidR="00F3422F">
        <w:rPr>
          <w:rFonts w:ascii="Tahoma" w:hAnsi="Tahoma"/>
          <w:b/>
          <w:sz w:val="19"/>
        </w:rPr>
        <w:t>C</w:t>
      </w:r>
      <w:r>
        <w:rPr>
          <w:rFonts w:ascii="Tahoma" w:hAnsi="Tahoma"/>
          <w:b/>
          <w:sz w:val="19"/>
        </w:rPr>
        <w:t>ontract number means the following:</w:t>
      </w:r>
    </w:p>
    <w:p w14:paraId="4D37BFFC" w14:textId="77777777" w:rsidR="00BB3573" w:rsidRDefault="00BB3573" w:rsidP="00F266BA">
      <w:pPr>
        <w:pStyle w:val="ListParagraph"/>
        <w:numPr>
          <w:ilvl w:val="0"/>
          <w:numId w:val="87"/>
        </w:numPr>
        <w:rPr>
          <w:rFonts w:ascii="Tahoma" w:hAnsi="Tahoma"/>
          <w:b/>
          <w:sz w:val="19"/>
        </w:rPr>
      </w:pPr>
      <w:r>
        <w:rPr>
          <w:rFonts w:ascii="Tahoma" w:hAnsi="Tahoma"/>
          <w:b/>
          <w:sz w:val="19"/>
        </w:rPr>
        <w:t>Subscriber ID Number (Field ID E046 in the DSM Excel File Record Layout Guide) and</w:t>
      </w:r>
    </w:p>
    <w:p w14:paraId="6ECD0960" w14:textId="77777777" w:rsidR="00D90304" w:rsidRDefault="00BB3573" w:rsidP="00F266BA">
      <w:pPr>
        <w:pStyle w:val="ListParagraph"/>
        <w:numPr>
          <w:ilvl w:val="0"/>
          <w:numId w:val="87"/>
        </w:numPr>
        <w:rPr>
          <w:rFonts w:ascii="Tahoma" w:hAnsi="Tahoma"/>
          <w:b/>
          <w:sz w:val="19"/>
        </w:rPr>
      </w:pPr>
      <w:r>
        <w:rPr>
          <w:rFonts w:ascii="Tahoma" w:hAnsi="Tahoma"/>
          <w:b/>
          <w:sz w:val="19"/>
        </w:rPr>
        <w:t>Encrypted Contract or Group Number (Field E028 in the DSM Excel File Record Layout Guide)</w:t>
      </w:r>
    </w:p>
    <w:p w14:paraId="4AED981E" w14:textId="77777777" w:rsidR="00A72EDB" w:rsidRDefault="00A72EDB">
      <w:pPr>
        <w:rPr>
          <w:rFonts w:ascii="Tahoma" w:hAnsi="Tahoma"/>
          <w:b/>
          <w:sz w:val="19"/>
        </w:rPr>
      </w:pPr>
    </w:p>
    <w:p w14:paraId="17F194A3" w14:textId="77777777" w:rsidR="00AC5975" w:rsidRPr="00F266BA" w:rsidRDefault="00AC5975" w:rsidP="00F266BA">
      <w:pPr>
        <w:ind w:left="360"/>
        <w:rPr>
          <w:rFonts w:ascii="Tahoma" w:hAnsi="Tahoma"/>
          <w:b/>
          <w:sz w:val="19"/>
        </w:rPr>
      </w:pPr>
    </w:p>
    <w:p w14:paraId="29DFED9C" w14:textId="77777777" w:rsidR="00CC6FFE" w:rsidRDefault="00391A47" w:rsidP="00E12BEB">
      <w:pPr>
        <w:rPr>
          <w:rFonts w:ascii="Tahoma" w:hAnsi="Tahoma"/>
          <w:sz w:val="19"/>
        </w:rPr>
      </w:pPr>
      <w:r w:rsidRPr="00F266BA">
        <w:rPr>
          <w:rFonts w:ascii="Tahoma" w:hAnsi="Tahoma"/>
          <w:b/>
          <w:sz w:val="19"/>
          <w:highlight w:val="yellow"/>
        </w:rPr>
        <w:t xml:space="preserve">Reporting Entity </w:t>
      </w:r>
      <w:r w:rsidR="00CC6FFE" w:rsidRPr="00F266BA">
        <w:rPr>
          <w:rFonts w:ascii="Tahoma" w:hAnsi="Tahoma"/>
          <w:b/>
          <w:sz w:val="19"/>
          <w:highlight w:val="yellow"/>
        </w:rPr>
        <w:t xml:space="preserve">Certification of </w:t>
      </w:r>
      <w:r w:rsidRPr="00F266BA">
        <w:rPr>
          <w:rFonts w:ascii="Tahoma" w:hAnsi="Tahoma"/>
          <w:b/>
          <w:sz w:val="19"/>
          <w:highlight w:val="yellow"/>
        </w:rPr>
        <w:t>Encryption of Patient/Enrollee Identifiers</w:t>
      </w:r>
      <w:r w:rsidR="00A06946" w:rsidRPr="00F266BA">
        <w:rPr>
          <w:rFonts w:ascii="Tahoma" w:hAnsi="Tahoma"/>
          <w:b/>
          <w:sz w:val="19"/>
          <w:highlight w:val="yellow"/>
        </w:rPr>
        <w:t>,</w:t>
      </w:r>
      <w:r w:rsidRPr="00F266BA">
        <w:rPr>
          <w:rFonts w:ascii="Tahoma" w:hAnsi="Tahoma"/>
          <w:b/>
          <w:sz w:val="19"/>
          <w:highlight w:val="yellow"/>
        </w:rPr>
        <w:t xml:space="preserve"> </w:t>
      </w:r>
      <w:r w:rsidR="00A007C1" w:rsidRPr="00F266BA">
        <w:rPr>
          <w:rFonts w:ascii="Tahoma" w:hAnsi="Tahoma"/>
          <w:b/>
          <w:sz w:val="19"/>
          <w:highlight w:val="yellow"/>
        </w:rPr>
        <w:t xml:space="preserve">Internal Subscriber Numbers, and </w:t>
      </w:r>
      <w:r w:rsidR="002B2545" w:rsidRPr="00F266BA">
        <w:rPr>
          <w:rFonts w:ascii="Tahoma" w:hAnsi="Tahoma"/>
          <w:b/>
          <w:sz w:val="19"/>
          <w:highlight w:val="yellow"/>
        </w:rPr>
        <w:t>Contract Numbers</w:t>
      </w:r>
      <w:r w:rsidR="00CC6FFE" w:rsidRPr="00F266BA">
        <w:rPr>
          <w:rFonts w:ascii="Tahoma" w:hAnsi="Tahoma"/>
          <w:b/>
          <w:sz w:val="19"/>
          <w:highlight w:val="yellow"/>
        </w:rPr>
        <w:t xml:space="preserve"> for all MCDB </w:t>
      </w:r>
      <w:r w:rsidR="00A007C1" w:rsidRPr="00F266BA">
        <w:rPr>
          <w:rFonts w:ascii="Tahoma" w:hAnsi="Tahoma"/>
          <w:b/>
          <w:sz w:val="19"/>
          <w:highlight w:val="yellow"/>
        </w:rPr>
        <w:t>submissions relevant to a</w:t>
      </w:r>
      <w:r w:rsidR="00AD161D" w:rsidRPr="00F266BA">
        <w:rPr>
          <w:rFonts w:ascii="Tahoma" w:hAnsi="Tahoma"/>
          <w:b/>
          <w:sz w:val="19"/>
          <w:highlight w:val="yellow"/>
        </w:rPr>
        <w:t xml:space="preserve"> reporting </w:t>
      </w:r>
      <w:r w:rsidR="00AD161D" w:rsidRPr="00EE4093">
        <w:rPr>
          <w:rFonts w:ascii="Tahoma" w:hAnsi="Tahoma"/>
          <w:b/>
          <w:sz w:val="19"/>
          <w:highlight w:val="yellow"/>
        </w:rPr>
        <w:t>quarter</w:t>
      </w:r>
      <w:r w:rsidR="00F3422F" w:rsidRPr="00EE4093">
        <w:rPr>
          <w:rFonts w:ascii="Tahoma" w:hAnsi="Tahoma"/>
          <w:b/>
          <w:sz w:val="19"/>
          <w:highlight w:val="yellow"/>
        </w:rPr>
        <w:t xml:space="preserve"> (Note:</w:t>
      </w:r>
      <w:r w:rsidR="005E2EDF">
        <w:rPr>
          <w:rFonts w:ascii="Tahoma" w:hAnsi="Tahoma"/>
          <w:b/>
          <w:sz w:val="19"/>
          <w:highlight w:val="yellow"/>
        </w:rPr>
        <w:t xml:space="preserve"> </w:t>
      </w:r>
      <w:r w:rsidR="00E12BEB" w:rsidRPr="00A00A55">
        <w:rPr>
          <w:rFonts w:ascii="Tahoma" w:hAnsi="Tahoma" w:cs="Tahoma"/>
          <w:b/>
          <w:sz w:val="18"/>
          <w:szCs w:val="18"/>
          <w:highlight w:val="yellow"/>
          <w:shd w:val="clear" w:color="auto" w:fill="FFFFFF"/>
        </w:rPr>
        <w:t xml:space="preserve">The following Certification of Encrypted Patient/Enrollee Identifiers, Internal Subscriber Numbers, and Contract Numbers does not apply to the CRISP Demographics file. </w:t>
      </w:r>
      <w:r w:rsidR="00DB471D">
        <w:rPr>
          <w:rFonts w:ascii="Tahoma" w:hAnsi="Tahoma" w:cs="Tahoma"/>
          <w:b/>
          <w:sz w:val="18"/>
          <w:szCs w:val="18"/>
          <w:highlight w:val="yellow"/>
          <w:shd w:val="clear" w:color="auto" w:fill="FFFFFF"/>
        </w:rPr>
        <w:t xml:space="preserve"> </w:t>
      </w:r>
      <w:r w:rsidR="00E12BEB" w:rsidRPr="00A00A55">
        <w:rPr>
          <w:rFonts w:ascii="Tahoma" w:hAnsi="Tahoma" w:cs="Tahoma"/>
          <w:b/>
          <w:sz w:val="18"/>
          <w:szCs w:val="18"/>
          <w:highlight w:val="yellow"/>
          <w:shd w:val="clear" w:color="auto" w:fill="FFFFFF"/>
        </w:rPr>
        <w:t>However, Encrypted Patient/Enrollee Identifiers must be present on both the CRISP Demographic file and the MCDB Eligibility File.</w:t>
      </w:r>
      <w:r w:rsidR="00E12BEB">
        <w:rPr>
          <w:rFonts w:ascii="Tahoma" w:hAnsi="Tahoma" w:cs="Tahoma"/>
          <w:b/>
          <w:sz w:val="18"/>
          <w:szCs w:val="18"/>
          <w:highlight w:val="yellow"/>
          <w:shd w:val="clear" w:color="auto" w:fill="FFFFFF"/>
        </w:rPr>
        <w:t>):</w:t>
      </w:r>
      <w:r w:rsidR="00DB471D">
        <w:rPr>
          <w:rFonts w:ascii="Tahoma" w:hAnsi="Tahoma"/>
          <w:sz w:val="19"/>
        </w:rPr>
        <w:t xml:space="preserve">  </w:t>
      </w:r>
      <w:r w:rsidR="00CC6FFE" w:rsidRPr="00455745">
        <w:rPr>
          <w:rFonts w:ascii="Tahoma" w:hAnsi="Tahoma"/>
          <w:sz w:val="19"/>
        </w:rPr>
        <w:t xml:space="preserve">A </w:t>
      </w:r>
      <w:r w:rsidR="006C09EF">
        <w:rPr>
          <w:rFonts w:ascii="Tahoma" w:hAnsi="Tahoma"/>
          <w:sz w:val="19"/>
        </w:rPr>
        <w:t>certifi</w:t>
      </w:r>
      <w:r w:rsidR="00A8571C">
        <w:rPr>
          <w:rFonts w:ascii="Tahoma" w:hAnsi="Tahoma"/>
          <w:sz w:val="19"/>
        </w:rPr>
        <w:t>er</w:t>
      </w:r>
      <w:r w:rsidR="00CC6FFE" w:rsidRPr="00455745">
        <w:rPr>
          <w:rFonts w:ascii="Tahoma" w:hAnsi="Tahoma"/>
          <w:sz w:val="19"/>
        </w:rPr>
        <w:t xml:space="preserve"> from </w:t>
      </w:r>
      <w:r>
        <w:rPr>
          <w:rFonts w:ascii="Tahoma" w:hAnsi="Tahoma"/>
          <w:sz w:val="19"/>
        </w:rPr>
        <w:t xml:space="preserve">each reporting entity </w:t>
      </w:r>
      <w:r w:rsidR="00CC6FFE" w:rsidRPr="00455745">
        <w:rPr>
          <w:rFonts w:ascii="Tahoma" w:hAnsi="Tahoma"/>
          <w:sz w:val="19"/>
        </w:rPr>
        <w:t xml:space="preserve">organization shall certify </w:t>
      </w:r>
      <w:r w:rsidR="005B4980">
        <w:rPr>
          <w:rFonts w:ascii="Tahoma" w:hAnsi="Tahoma"/>
          <w:sz w:val="19"/>
        </w:rPr>
        <w:t xml:space="preserve">in writing </w:t>
      </w:r>
      <w:r w:rsidR="00CC6FFE" w:rsidRPr="00455745">
        <w:rPr>
          <w:rFonts w:ascii="Tahoma" w:hAnsi="Tahoma"/>
          <w:sz w:val="19"/>
        </w:rPr>
        <w:t xml:space="preserve">that </w:t>
      </w:r>
      <w:r w:rsidR="00CC6FFE">
        <w:rPr>
          <w:rFonts w:ascii="Tahoma" w:hAnsi="Tahoma"/>
          <w:sz w:val="19"/>
        </w:rPr>
        <w:t>all</w:t>
      </w:r>
      <w:r w:rsidR="00CC6FFE" w:rsidRPr="00455745">
        <w:rPr>
          <w:rFonts w:ascii="Tahoma" w:hAnsi="Tahoma"/>
          <w:sz w:val="19"/>
        </w:rPr>
        <w:t xml:space="preserve"> Encrypted Patient Identifiers (Enrollee ID-P values)</w:t>
      </w:r>
      <w:r w:rsidR="0062309B">
        <w:rPr>
          <w:rFonts w:ascii="Tahoma" w:hAnsi="Tahoma"/>
          <w:sz w:val="19"/>
        </w:rPr>
        <w:t xml:space="preserve">, </w:t>
      </w:r>
      <w:r w:rsidR="002B2545">
        <w:rPr>
          <w:rFonts w:ascii="Tahoma" w:hAnsi="Tahoma"/>
          <w:sz w:val="19"/>
        </w:rPr>
        <w:t xml:space="preserve">Internal Subscriber </w:t>
      </w:r>
      <w:r w:rsidR="006634ED">
        <w:rPr>
          <w:rFonts w:ascii="Tahoma" w:hAnsi="Tahoma"/>
          <w:sz w:val="19"/>
        </w:rPr>
        <w:t>Numbers</w:t>
      </w:r>
      <w:r w:rsidR="00EF5EEE">
        <w:rPr>
          <w:rFonts w:ascii="Tahoma" w:hAnsi="Tahoma"/>
          <w:sz w:val="19"/>
        </w:rPr>
        <w:t>,</w:t>
      </w:r>
      <w:r w:rsidR="006634ED">
        <w:rPr>
          <w:rFonts w:ascii="Tahoma" w:hAnsi="Tahoma"/>
          <w:sz w:val="19"/>
        </w:rPr>
        <w:t xml:space="preserve"> and</w:t>
      </w:r>
      <w:r w:rsidR="0062309B">
        <w:rPr>
          <w:rFonts w:ascii="Tahoma" w:hAnsi="Tahoma"/>
          <w:sz w:val="19"/>
        </w:rPr>
        <w:t xml:space="preserve"> Contract </w:t>
      </w:r>
      <w:r w:rsidR="002B2545">
        <w:rPr>
          <w:rFonts w:ascii="Tahoma" w:hAnsi="Tahoma"/>
          <w:sz w:val="19"/>
        </w:rPr>
        <w:t xml:space="preserve">Numbers </w:t>
      </w:r>
      <w:r w:rsidR="00CC6FFE" w:rsidRPr="00455745">
        <w:rPr>
          <w:rFonts w:ascii="Tahoma" w:hAnsi="Tahoma"/>
          <w:sz w:val="19"/>
        </w:rPr>
        <w:t xml:space="preserve">are encrypted by </w:t>
      </w:r>
      <w:r>
        <w:rPr>
          <w:rFonts w:ascii="Tahoma" w:hAnsi="Tahoma"/>
          <w:sz w:val="19"/>
        </w:rPr>
        <w:t xml:space="preserve">submitting a signed/witnessed certification form. </w:t>
      </w:r>
      <w:r w:rsidR="00DB471D">
        <w:rPr>
          <w:rFonts w:ascii="Tahoma" w:hAnsi="Tahoma"/>
          <w:sz w:val="19"/>
        </w:rPr>
        <w:t xml:space="preserve"> </w:t>
      </w:r>
      <w:r>
        <w:rPr>
          <w:rFonts w:ascii="Tahoma" w:hAnsi="Tahoma"/>
          <w:sz w:val="19"/>
        </w:rPr>
        <w:t xml:space="preserve">(See Appendix </w:t>
      </w:r>
      <w:r w:rsidR="00D773C1">
        <w:rPr>
          <w:rFonts w:ascii="Tahoma" w:hAnsi="Tahoma"/>
          <w:sz w:val="19"/>
        </w:rPr>
        <w:t>G</w:t>
      </w:r>
      <w:r>
        <w:rPr>
          <w:rFonts w:ascii="Tahoma" w:hAnsi="Tahoma"/>
          <w:sz w:val="19"/>
        </w:rPr>
        <w:t xml:space="preserve"> for the Certification form.) </w:t>
      </w:r>
    </w:p>
    <w:p w14:paraId="0EAB3C96" w14:textId="77777777" w:rsidR="00CC6FFE" w:rsidRPr="00455745" w:rsidRDefault="00CC6FFE" w:rsidP="00CC6FFE">
      <w:pPr>
        <w:pStyle w:val="ListParagraph"/>
        <w:rPr>
          <w:rFonts w:ascii="Tahoma" w:hAnsi="Tahoma"/>
          <w:sz w:val="19"/>
        </w:rPr>
      </w:pPr>
      <w:r w:rsidRPr="00455745">
        <w:rPr>
          <w:rFonts w:ascii="Tahoma" w:hAnsi="Tahoma"/>
          <w:sz w:val="19"/>
        </w:rPr>
        <w:t xml:space="preserve"> </w:t>
      </w:r>
    </w:p>
    <w:p w14:paraId="5A4001D6" w14:textId="77777777" w:rsidR="00CC6FFE" w:rsidRDefault="00CC6FFE" w:rsidP="00B80D78">
      <w:pPr>
        <w:pStyle w:val="ListParagraph"/>
        <w:numPr>
          <w:ilvl w:val="0"/>
          <w:numId w:val="85"/>
        </w:numPr>
        <w:spacing w:after="160" w:line="259" w:lineRule="auto"/>
        <w:contextualSpacing/>
        <w:rPr>
          <w:rFonts w:ascii="Tahoma" w:hAnsi="Tahoma"/>
          <w:sz w:val="19"/>
        </w:rPr>
      </w:pPr>
      <w:r w:rsidRPr="00455745">
        <w:rPr>
          <w:rFonts w:ascii="Tahoma" w:hAnsi="Tahoma"/>
          <w:sz w:val="19"/>
        </w:rPr>
        <w:t xml:space="preserve">The </w:t>
      </w:r>
      <w:r w:rsidR="00A8571C">
        <w:rPr>
          <w:rFonts w:ascii="Tahoma" w:hAnsi="Tahoma"/>
          <w:sz w:val="19"/>
        </w:rPr>
        <w:t>certifier</w:t>
      </w:r>
      <w:r w:rsidRPr="00455745">
        <w:rPr>
          <w:rFonts w:ascii="Tahoma" w:hAnsi="Tahoma"/>
          <w:sz w:val="19"/>
        </w:rPr>
        <w:t xml:space="preserve"> shall submit the signed certification </w:t>
      </w:r>
      <w:r w:rsidR="00391A47">
        <w:rPr>
          <w:rFonts w:ascii="Tahoma" w:hAnsi="Tahoma"/>
          <w:sz w:val="19"/>
        </w:rPr>
        <w:t>for</w:t>
      </w:r>
      <w:r w:rsidR="005B4980">
        <w:rPr>
          <w:rFonts w:ascii="Tahoma" w:hAnsi="Tahoma"/>
          <w:sz w:val="19"/>
        </w:rPr>
        <w:t>m</w:t>
      </w:r>
      <w:r w:rsidR="00391A47">
        <w:rPr>
          <w:rFonts w:ascii="Tahoma" w:hAnsi="Tahoma"/>
          <w:sz w:val="19"/>
        </w:rPr>
        <w:t xml:space="preserve"> </w:t>
      </w:r>
      <w:r w:rsidRPr="00455745">
        <w:rPr>
          <w:rFonts w:ascii="Tahoma" w:hAnsi="Tahoma"/>
          <w:sz w:val="19"/>
        </w:rPr>
        <w:t>via the MCDB Portal</w:t>
      </w:r>
      <w:r w:rsidR="00391A47">
        <w:rPr>
          <w:rFonts w:ascii="Tahoma" w:hAnsi="Tahoma"/>
          <w:sz w:val="19"/>
        </w:rPr>
        <w:t xml:space="preserve"> </w:t>
      </w:r>
      <w:r w:rsidR="00AD161D">
        <w:rPr>
          <w:rFonts w:ascii="Tahoma" w:hAnsi="Tahoma"/>
          <w:sz w:val="19"/>
        </w:rPr>
        <w:t>for every reporting quarter</w:t>
      </w:r>
      <w:r w:rsidRPr="00455745">
        <w:rPr>
          <w:rFonts w:ascii="Tahoma" w:hAnsi="Tahoma"/>
          <w:sz w:val="19"/>
        </w:rPr>
        <w:t>.</w:t>
      </w:r>
      <w:r w:rsidR="00AD161D">
        <w:rPr>
          <w:rFonts w:ascii="Tahoma" w:hAnsi="Tahoma"/>
          <w:sz w:val="19"/>
        </w:rPr>
        <w:t xml:space="preserve"> </w:t>
      </w:r>
      <w:r w:rsidR="00DB471D">
        <w:rPr>
          <w:rFonts w:ascii="Tahoma" w:hAnsi="Tahoma"/>
          <w:sz w:val="19"/>
        </w:rPr>
        <w:t xml:space="preserve"> </w:t>
      </w:r>
      <w:r w:rsidR="00AD161D">
        <w:rPr>
          <w:rFonts w:ascii="Tahoma" w:hAnsi="Tahoma"/>
          <w:sz w:val="19"/>
        </w:rPr>
        <w:t xml:space="preserve">If the </w:t>
      </w:r>
      <w:r w:rsidR="00A8571C">
        <w:rPr>
          <w:rFonts w:ascii="Tahoma" w:hAnsi="Tahoma"/>
          <w:sz w:val="19"/>
        </w:rPr>
        <w:t>certifier</w:t>
      </w:r>
      <w:r w:rsidR="00AD161D">
        <w:rPr>
          <w:rFonts w:ascii="Tahoma" w:hAnsi="Tahoma"/>
          <w:sz w:val="19"/>
        </w:rPr>
        <w:t xml:space="preserve"> has not signed the certification for a particular reporting quarter, the </w:t>
      </w:r>
      <w:r w:rsidR="005E2EDF">
        <w:rPr>
          <w:rFonts w:ascii="Tahoma" w:hAnsi="Tahoma"/>
          <w:sz w:val="19"/>
        </w:rPr>
        <w:t xml:space="preserve">reporting entity </w:t>
      </w:r>
      <w:r w:rsidR="00AD161D">
        <w:rPr>
          <w:rFonts w:ascii="Tahoma" w:hAnsi="Tahoma"/>
          <w:sz w:val="19"/>
        </w:rPr>
        <w:t xml:space="preserve">will not be allowed to upload or submit any files for that </w:t>
      </w:r>
      <w:proofErr w:type="gramStart"/>
      <w:r w:rsidR="00AD161D">
        <w:rPr>
          <w:rFonts w:ascii="Tahoma" w:hAnsi="Tahoma"/>
          <w:sz w:val="19"/>
        </w:rPr>
        <w:t>particular quarter</w:t>
      </w:r>
      <w:proofErr w:type="gramEnd"/>
      <w:r w:rsidR="00814E45">
        <w:rPr>
          <w:rFonts w:ascii="Tahoma" w:hAnsi="Tahoma"/>
          <w:sz w:val="19"/>
        </w:rPr>
        <w:t>.</w:t>
      </w:r>
      <w:r w:rsidR="00B80D78">
        <w:rPr>
          <w:rFonts w:ascii="Tahoma" w:hAnsi="Tahoma"/>
          <w:sz w:val="19"/>
        </w:rPr>
        <w:t xml:space="preserve"> P</w:t>
      </w:r>
      <w:r w:rsidR="00B80D78" w:rsidRPr="00B80D78">
        <w:rPr>
          <w:rFonts w:ascii="Tahoma" w:hAnsi="Tahoma"/>
          <w:sz w:val="19"/>
        </w:rPr>
        <w:t>lease note that the certification will cover subsequent resubmissions within the quarter</w:t>
      </w:r>
      <w:r w:rsidR="00B80D78">
        <w:rPr>
          <w:rFonts w:ascii="Tahoma" w:hAnsi="Tahoma"/>
          <w:sz w:val="19"/>
        </w:rPr>
        <w:t>.</w:t>
      </w:r>
    </w:p>
    <w:p w14:paraId="6493432F" w14:textId="77777777" w:rsidR="00CC6FFE" w:rsidRPr="00455745" w:rsidRDefault="00CC6FFE" w:rsidP="00CC6FFE">
      <w:pPr>
        <w:pStyle w:val="ListParagraph"/>
        <w:rPr>
          <w:rFonts w:ascii="Tahoma" w:hAnsi="Tahoma"/>
          <w:sz w:val="19"/>
        </w:rPr>
      </w:pPr>
    </w:p>
    <w:p w14:paraId="0085571E" w14:textId="77777777" w:rsidR="00CC6FFE" w:rsidRDefault="00CC6FFE" w:rsidP="00CC6FFE">
      <w:pPr>
        <w:pStyle w:val="ListParagraph"/>
        <w:numPr>
          <w:ilvl w:val="0"/>
          <w:numId w:val="85"/>
        </w:numPr>
        <w:spacing w:after="160" w:line="259" w:lineRule="auto"/>
        <w:contextualSpacing/>
        <w:rPr>
          <w:rFonts w:ascii="Tahoma" w:hAnsi="Tahoma"/>
          <w:sz w:val="19"/>
        </w:rPr>
      </w:pPr>
      <w:r w:rsidRPr="00455745">
        <w:rPr>
          <w:rFonts w:ascii="Tahoma" w:hAnsi="Tahoma"/>
          <w:sz w:val="19"/>
        </w:rPr>
        <w:t xml:space="preserve">Each </w:t>
      </w:r>
      <w:r w:rsidR="005B4980">
        <w:rPr>
          <w:rFonts w:ascii="Tahoma" w:hAnsi="Tahoma"/>
          <w:sz w:val="19"/>
        </w:rPr>
        <w:t xml:space="preserve">reporting entity </w:t>
      </w:r>
      <w:r w:rsidRPr="00455745">
        <w:rPr>
          <w:rFonts w:ascii="Tahoma" w:hAnsi="Tahoma"/>
          <w:sz w:val="19"/>
        </w:rPr>
        <w:t xml:space="preserve">shall </w:t>
      </w:r>
      <w:r w:rsidR="005B4980">
        <w:rPr>
          <w:rFonts w:ascii="Tahoma" w:hAnsi="Tahoma"/>
          <w:sz w:val="19"/>
        </w:rPr>
        <w:t xml:space="preserve">provide to the MHCC and the MHCC’s vendor </w:t>
      </w:r>
      <w:r w:rsidR="00DB471D">
        <w:rPr>
          <w:rFonts w:ascii="Tahoma" w:hAnsi="Tahoma" w:cs="Tahoma"/>
          <w:sz w:val="19"/>
          <w:szCs w:val="19"/>
        </w:rPr>
        <w:t>(</w:t>
      </w:r>
      <w:del w:id="74" w:author="Franklin, Joseph" w:date="2020-09-25T14:23:00Z">
        <w:r w:rsidR="00DB471D" w:rsidDel="007C06F3">
          <w:rPr>
            <w:rFonts w:ascii="Tahoma" w:hAnsi="Tahoma" w:cs="Tahoma"/>
            <w:sz w:val="19"/>
            <w:szCs w:val="19"/>
          </w:rPr>
          <w:delText>Social &amp; Scientific Systems</w:delText>
        </w:r>
      </w:del>
      <w:ins w:id="75" w:author="Franklin, Joseph" w:date="2020-09-25T14:23:00Z">
        <w:r w:rsidR="007C06F3">
          <w:rPr>
            <w:rFonts w:ascii="Tahoma" w:hAnsi="Tahoma" w:cs="Tahoma"/>
            <w:sz w:val="19"/>
            <w:szCs w:val="19"/>
          </w:rPr>
          <w:t>DLH Corporation</w:t>
        </w:r>
      </w:ins>
      <w:r w:rsidR="00DB471D">
        <w:rPr>
          <w:rFonts w:ascii="Tahoma" w:hAnsi="Tahoma" w:cs="Tahoma"/>
          <w:sz w:val="19"/>
          <w:szCs w:val="19"/>
        </w:rPr>
        <w:t xml:space="preserve"> [</w:t>
      </w:r>
      <w:del w:id="76" w:author="Franklin, Joseph" w:date="2020-09-25T14:23:00Z">
        <w:r w:rsidR="00DB471D" w:rsidRPr="00F54B3C" w:rsidDel="007C06F3">
          <w:rPr>
            <w:rFonts w:ascii="Tahoma" w:hAnsi="Tahoma" w:cs="Tahoma"/>
            <w:sz w:val="19"/>
            <w:szCs w:val="19"/>
          </w:rPr>
          <w:delText>SSS</w:delText>
        </w:r>
      </w:del>
      <w:ins w:id="77" w:author="Franklin, Joseph" w:date="2020-09-25T14:23:00Z">
        <w:r w:rsidR="007C06F3">
          <w:rPr>
            <w:rFonts w:ascii="Tahoma" w:hAnsi="Tahoma" w:cs="Tahoma"/>
            <w:sz w:val="19"/>
            <w:szCs w:val="19"/>
          </w:rPr>
          <w:t>DLH</w:t>
        </w:r>
      </w:ins>
      <w:r w:rsidR="00DB471D">
        <w:rPr>
          <w:rFonts w:ascii="Tahoma" w:hAnsi="Tahoma" w:cs="Tahoma"/>
          <w:sz w:val="19"/>
          <w:szCs w:val="19"/>
        </w:rPr>
        <w:t>])</w:t>
      </w:r>
      <w:r w:rsidR="00DB471D" w:rsidRPr="00F54B3C">
        <w:rPr>
          <w:rFonts w:ascii="Tahoma" w:hAnsi="Tahoma" w:cs="Tahoma"/>
          <w:sz w:val="19"/>
          <w:szCs w:val="19"/>
        </w:rPr>
        <w:t xml:space="preserve"> </w:t>
      </w:r>
      <w:r w:rsidR="005B4980">
        <w:rPr>
          <w:rFonts w:ascii="Tahoma" w:hAnsi="Tahoma"/>
          <w:sz w:val="19"/>
        </w:rPr>
        <w:t xml:space="preserve">via the MCDB </w:t>
      </w:r>
      <w:r w:rsidR="00A06946">
        <w:rPr>
          <w:rFonts w:ascii="Tahoma" w:hAnsi="Tahoma"/>
          <w:sz w:val="19"/>
        </w:rPr>
        <w:t>P</w:t>
      </w:r>
      <w:r w:rsidR="005B4980">
        <w:rPr>
          <w:rFonts w:ascii="Tahoma" w:hAnsi="Tahoma"/>
          <w:sz w:val="19"/>
        </w:rPr>
        <w:t>ortal</w:t>
      </w:r>
      <w:r w:rsidR="00FC1EAE">
        <w:rPr>
          <w:rFonts w:ascii="Tahoma" w:hAnsi="Tahoma"/>
          <w:sz w:val="19"/>
        </w:rPr>
        <w:t xml:space="preserve">, </w:t>
      </w:r>
      <w:r w:rsidR="005B4980">
        <w:rPr>
          <w:rFonts w:ascii="Tahoma" w:hAnsi="Tahoma"/>
          <w:sz w:val="19"/>
        </w:rPr>
        <w:t xml:space="preserve">the name, title, and contact information of the </w:t>
      </w:r>
      <w:r w:rsidR="00A8571C">
        <w:rPr>
          <w:rFonts w:ascii="Tahoma" w:hAnsi="Tahoma"/>
          <w:sz w:val="19"/>
        </w:rPr>
        <w:t>certifier</w:t>
      </w:r>
      <w:r w:rsidR="005B4980">
        <w:rPr>
          <w:rFonts w:ascii="Tahoma" w:hAnsi="Tahoma"/>
          <w:sz w:val="19"/>
        </w:rPr>
        <w:t xml:space="preserve"> and </w:t>
      </w:r>
      <w:r w:rsidRPr="00455745">
        <w:rPr>
          <w:rFonts w:ascii="Tahoma" w:hAnsi="Tahoma"/>
          <w:sz w:val="19"/>
        </w:rPr>
        <w:t xml:space="preserve">provide </w:t>
      </w:r>
      <w:r w:rsidR="00FC1EAE">
        <w:rPr>
          <w:rFonts w:ascii="Tahoma" w:hAnsi="Tahoma"/>
          <w:sz w:val="19"/>
        </w:rPr>
        <w:t xml:space="preserve">any </w:t>
      </w:r>
      <w:r w:rsidRPr="00455745">
        <w:rPr>
          <w:rFonts w:ascii="Tahoma" w:hAnsi="Tahoma"/>
          <w:sz w:val="19"/>
        </w:rPr>
        <w:t>up</w:t>
      </w:r>
      <w:r w:rsidR="005B4980">
        <w:rPr>
          <w:rFonts w:ascii="Tahoma" w:hAnsi="Tahoma"/>
          <w:sz w:val="19"/>
        </w:rPr>
        <w:t xml:space="preserve">dated </w:t>
      </w:r>
      <w:r w:rsidRPr="00455745">
        <w:rPr>
          <w:rFonts w:ascii="Tahoma" w:hAnsi="Tahoma"/>
          <w:sz w:val="19"/>
        </w:rPr>
        <w:t xml:space="preserve">information </w:t>
      </w:r>
      <w:r w:rsidR="005B4980">
        <w:rPr>
          <w:rFonts w:ascii="Tahoma" w:hAnsi="Tahoma"/>
          <w:sz w:val="19"/>
        </w:rPr>
        <w:t xml:space="preserve">if the </w:t>
      </w:r>
      <w:r w:rsidRPr="00455745">
        <w:rPr>
          <w:rFonts w:ascii="Tahoma" w:hAnsi="Tahoma"/>
          <w:sz w:val="19"/>
        </w:rPr>
        <w:t>name, title, and</w:t>
      </w:r>
      <w:r w:rsidR="00FC1EAE">
        <w:rPr>
          <w:rFonts w:ascii="Tahoma" w:hAnsi="Tahoma"/>
          <w:sz w:val="19"/>
        </w:rPr>
        <w:t>/or</w:t>
      </w:r>
      <w:r w:rsidRPr="00455745">
        <w:rPr>
          <w:rFonts w:ascii="Tahoma" w:hAnsi="Tahoma"/>
          <w:sz w:val="19"/>
        </w:rPr>
        <w:t xml:space="preserve"> contact information</w:t>
      </w:r>
      <w:r w:rsidR="005B4980">
        <w:rPr>
          <w:rFonts w:ascii="Tahoma" w:hAnsi="Tahoma"/>
          <w:sz w:val="19"/>
        </w:rPr>
        <w:t xml:space="preserve"> of the </w:t>
      </w:r>
      <w:r w:rsidR="00A8571C">
        <w:rPr>
          <w:rFonts w:ascii="Tahoma" w:hAnsi="Tahoma"/>
          <w:sz w:val="19"/>
        </w:rPr>
        <w:t>certifier</w:t>
      </w:r>
      <w:r w:rsidR="005B4980">
        <w:rPr>
          <w:rFonts w:ascii="Tahoma" w:hAnsi="Tahoma"/>
          <w:sz w:val="19"/>
        </w:rPr>
        <w:t xml:space="preserve"> changes</w:t>
      </w:r>
      <w:r w:rsidR="00FC1EAE">
        <w:rPr>
          <w:rFonts w:ascii="Tahoma" w:hAnsi="Tahoma"/>
          <w:sz w:val="19"/>
        </w:rPr>
        <w:t xml:space="preserve">. </w:t>
      </w:r>
      <w:r w:rsidR="00DB471D">
        <w:rPr>
          <w:rFonts w:ascii="Tahoma" w:hAnsi="Tahoma"/>
          <w:sz w:val="19"/>
        </w:rPr>
        <w:t xml:space="preserve"> </w:t>
      </w:r>
      <w:r w:rsidR="00391A47">
        <w:rPr>
          <w:rFonts w:ascii="Tahoma" w:hAnsi="Tahoma"/>
          <w:sz w:val="19"/>
        </w:rPr>
        <w:t xml:space="preserve">(See Appendix </w:t>
      </w:r>
      <w:r w:rsidR="00D773C1">
        <w:rPr>
          <w:rFonts w:ascii="Tahoma" w:hAnsi="Tahoma"/>
          <w:sz w:val="19"/>
        </w:rPr>
        <w:t>G</w:t>
      </w:r>
      <w:r w:rsidR="00391A47">
        <w:rPr>
          <w:rFonts w:ascii="Tahoma" w:hAnsi="Tahoma"/>
          <w:sz w:val="19"/>
        </w:rPr>
        <w:t xml:space="preserve"> for reporting form.)</w:t>
      </w:r>
    </w:p>
    <w:p w14:paraId="166BC2BD" w14:textId="77777777" w:rsidR="00CC6FFE" w:rsidRPr="00455745" w:rsidRDefault="00CC6FFE" w:rsidP="00CC6FFE">
      <w:pPr>
        <w:pStyle w:val="ListParagraph"/>
        <w:rPr>
          <w:rFonts w:ascii="Tahoma" w:hAnsi="Tahoma"/>
          <w:sz w:val="19"/>
        </w:rPr>
      </w:pPr>
    </w:p>
    <w:p w14:paraId="3F1A7FEA" w14:textId="77777777" w:rsidR="00AC5975" w:rsidRPr="000F0610" w:rsidRDefault="00CC6FFE" w:rsidP="00401735">
      <w:pPr>
        <w:pStyle w:val="ListParagraph"/>
        <w:numPr>
          <w:ilvl w:val="0"/>
          <w:numId w:val="85"/>
        </w:numPr>
        <w:spacing w:after="160" w:line="259" w:lineRule="auto"/>
        <w:contextualSpacing/>
        <w:rPr>
          <w:rFonts w:ascii="Tahoma" w:hAnsi="Tahoma" w:cs="Tahoma"/>
          <w:b/>
          <w:bCs/>
          <w:sz w:val="18"/>
        </w:rPr>
      </w:pPr>
      <w:r w:rsidRPr="00455745">
        <w:rPr>
          <w:rFonts w:ascii="Tahoma" w:hAnsi="Tahoma"/>
          <w:sz w:val="19"/>
        </w:rPr>
        <w:t xml:space="preserve">The </w:t>
      </w:r>
      <w:r w:rsidR="00A8571C">
        <w:rPr>
          <w:rFonts w:ascii="Tahoma" w:hAnsi="Tahoma"/>
          <w:sz w:val="19"/>
        </w:rPr>
        <w:t>certifier</w:t>
      </w:r>
      <w:r w:rsidRPr="00455745">
        <w:rPr>
          <w:rFonts w:ascii="Tahoma" w:hAnsi="Tahoma"/>
          <w:sz w:val="19"/>
        </w:rPr>
        <w:t xml:space="preserve"> shall have an active account on the MCDB Portal.</w:t>
      </w:r>
      <w:r w:rsidR="00DB471D">
        <w:rPr>
          <w:rFonts w:ascii="Tahoma" w:hAnsi="Tahoma"/>
          <w:sz w:val="19"/>
        </w:rPr>
        <w:t xml:space="preserve"> </w:t>
      </w:r>
      <w:r w:rsidRPr="00455745">
        <w:rPr>
          <w:rFonts w:ascii="Tahoma" w:hAnsi="Tahoma"/>
          <w:sz w:val="19"/>
        </w:rPr>
        <w:t xml:space="preserve"> Appendix E includes more information regarding how to obtain MCDB Portal accounts.</w:t>
      </w:r>
    </w:p>
    <w:p w14:paraId="76A9FC46" w14:textId="77777777" w:rsidR="00220A1C" w:rsidRPr="007D3708" w:rsidRDefault="00220A1C" w:rsidP="000F0610">
      <w:pPr>
        <w:pStyle w:val="ListParagraph"/>
        <w:rPr>
          <w:rFonts w:ascii="Tahoma" w:hAnsi="Tahoma"/>
          <w:b/>
          <w:sz w:val="18"/>
          <w:u w:val="single"/>
        </w:rPr>
      </w:pPr>
    </w:p>
    <w:p w14:paraId="723FFDDE" w14:textId="77777777" w:rsidR="00220A1C" w:rsidRPr="000F0610" w:rsidRDefault="00220A1C" w:rsidP="00401735">
      <w:pPr>
        <w:pStyle w:val="ListParagraph"/>
        <w:numPr>
          <w:ilvl w:val="0"/>
          <w:numId w:val="85"/>
        </w:numPr>
        <w:spacing w:after="160" w:line="259" w:lineRule="auto"/>
        <w:contextualSpacing/>
        <w:rPr>
          <w:rFonts w:ascii="Tahoma" w:hAnsi="Tahoma"/>
          <w:sz w:val="19"/>
        </w:rPr>
      </w:pPr>
      <w:r w:rsidRPr="000F0610">
        <w:rPr>
          <w:rFonts w:ascii="Tahoma" w:hAnsi="Tahoma"/>
          <w:sz w:val="19"/>
        </w:rPr>
        <w:t xml:space="preserve">The MCDB Portal will display the </w:t>
      </w:r>
      <w:r w:rsidR="00F4019F">
        <w:rPr>
          <w:rFonts w:ascii="Tahoma" w:hAnsi="Tahoma"/>
          <w:sz w:val="19"/>
        </w:rPr>
        <w:t xml:space="preserve">certification form found at Appendix </w:t>
      </w:r>
      <w:r w:rsidR="00D773C1">
        <w:rPr>
          <w:rFonts w:ascii="Tahoma" w:hAnsi="Tahoma"/>
          <w:sz w:val="19"/>
        </w:rPr>
        <w:t>G</w:t>
      </w:r>
      <w:r w:rsidR="00F4019F">
        <w:rPr>
          <w:rFonts w:ascii="Tahoma" w:hAnsi="Tahoma"/>
          <w:sz w:val="19"/>
        </w:rPr>
        <w:t xml:space="preserve"> </w:t>
      </w:r>
      <w:r w:rsidRPr="000F0610">
        <w:rPr>
          <w:rFonts w:ascii="Tahoma" w:hAnsi="Tahoma"/>
          <w:sz w:val="19"/>
        </w:rPr>
        <w:t xml:space="preserve">for the </w:t>
      </w:r>
      <w:r w:rsidR="00A8571C">
        <w:rPr>
          <w:rFonts w:ascii="Tahoma" w:hAnsi="Tahoma"/>
          <w:sz w:val="19"/>
        </w:rPr>
        <w:t>certifier</w:t>
      </w:r>
      <w:r w:rsidRPr="000F0610">
        <w:rPr>
          <w:rFonts w:ascii="Tahoma" w:hAnsi="Tahoma"/>
          <w:sz w:val="19"/>
        </w:rPr>
        <w:t xml:space="preserve"> to review </w:t>
      </w:r>
      <w:r w:rsidRPr="00D773C1">
        <w:rPr>
          <w:rFonts w:ascii="Tahoma" w:hAnsi="Tahoma"/>
          <w:sz w:val="19"/>
        </w:rPr>
        <w:t>and electronically sign with their information.</w:t>
      </w:r>
      <w:r w:rsidR="00A72EDB">
        <w:rPr>
          <w:rFonts w:ascii="Tahoma" w:hAnsi="Tahoma"/>
          <w:sz w:val="19"/>
        </w:rPr>
        <w:t xml:space="preserve"> </w:t>
      </w:r>
    </w:p>
    <w:p w14:paraId="1BFB11FB" w14:textId="77777777" w:rsidR="00FE7FF1" w:rsidRPr="000F0610" w:rsidRDefault="00FE7FF1" w:rsidP="00D773C1">
      <w:pPr>
        <w:keepLines/>
        <w:spacing w:afterLines="160" w:after="384"/>
        <w:rPr>
          <w:rFonts w:eastAsiaTheme="minorHAnsi"/>
        </w:rPr>
      </w:pPr>
      <w:r>
        <w:rPr>
          <w:rFonts w:eastAsiaTheme="minorHAnsi"/>
        </w:rPr>
        <w:br w:type="page"/>
      </w:r>
    </w:p>
    <w:p w14:paraId="09ED860E" w14:textId="77777777" w:rsidR="00FD6808" w:rsidRPr="0076090B" w:rsidRDefault="00F63F7A" w:rsidP="007174AA">
      <w:pPr>
        <w:pStyle w:val="Heading1"/>
      </w:pPr>
      <w:bookmarkStart w:id="78" w:name="_Toc464648822"/>
      <w:bookmarkStart w:id="79" w:name="_Toc526829332"/>
      <w:bookmarkStart w:id="80" w:name="_Toc526358272"/>
      <w:bookmarkStart w:id="81" w:name="_Toc21533503"/>
      <w:r>
        <w:lastRenderedPageBreak/>
        <w:t>REQUIRED REPORTS FOR REPORTING ENTITIES</w:t>
      </w:r>
      <w:r w:rsidR="0076090B" w:rsidRPr="0076090B">
        <w:t>:</w:t>
      </w:r>
      <w:bookmarkEnd w:id="78"/>
      <w:bookmarkEnd w:id="79"/>
      <w:bookmarkEnd w:id="80"/>
      <w:bookmarkEnd w:id="81"/>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37"/>
        <w:gridCol w:w="1060"/>
        <w:gridCol w:w="907"/>
        <w:gridCol w:w="857"/>
        <w:gridCol w:w="1056"/>
        <w:gridCol w:w="882"/>
        <w:gridCol w:w="883"/>
        <w:gridCol w:w="1220"/>
        <w:gridCol w:w="885"/>
        <w:gridCol w:w="883"/>
      </w:tblGrid>
      <w:tr w:rsidR="00251844" w14:paraId="78B7AD75" w14:textId="77777777" w:rsidTr="00393F6E">
        <w:trPr>
          <w:cantSplit/>
          <w:trHeight w:val="708"/>
          <w:jc w:val="center"/>
        </w:trPr>
        <w:tc>
          <w:tcPr>
            <w:tcW w:w="1015" w:type="pct"/>
            <w:tcBorders>
              <w:top w:val="single" w:sz="12" w:space="0" w:color="auto"/>
              <w:bottom w:val="single" w:sz="12" w:space="0" w:color="auto"/>
              <w:right w:val="single" w:sz="12" w:space="0" w:color="auto"/>
            </w:tcBorders>
            <w:shd w:val="clear" w:color="auto" w:fill="FFFFFF"/>
            <w:vAlign w:val="center"/>
          </w:tcPr>
          <w:p w14:paraId="783C7F94"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Reporting Entities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14:paraId="43F74F52"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Professional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01AACEB1"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Pharmacy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10C7FDDF"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Provider Directory </w:t>
            </w:r>
          </w:p>
        </w:tc>
        <w:tc>
          <w:tcPr>
            <w:tcW w:w="479" w:type="pct"/>
            <w:tcBorders>
              <w:top w:val="single" w:sz="12" w:space="0" w:color="auto"/>
              <w:left w:val="single" w:sz="12" w:space="0" w:color="auto"/>
              <w:bottom w:val="single" w:sz="12" w:space="0" w:color="auto"/>
              <w:right w:val="single" w:sz="12" w:space="0" w:color="auto"/>
            </w:tcBorders>
            <w:vAlign w:val="center"/>
          </w:tcPr>
          <w:p w14:paraId="636315E0"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Institutional Services</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6B4B1641"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Eligibility </w:t>
            </w:r>
          </w:p>
        </w:tc>
        <w:tc>
          <w:tcPr>
            <w:tcW w:w="432" w:type="pct"/>
            <w:tcBorders>
              <w:top w:val="single" w:sz="12" w:space="0" w:color="auto"/>
              <w:left w:val="single" w:sz="12" w:space="0" w:color="auto"/>
              <w:bottom w:val="single" w:sz="12" w:space="0" w:color="auto"/>
              <w:right w:val="single" w:sz="12" w:space="0" w:color="auto"/>
            </w:tcBorders>
            <w:vAlign w:val="center"/>
          </w:tcPr>
          <w:p w14:paraId="3AA19A53" w14:textId="77777777" w:rsidR="006B440E" w:rsidRPr="005D5ED3" w:rsidRDefault="006B440E" w:rsidP="00D94F69">
            <w:pPr>
              <w:pStyle w:val="BodyTextIndent"/>
              <w:ind w:left="0"/>
              <w:jc w:val="center"/>
              <w:rPr>
                <w:rFonts w:ascii="Tahoma" w:hAnsi="Tahoma"/>
                <w:sz w:val="16"/>
                <w:szCs w:val="16"/>
              </w:rPr>
            </w:pPr>
            <w:r w:rsidRPr="005D5ED3">
              <w:rPr>
                <w:rFonts w:ascii="Tahoma" w:hAnsi="Tahoma"/>
                <w:sz w:val="16"/>
                <w:szCs w:val="16"/>
              </w:rPr>
              <w:t>Dental Services</w:t>
            </w:r>
          </w:p>
        </w:tc>
        <w:tc>
          <w:tcPr>
            <w:tcW w:w="432" w:type="pct"/>
            <w:tcBorders>
              <w:top w:val="single" w:sz="12" w:space="0" w:color="auto"/>
              <w:left w:val="single" w:sz="12" w:space="0" w:color="auto"/>
              <w:bottom w:val="single" w:sz="12" w:space="0" w:color="auto"/>
              <w:right w:val="single" w:sz="12" w:space="0" w:color="auto"/>
            </w:tcBorders>
            <w:vAlign w:val="center"/>
          </w:tcPr>
          <w:p w14:paraId="64AA2C68" w14:textId="77777777" w:rsidR="006B440E" w:rsidRDefault="006B440E" w:rsidP="006B440E">
            <w:pPr>
              <w:pStyle w:val="BodyTextIndent"/>
              <w:ind w:left="0"/>
              <w:jc w:val="center"/>
              <w:rPr>
                <w:rFonts w:ascii="Tahoma" w:hAnsi="Tahoma"/>
                <w:sz w:val="16"/>
                <w:szCs w:val="16"/>
              </w:rPr>
            </w:pPr>
            <w:r>
              <w:rPr>
                <w:rFonts w:ascii="Tahoma" w:hAnsi="Tahoma"/>
                <w:sz w:val="16"/>
                <w:szCs w:val="16"/>
              </w:rPr>
              <w:t>CRISP Demographics</w:t>
            </w:r>
          </w:p>
        </w:tc>
        <w:tc>
          <w:tcPr>
            <w:tcW w:w="433" w:type="pct"/>
            <w:tcBorders>
              <w:top w:val="single" w:sz="12" w:space="0" w:color="auto"/>
              <w:left w:val="single" w:sz="12" w:space="0" w:color="auto"/>
              <w:bottom w:val="single" w:sz="12" w:space="0" w:color="auto"/>
              <w:right w:val="single" w:sz="12" w:space="0" w:color="auto"/>
            </w:tcBorders>
            <w:vAlign w:val="center"/>
          </w:tcPr>
          <w:p w14:paraId="6F766BD8" w14:textId="77777777" w:rsidR="006B440E" w:rsidRPr="005D5ED3" w:rsidRDefault="006B440E" w:rsidP="00BE59D7">
            <w:pPr>
              <w:pStyle w:val="BodyTextIndent"/>
              <w:ind w:left="0"/>
              <w:jc w:val="center"/>
              <w:rPr>
                <w:rFonts w:ascii="Tahoma" w:hAnsi="Tahoma"/>
                <w:sz w:val="16"/>
                <w:szCs w:val="16"/>
              </w:rPr>
            </w:pPr>
            <w:r>
              <w:rPr>
                <w:rFonts w:ascii="Tahoma" w:hAnsi="Tahoma"/>
                <w:sz w:val="16"/>
                <w:szCs w:val="16"/>
              </w:rPr>
              <w:t>Plan Benefit Design</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2D14240C" w14:textId="77777777" w:rsidR="006B440E" w:rsidRPr="005D5ED3" w:rsidRDefault="006B440E" w:rsidP="00996B06">
            <w:pPr>
              <w:pStyle w:val="BodyTextIndent"/>
              <w:ind w:left="0"/>
              <w:jc w:val="center"/>
              <w:rPr>
                <w:rFonts w:ascii="Tahoma" w:hAnsi="Tahoma"/>
                <w:sz w:val="16"/>
                <w:szCs w:val="16"/>
              </w:rPr>
            </w:pPr>
            <w:r>
              <w:rPr>
                <w:rFonts w:ascii="Tahoma" w:hAnsi="Tahoma"/>
                <w:sz w:val="16"/>
                <w:szCs w:val="16"/>
              </w:rPr>
              <w:t xml:space="preserve">Non-FFS Medical Expenses </w:t>
            </w:r>
          </w:p>
        </w:tc>
      </w:tr>
      <w:tr w:rsidR="00251844" w14:paraId="544B0700" w14:textId="77777777" w:rsidTr="00393F6E">
        <w:trPr>
          <w:cantSplit/>
          <w:trHeight w:val="321"/>
          <w:jc w:val="center"/>
        </w:trPr>
        <w:tc>
          <w:tcPr>
            <w:tcW w:w="1015" w:type="pct"/>
            <w:tcBorders>
              <w:top w:val="single" w:sz="8" w:space="0" w:color="auto"/>
              <w:bottom w:val="single" w:sz="6" w:space="0" w:color="auto"/>
              <w:right w:val="single" w:sz="12" w:space="0" w:color="auto"/>
            </w:tcBorders>
            <w:shd w:val="clear" w:color="auto" w:fill="FFFFFF"/>
            <w:vAlign w:val="center"/>
          </w:tcPr>
          <w:p w14:paraId="39865E2F" w14:textId="77777777" w:rsidR="006B440E" w:rsidRPr="005D5ED3" w:rsidRDefault="006B440E" w:rsidP="00996B06">
            <w:pPr>
              <w:pStyle w:val="BodyTextIndent"/>
              <w:ind w:left="0"/>
              <w:rPr>
                <w:rFonts w:ascii="Tahoma" w:hAnsi="Tahoma"/>
                <w:sz w:val="16"/>
                <w:szCs w:val="16"/>
              </w:rPr>
            </w:pPr>
            <w:r w:rsidRPr="005D5ED3">
              <w:rPr>
                <w:rFonts w:ascii="Tahoma" w:hAnsi="Tahoma"/>
                <w:sz w:val="16"/>
                <w:szCs w:val="16"/>
              </w:rPr>
              <w:t xml:space="preserve">Payors </w:t>
            </w:r>
          </w:p>
        </w:tc>
        <w:tc>
          <w:tcPr>
            <w:tcW w:w="481" w:type="pct"/>
            <w:tcBorders>
              <w:top w:val="single" w:sz="8" w:space="0" w:color="auto"/>
              <w:left w:val="single" w:sz="12" w:space="0" w:color="auto"/>
              <w:bottom w:val="single" w:sz="6" w:space="0" w:color="auto"/>
              <w:right w:val="single" w:sz="12" w:space="0" w:color="auto"/>
            </w:tcBorders>
            <w:shd w:val="clear" w:color="auto" w:fill="auto"/>
            <w:vAlign w:val="center"/>
          </w:tcPr>
          <w:p w14:paraId="72D81480"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66977420"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5B4ED2C1"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6" w:space="0" w:color="auto"/>
              <w:right w:val="single" w:sz="12" w:space="0" w:color="auto"/>
            </w:tcBorders>
            <w:vAlign w:val="center"/>
          </w:tcPr>
          <w:p w14:paraId="79F81BDD"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3E51E0C0"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vAlign w:val="center"/>
          </w:tcPr>
          <w:p w14:paraId="6627FC24" w14:textId="77777777" w:rsidR="006B440E" w:rsidRPr="00520979"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8" w:space="0" w:color="auto"/>
              <w:left w:val="single" w:sz="12" w:space="0" w:color="auto"/>
              <w:bottom w:val="single" w:sz="6" w:space="0" w:color="auto"/>
              <w:right w:val="single" w:sz="12" w:space="0" w:color="auto"/>
            </w:tcBorders>
            <w:vAlign w:val="center"/>
          </w:tcPr>
          <w:p w14:paraId="2700DB7A"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6" w:space="0" w:color="auto"/>
              <w:right w:val="single" w:sz="12" w:space="0" w:color="auto"/>
            </w:tcBorders>
            <w:vAlign w:val="center"/>
          </w:tcPr>
          <w:p w14:paraId="66F0AE76"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3A61C839"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270BB000" w14:textId="77777777" w:rsidTr="00393F6E">
        <w:trPr>
          <w:cantSplit/>
          <w:trHeight w:val="345"/>
          <w:jc w:val="center"/>
        </w:trPr>
        <w:tc>
          <w:tcPr>
            <w:tcW w:w="1015" w:type="pct"/>
            <w:tcBorders>
              <w:top w:val="single" w:sz="6" w:space="0" w:color="auto"/>
              <w:bottom w:val="single" w:sz="6" w:space="0" w:color="auto"/>
              <w:right w:val="single" w:sz="12" w:space="0" w:color="auto"/>
            </w:tcBorders>
            <w:shd w:val="clear" w:color="auto" w:fill="FFFFFF"/>
            <w:vAlign w:val="center"/>
          </w:tcPr>
          <w:p w14:paraId="5D58721A"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Health Plans </w:t>
            </w:r>
          </w:p>
        </w:tc>
        <w:tc>
          <w:tcPr>
            <w:tcW w:w="481" w:type="pct"/>
            <w:tcBorders>
              <w:top w:val="single" w:sz="6" w:space="0" w:color="auto"/>
              <w:left w:val="single" w:sz="12" w:space="0" w:color="auto"/>
              <w:bottom w:val="single" w:sz="6" w:space="0" w:color="auto"/>
              <w:right w:val="single" w:sz="12" w:space="0" w:color="auto"/>
            </w:tcBorders>
            <w:shd w:val="clear" w:color="auto" w:fill="auto"/>
            <w:vAlign w:val="center"/>
          </w:tcPr>
          <w:p w14:paraId="251E26E3"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10C6AB5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0A79FB1"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6" w:space="0" w:color="auto"/>
              <w:right w:val="single" w:sz="12" w:space="0" w:color="auto"/>
            </w:tcBorders>
            <w:vAlign w:val="center"/>
          </w:tcPr>
          <w:p w14:paraId="29A60B8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6215767C"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vAlign w:val="center"/>
          </w:tcPr>
          <w:p w14:paraId="6C6F6C94"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6" w:space="0" w:color="auto"/>
              <w:right w:val="single" w:sz="12" w:space="0" w:color="auto"/>
            </w:tcBorders>
            <w:vAlign w:val="center"/>
          </w:tcPr>
          <w:p w14:paraId="09A55B6F"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6" w:space="0" w:color="auto"/>
              <w:right w:val="single" w:sz="12" w:space="0" w:color="auto"/>
            </w:tcBorders>
          </w:tcPr>
          <w:p w14:paraId="27B179EE"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5E9F79AC" w14:textId="77777777" w:rsidR="006B440E" w:rsidRPr="00367B8D" w:rsidRDefault="006B440E" w:rsidP="00996B06">
            <w:pPr>
              <w:pStyle w:val="BodyTextIndent"/>
              <w:ind w:left="0"/>
              <w:jc w:val="center"/>
              <w:rPr>
                <w:rFonts w:ascii="Tahoma" w:hAnsi="Tahoma"/>
                <w:b/>
                <w:sz w:val="15"/>
              </w:rPr>
            </w:pPr>
          </w:p>
        </w:tc>
      </w:tr>
      <w:tr w:rsidR="00251844" w14:paraId="4FD145DE" w14:textId="77777777" w:rsidTr="00393F6E">
        <w:trPr>
          <w:cantSplit/>
          <w:trHeight w:val="354"/>
          <w:jc w:val="center"/>
        </w:trPr>
        <w:tc>
          <w:tcPr>
            <w:tcW w:w="1015" w:type="pct"/>
            <w:tcBorders>
              <w:top w:val="single" w:sz="6" w:space="0" w:color="auto"/>
              <w:bottom w:val="single" w:sz="8" w:space="0" w:color="auto"/>
              <w:right w:val="single" w:sz="12" w:space="0" w:color="auto"/>
            </w:tcBorders>
            <w:shd w:val="clear" w:color="auto" w:fill="FFFFFF"/>
            <w:vAlign w:val="center"/>
          </w:tcPr>
          <w:p w14:paraId="066BB4CA"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Dental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6D03531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3398866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D691BD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445D318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642447D"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74A4294"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6E9196E"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67817FED"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E15A7BF" w14:textId="77777777" w:rsidR="006B440E" w:rsidRPr="00367B8D" w:rsidRDefault="006B440E" w:rsidP="00996B06">
            <w:pPr>
              <w:pStyle w:val="BodyTextIndent"/>
              <w:ind w:left="0"/>
              <w:jc w:val="center"/>
              <w:rPr>
                <w:rFonts w:ascii="Tahoma" w:hAnsi="Tahoma"/>
                <w:b/>
                <w:sz w:val="15"/>
              </w:rPr>
            </w:pPr>
          </w:p>
        </w:tc>
      </w:tr>
      <w:tr w:rsidR="00251844" w14:paraId="75DBF631" w14:textId="77777777" w:rsidTr="00393F6E">
        <w:trPr>
          <w:cantSplit/>
          <w:trHeight w:val="412"/>
          <w:jc w:val="center"/>
        </w:trPr>
        <w:tc>
          <w:tcPr>
            <w:tcW w:w="1015" w:type="pct"/>
            <w:tcBorders>
              <w:top w:val="single" w:sz="6" w:space="0" w:color="auto"/>
              <w:bottom w:val="single" w:sz="8" w:space="0" w:color="auto"/>
              <w:right w:val="single" w:sz="12" w:space="0" w:color="auto"/>
            </w:tcBorders>
            <w:shd w:val="clear" w:color="auto" w:fill="FFFFFF"/>
            <w:vAlign w:val="center"/>
          </w:tcPr>
          <w:p w14:paraId="2A723CAD"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Vision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7B8E8951"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2636EBC7"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23FFF4C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2D5F4F90"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3C7C2127"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0110A6D8"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vAlign w:val="center"/>
          </w:tcPr>
          <w:p w14:paraId="76DD5F7E"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5A5595D"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3621C13" w14:textId="77777777" w:rsidR="006B440E" w:rsidRPr="00367B8D" w:rsidRDefault="006B440E" w:rsidP="00996B06">
            <w:pPr>
              <w:pStyle w:val="BodyTextIndent"/>
              <w:ind w:left="0"/>
              <w:jc w:val="center"/>
              <w:rPr>
                <w:rFonts w:ascii="Tahoma" w:hAnsi="Tahoma"/>
                <w:b/>
                <w:sz w:val="15"/>
              </w:rPr>
            </w:pPr>
          </w:p>
        </w:tc>
      </w:tr>
      <w:tr w:rsidR="00251844" w14:paraId="04AB4363" w14:textId="77777777" w:rsidTr="00393F6E">
        <w:trPr>
          <w:cantSplit/>
          <w:trHeight w:val="529"/>
          <w:jc w:val="center"/>
        </w:trPr>
        <w:tc>
          <w:tcPr>
            <w:tcW w:w="1015" w:type="pct"/>
            <w:tcBorders>
              <w:top w:val="single" w:sz="6" w:space="0" w:color="auto"/>
              <w:bottom w:val="single" w:sz="8" w:space="0" w:color="auto"/>
              <w:right w:val="single" w:sz="12" w:space="0" w:color="auto"/>
            </w:tcBorders>
            <w:shd w:val="clear" w:color="auto" w:fill="FFFFFF"/>
            <w:vAlign w:val="center"/>
          </w:tcPr>
          <w:p w14:paraId="1280A838"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Medicaid Managed Care Organizations </w:t>
            </w:r>
            <w:r>
              <w:rPr>
                <w:rFonts w:ascii="Tahoma" w:hAnsi="Tahoma"/>
                <w:sz w:val="16"/>
                <w:szCs w:val="16"/>
              </w:rPr>
              <w:t>*</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6CC22DE7"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067F4A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F21565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1CFA90A4"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38BA42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2F25CF21"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p w14:paraId="5887DFBB" w14:textId="77777777" w:rsidR="006B440E" w:rsidRPr="00367B8D" w:rsidRDefault="006B440E" w:rsidP="00D94F69">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vAlign w:val="center"/>
          </w:tcPr>
          <w:p w14:paraId="6F9EF25B" w14:textId="77777777" w:rsidR="006B440E" w:rsidRPr="00C33D30" w:rsidRDefault="006B440E" w:rsidP="006B440E">
            <w:pPr>
              <w:pStyle w:val="BodyTextIndent"/>
              <w:ind w:left="0"/>
              <w:jc w:val="center"/>
              <w:rPr>
                <w:rFonts w:ascii="Tahoma" w:hAnsi="Tahoma"/>
                <w:b/>
                <w:sz w:val="15"/>
              </w:rPr>
            </w:pPr>
            <w:r w:rsidRPr="00CC08D5">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3FC47CB4"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FF0D1BD" w14:textId="77777777" w:rsidR="006B440E" w:rsidRPr="00367B8D" w:rsidRDefault="006B440E" w:rsidP="00996B06">
            <w:pPr>
              <w:pStyle w:val="BodyTextIndent"/>
              <w:ind w:left="0"/>
              <w:jc w:val="center"/>
              <w:rPr>
                <w:rFonts w:ascii="Tahoma" w:hAnsi="Tahoma"/>
                <w:b/>
                <w:sz w:val="15"/>
              </w:rPr>
            </w:pPr>
          </w:p>
        </w:tc>
      </w:tr>
      <w:tr w:rsidR="00251844" w14:paraId="7EB90536"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3944ED07"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(General Benefit Plans)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24460AFF"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E20B03B"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71587DF"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500A57F1"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7DCA1E7"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263BDD3B"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61A2F0C1"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42FB1187"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4DC33B9"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0745ECE3"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1B09F3FD"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(Behavioral Health Services)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67E1DEB0"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F290577"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3C385EA"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3EF53A20"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60C3A87A"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4D233BC4"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5BB8BA2C"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58CB205F"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3A5B60E"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71D9B6A6" w14:textId="77777777" w:rsidTr="00393F6E">
        <w:trPr>
          <w:cantSplit/>
          <w:trHeight w:val="412"/>
          <w:jc w:val="center"/>
        </w:trPr>
        <w:tc>
          <w:tcPr>
            <w:tcW w:w="1015" w:type="pct"/>
            <w:tcBorders>
              <w:top w:val="single" w:sz="8" w:space="0" w:color="auto"/>
              <w:bottom w:val="single" w:sz="8" w:space="0" w:color="auto"/>
              <w:right w:val="single" w:sz="12" w:space="0" w:color="auto"/>
            </w:tcBorders>
            <w:shd w:val="clear" w:color="auto" w:fill="FFFFFF"/>
            <w:vAlign w:val="center"/>
          </w:tcPr>
          <w:p w14:paraId="209D83FA" w14:textId="77777777" w:rsidR="006B440E" w:rsidRPr="00520979" w:rsidRDefault="006B440E" w:rsidP="00CD15DB">
            <w:pPr>
              <w:pStyle w:val="BodyTextIndent"/>
              <w:ind w:left="0"/>
              <w:rPr>
                <w:rFonts w:ascii="Tahoma" w:hAnsi="Tahoma"/>
                <w:sz w:val="15"/>
              </w:rPr>
            </w:pPr>
            <w:r>
              <w:rPr>
                <w:rFonts w:ascii="Tahoma" w:hAnsi="Tahoma"/>
                <w:sz w:val="16"/>
                <w:szCs w:val="16"/>
              </w:rPr>
              <w:t xml:space="preserve">Pharmacy Benefit Managers </w:t>
            </w:r>
            <w:r>
              <w:rPr>
                <w:rFonts w:ascii="Tahoma" w:hAnsi="Tahoma"/>
                <w:sz w:val="15"/>
              </w:rPr>
              <w:t xml:space="preserve"> </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55DCDA8C"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4B906B4"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942D2B4"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79" w:type="pct"/>
            <w:tcBorders>
              <w:top w:val="single" w:sz="8" w:space="0" w:color="auto"/>
              <w:left w:val="single" w:sz="12" w:space="0" w:color="auto"/>
              <w:bottom w:val="single" w:sz="8" w:space="0" w:color="auto"/>
              <w:right w:val="single" w:sz="12" w:space="0" w:color="auto"/>
            </w:tcBorders>
            <w:vAlign w:val="center"/>
          </w:tcPr>
          <w:p w14:paraId="3399F66B"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48F3519"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74F4CBD5"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6E3C9CB8"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26551FE1"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AB4B6E8"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bl>
    <w:p w14:paraId="4840EC60" w14:textId="77777777" w:rsidR="00FD6808" w:rsidRPr="002B29F4" w:rsidRDefault="00FD6808" w:rsidP="00FD6808">
      <w:pPr>
        <w:rPr>
          <w:rFonts w:ascii="Tahoma" w:hAnsi="Tahoma" w:cs="Tahoma"/>
          <w:i/>
          <w:sz w:val="8"/>
          <w:szCs w:val="16"/>
        </w:rPr>
      </w:pPr>
    </w:p>
    <w:p w14:paraId="7DB8F244" w14:textId="77777777" w:rsidR="0067699C" w:rsidRPr="00B625B9" w:rsidRDefault="00367B8D">
      <w:r>
        <w:t>*</w:t>
      </w:r>
      <w:r w:rsidR="00450350" w:rsidRPr="002C2C8C">
        <w:rPr>
          <w:rFonts w:ascii="Tahoma" w:hAnsi="Tahoma"/>
          <w:sz w:val="18"/>
        </w:rPr>
        <w:t xml:space="preserve">Data for </w:t>
      </w:r>
      <w:r w:rsidRPr="002C2C8C">
        <w:rPr>
          <w:rFonts w:ascii="Tahoma" w:hAnsi="Tahoma"/>
          <w:sz w:val="18"/>
        </w:rPr>
        <w:t>Medicaid Managed Care Organizations are currently sub</w:t>
      </w:r>
      <w:r w:rsidR="00B625B9" w:rsidRPr="002C2C8C">
        <w:rPr>
          <w:rFonts w:ascii="Tahoma" w:hAnsi="Tahoma"/>
          <w:sz w:val="18"/>
        </w:rPr>
        <w:t>mitted by The Hilltop Institute.</w:t>
      </w:r>
    </w:p>
    <w:p w14:paraId="3B332146" w14:textId="77777777" w:rsidR="00450350" w:rsidRDefault="00450350">
      <w:pPr>
        <w:rPr>
          <w:rFonts w:ascii="Tahoma" w:hAnsi="Tahoma"/>
          <w:b/>
          <w:sz w:val="23"/>
        </w:rPr>
      </w:pPr>
    </w:p>
    <w:p w14:paraId="33905CF6" w14:textId="77777777" w:rsidR="008F07A5" w:rsidRDefault="00303DA2" w:rsidP="008F07A5">
      <w:pPr>
        <w:pStyle w:val="Heading1"/>
      </w:pPr>
      <w:bookmarkStart w:id="82" w:name="_Toc464648823"/>
      <w:bookmarkStart w:id="83" w:name="_Toc526829333"/>
      <w:bookmarkStart w:id="84" w:name="_Toc526358273"/>
      <w:bookmarkStart w:id="85" w:name="_Toc21533504"/>
      <w:r>
        <w:t>202</w:t>
      </w:r>
      <w:ins w:id="86" w:author="Franklin, Joseph" w:date="2020-09-25T14:23:00Z">
        <w:r w:rsidR="007C06F3">
          <w:t>1</w:t>
        </w:r>
      </w:ins>
      <w:del w:id="87" w:author="Franklin, Joseph" w:date="2020-09-25T14:23:00Z">
        <w:r w:rsidDel="007C06F3">
          <w:delText>0</w:delText>
        </w:r>
      </w:del>
      <w:r w:rsidR="008F07A5" w:rsidRPr="00237C22">
        <w:t xml:space="preserve"> MCDB DATA SUBMISSION SCHEDULE</w:t>
      </w:r>
      <w:r w:rsidR="008F07A5">
        <w:t>:</w:t>
      </w:r>
      <w:bookmarkEnd w:id="82"/>
      <w:bookmarkEnd w:id="83"/>
      <w:bookmarkEnd w:id="84"/>
      <w:bookmarkEnd w:id="85"/>
    </w:p>
    <w:p w14:paraId="444B1DBD" w14:textId="77777777" w:rsidR="00155D68" w:rsidRDefault="00155D68"/>
    <w:p w14:paraId="10C0A35F" w14:textId="77777777" w:rsidR="00155D68" w:rsidRPr="006F2059" w:rsidRDefault="00450350">
      <w:pPr>
        <w:rPr>
          <w:rFonts w:ascii="Tahoma" w:hAnsi="Tahoma" w:cs="Tahoma"/>
          <w:sz w:val="19"/>
          <w:szCs w:val="19"/>
        </w:rPr>
      </w:pPr>
      <w:r w:rsidRPr="00155D68">
        <w:rPr>
          <w:rFonts w:ascii="Tahoma" w:hAnsi="Tahoma"/>
          <w:sz w:val="19"/>
        </w:rPr>
        <w:t>All data reports for each quarter</w:t>
      </w:r>
      <w:r w:rsidR="0052289C" w:rsidRPr="00155D68">
        <w:rPr>
          <w:rFonts w:ascii="Tahoma" w:hAnsi="Tahoma"/>
          <w:sz w:val="19"/>
        </w:rPr>
        <w:t xml:space="preserve"> of data are due two months after the end of the quarter</w:t>
      </w:r>
      <w:r w:rsidR="00EE7E5E">
        <w:rPr>
          <w:rFonts w:ascii="Tahoma" w:hAnsi="Tahoma"/>
          <w:sz w:val="19"/>
        </w:rPr>
        <w:t xml:space="preserve">. </w:t>
      </w:r>
      <w:r w:rsidR="00806876">
        <w:rPr>
          <w:rFonts w:ascii="Tahoma" w:hAnsi="Tahoma"/>
          <w:sz w:val="19"/>
        </w:rPr>
        <w:t xml:space="preserve"> </w:t>
      </w:r>
      <w:r w:rsidR="0052289C" w:rsidRPr="00155D68">
        <w:rPr>
          <w:rFonts w:ascii="Tahoma" w:hAnsi="Tahoma"/>
          <w:sz w:val="19"/>
        </w:rPr>
        <w:t xml:space="preserve">The deadline is for the final date of </w:t>
      </w:r>
      <w:r w:rsidR="0052289C" w:rsidRPr="006F2059">
        <w:rPr>
          <w:rFonts w:ascii="Tahoma" w:hAnsi="Tahoma" w:cs="Tahoma"/>
          <w:sz w:val="19"/>
          <w:szCs w:val="19"/>
        </w:rPr>
        <w:t>submission, with initial submissions and format modifications being completed in the preceding month</w:t>
      </w:r>
      <w:r w:rsidR="00EE7E5E" w:rsidRPr="006F2059">
        <w:rPr>
          <w:rFonts w:ascii="Tahoma" w:hAnsi="Tahoma" w:cs="Tahoma"/>
          <w:sz w:val="19"/>
          <w:szCs w:val="19"/>
        </w:rPr>
        <w:t xml:space="preserve">. </w:t>
      </w:r>
      <w:r w:rsidR="00806876">
        <w:rPr>
          <w:rFonts w:ascii="Tahoma" w:hAnsi="Tahoma" w:cs="Tahoma"/>
          <w:sz w:val="19"/>
          <w:szCs w:val="19"/>
        </w:rPr>
        <w:t xml:space="preserve"> </w:t>
      </w:r>
      <w:r w:rsidR="0052289C" w:rsidRPr="002C2C8C">
        <w:rPr>
          <w:rFonts w:ascii="Tahoma" w:hAnsi="Tahoma"/>
          <w:color w:val="FF0000"/>
          <w:sz w:val="19"/>
          <w:highlight w:val="yellow"/>
          <w:u w:val="single"/>
        </w:rPr>
        <w:t>If a reporting entity does not submit complete and accurate data</w:t>
      </w:r>
      <w:r w:rsidR="00E46024" w:rsidRPr="002C2C8C">
        <w:rPr>
          <w:rFonts w:ascii="Tahoma" w:hAnsi="Tahoma"/>
          <w:color w:val="FF0000"/>
          <w:sz w:val="19"/>
          <w:highlight w:val="yellow"/>
          <w:u w:val="single"/>
        </w:rPr>
        <w:t xml:space="preserve"> </w:t>
      </w:r>
      <w:r w:rsidR="00E46024">
        <w:rPr>
          <w:rFonts w:ascii="Tahoma" w:hAnsi="Tahoma"/>
          <w:color w:val="FF0000"/>
          <w:sz w:val="19"/>
          <w:highlight w:val="yellow"/>
          <w:u w:val="single"/>
        </w:rPr>
        <w:t>in each report</w:t>
      </w:r>
      <w:r w:rsidR="0052289C" w:rsidRPr="004605EF">
        <w:rPr>
          <w:rFonts w:ascii="Tahoma" w:hAnsi="Tahoma"/>
          <w:color w:val="FF0000"/>
          <w:sz w:val="19"/>
          <w:highlight w:val="yellow"/>
          <w:u w:val="single"/>
        </w:rPr>
        <w:t xml:space="preserve"> </w:t>
      </w:r>
      <w:r w:rsidR="0052289C" w:rsidRPr="002C2C8C">
        <w:rPr>
          <w:rFonts w:ascii="Tahoma" w:hAnsi="Tahoma"/>
          <w:color w:val="FF0000"/>
          <w:sz w:val="19"/>
          <w:highlight w:val="yellow"/>
          <w:u w:val="single"/>
        </w:rPr>
        <w:t xml:space="preserve">that clears all validation steps by the date of the deadline or approved extension, </w:t>
      </w:r>
      <w:r w:rsidR="00725FC6">
        <w:rPr>
          <w:rFonts w:ascii="Tahoma" w:hAnsi="Tahoma"/>
          <w:color w:val="FF0000"/>
          <w:sz w:val="19"/>
          <w:highlight w:val="yellow"/>
          <w:u w:val="single"/>
        </w:rPr>
        <w:t xml:space="preserve">the </w:t>
      </w:r>
      <w:r w:rsidR="0052289C" w:rsidRPr="002C2C8C">
        <w:rPr>
          <w:rFonts w:ascii="Tahoma" w:hAnsi="Tahoma"/>
          <w:color w:val="FF0000"/>
          <w:sz w:val="19"/>
          <w:highlight w:val="yellow"/>
          <w:u w:val="single"/>
        </w:rPr>
        <w:t>MHCC may fine the entity up to $1,000/day per report (COMAR 10.25.12)</w:t>
      </w:r>
      <w:r w:rsidR="00EE7E5E" w:rsidRPr="002C2C8C">
        <w:rPr>
          <w:rFonts w:ascii="Tahoma" w:hAnsi="Tahoma"/>
          <w:color w:val="FF0000"/>
          <w:sz w:val="19"/>
          <w:highlight w:val="yellow"/>
          <w:u w:val="single"/>
        </w:rPr>
        <w:t>.</w:t>
      </w:r>
      <w:r w:rsidR="00806876">
        <w:rPr>
          <w:rFonts w:ascii="Tahoma" w:hAnsi="Tahoma" w:cs="Tahoma"/>
          <w:color w:val="FF0000"/>
          <w:sz w:val="19"/>
          <w:szCs w:val="19"/>
        </w:rPr>
        <w:t xml:space="preserve">  </w:t>
      </w:r>
      <w:r w:rsidR="0052289C" w:rsidRPr="006F2059">
        <w:rPr>
          <w:rFonts w:ascii="Tahoma" w:hAnsi="Tahoma" w:cs="Tahoma"/>
          <w:sz w:val="19"/>
          <w:szCs w:val="19"/>
        </w:rPr>
        <w:t>Each of the reports defined in the Required Reports Overview above are considered an independent report, for which fines may apply</w:t>
      </w:r>
      <w:r w:rsidR="00EE7E5E" w:rsidRPr="006F2059">
        <w:rPr>
          <w:rFonts w:ascii="Tahoma" w:hAnsi="Tahoma" w:cs="Tahoma"/>
          <w:sz w:val="19"/>
          <w:szCs w:val="19"/>
        </w:rPr>
        <w:t xml:space="preserve">. </w:t>
      </w:r>
    </w:p>
    <w:p w14:paraId="49482078" w14:textId="77777777" w:rsidR="006F2059" w:rsidRPr="002C2C8C" w:rsidRDefault="006F2059">
      <w:pPr>
        <w:rPr>
          <w:rFonts w:ascii="Tahoma" w:hAnsi="Tahoma"/>
          <w:sz w:val="19"/>
        </w:rPr>
      </w:pPr>
    </w:p>
    <w:p w14:paraId="6F1274D5" w14:textId="77777777" w:rsidR="00B26833" w:rsidRPr="004605EF" w:rsidRDefault="00B26833">
      <w:pPr>
        <w:rPr>
          <w:rFonts w:ascii="Tahoma" w:hAnsi="Tahoma" w:cs="Tahoma"/>
          <w:b/>
          <w:sz w:val="19"/>
          <w:szCs w:val="19"/>
        </w:rPr>
      </w:pPr>
      <w:r w:rsidRPr="004605EF">
        <w:rPr>
          <w:rFonts w:ascii="Tahoma" w:hAnsi="Tahoma" w:cs="Tahoma"/>
          <w:b/>
          <w:sz w:val="19"/>
          <w:szCs w:val="19"/>
        </w:rPr>
        <w:t xml:space="preserve">It is the responsibility of all </w:t>
      </w:r>
      <w:r w:rsidR="002F5698">
        <w:rPr>
          <w:rFonts w:ascii="Tahoma" w:hAnsi="Tahoma" w:cs="Tahoma"/>
          <w:b/>
          <w:sz w:val="19"/>
          <w:szCs w:val="19"/>
        </w:rPr>
        <w:t>reporting entities</w:t>
      </w:r>
      <w:r w:rsidRPr="004605EF">
        <w:rPr>
          <w:rFonts w:ascii="Tahoma" w:hAnsi="Tahoma" w:cs="Tahoma"/>
          <w:b/>
          <w:sz w:val="19"/>
          <w:szCs w:val="19"/>
        </w:rPr>
        <w:t xml:space="preserve"> to perform data quality checks on </w:t>
      </w:r>
      <w:r w:rsidR="00567435">
        <w:rPr>
          <w:rFonts w:ascii="Tahoma" w:hAnsi="Tahoma" w:cs="Tahoma"/>
          <w:b/>
          <w:sz w:val="19"/>
          <w:szCs w:val="19"/>
        </w:rPr>
        <w:t>their</w:t>
      </w:r>
      <w:r w:rsidRPr="004605EF">
        <w:rPr>
          <w:rFonts w:ascii="Tahoma" w:hAnsi="Tahoma" w:cs="Tahoma"/>
          <w:b/>
          <w:sz w:val="19"/>
          <w:szCs w:val="19"/>
        </w:rPr>
        <w:t xml:space="preserve"> data before reporting to the MCDB Portal.</w:t>
      </w:r>
    </w:p>
    <w:p w14:paraId="3218F608" w14:textId="77777777" w:rsidR="00B26833" w:rsidRPr="004605EF" w:rsidRDefault="00B26833">
      <w:pPr>
        <w:rPr>
          <w:rFonts w:ascii="Tahoma" w:hAnsi="Tahoma" w:cs="Tahoma"/>
          <w:b/>
          <w:sz w:val="19"/>
          <w:szCs w:val="19"/>
        </w:rPr>
      </w:pPr>
    </w:p>
    <w:p w14:paraId="02A3650E" w14:textId="77777777" w:rsidR="006F2059" w:rsidRDefault="006F2059">
      <w:pPr>
        <w:rPr>
          <w:rFonts w:ascii="Tahoma" w:hAnsi="Tahoma" w:cs="Tahoma"/>
          <w:sz w:val="19"/>
          <w:szCs w:val="19"/>
        </w:rPr>
      </w:pPr>
      <w:r w:rsidRPr="00F54B3C">
        <w:rPr>
          <w:rFonts w:ascii="Tahoma" w:hAnsi="Tahoma" w:cs="Tahoma"/>
          <w:sz w:val="19"/>
          <w:szCs w:val="19"/>
        </w:rPr>
        <w:t>Please note that the "</w:t>
      </w:r>
      <w:r w:rsidRPr="00F54B3C">
        <w:rPr>
          <w:rFonts w:ascii="Tahoma" w:hAnsi="Tahoma" w:cs="Tahoma"/>
          <w:b/>
          <w:bCs/>
          <w:i/>
          <w:iCs/>
          <w:sz w:val="19"/>
          <w:szCs w:val="19"/>
        </w:rPr>
        <w:t>Final Data Submission Due</w:t>
      </w:r>
      <w:r w:rsidRPr="00F54B3C">
        <w:rPr>
          <w:rFonts w:ascii="Tahoma" w:hAnsi="Tahoma" w:cs="Tahoma"/>
          <w:sz w:val="19"/>
          <w:szCs w:val="19"/>
        </w:rPr>
        <w:t xml:space="preserve">" date shown in the table </w:t>
      </w:r>
      <w:r>
        <w:rPr>
          <w:rFonts w:ascii="Tahoma" w:hAnsi="Tahoma" w:cs="Tahoma"/>
          <w:sz w:val="19"/>
          <w:szCs w:val="19"/>
        </w:rPr>
        <w:t xml:space="preserve">below </w:t>
      </w:r>
      <w:r w:rsidRPr="00F54B3C">
        <w:rPr>
          <w:rFonts w:ascii="Tahoma" w:hAnsi="Tahoma" w:cs="Tahoma"/>
          <w:sz w:val="19"/>
          <w:szCs w:val="19"/>
        </w:rPr>
        <w:t>means that all payors must report "</w:t>
      </w:r>
      <w:r w:rsidRPr="00F54B3C">
        <w:rPr>
          <w:rFonts w:ascii="Tahoma" w:hAnsi="Tahoma" w:cs="Tahoma"/>
          <w:b/>
          <w:bCs/>
          <w:i/>
          <w:iCs/>
          <w:sz w:val="19"/>
          <w:szCs w:val="19"/>
        </w:rPr>
        <w:t>clean</w:t>
      </w:r>
      <w:r w:rsidRPr="00F54B3C">
        <w:rPr>
          <w:rFonts w:ascii="Tahoma" w:hAnsi="Tahoma" w:cs="Tahoma"/>
          <w:i/>
          <w:iCs/>
          <w:sz w:val="19"/>
          <w:szCs w:val="19"/>
        </w:rPr>
        <w:t>"</w:t>
      </w:r>
      <w:r w:rsidRPr="00F54B3C">
        <w:rPr>
          <w:rFonts w:ascii="Tahoma" w:hAnsi="Tahoma" w:cs="Tahoma"/>
          <w:sz w:val="19"/>
          <w:szCs w:val="19"/>
        </w:rPr>
        <w:t> data to the MCDB portal </w:t>
      </w:r>
      <w:r w:rsidRPr="00F54B3C">
        <w:rPr>
          <w:rFonts w:ascii="Tahoma" w:hAnsi="Tahoma" w:cs="Tahoma"/>
          <w:b/>
          <w:bCs/>
          <w:sz w:val="19"/>
          <w:szCs w:val="19"/>
          <w:u w:val="single"/>
        </w:rPr>
        <w:t>on or before</w:t>
      </w:r>
      <w:r w:rsidRPr="00F54B3C">
        <w:rPr>
          <w:rFonts w:ascii="Tahoma" w:hAnsi="Tahoma" w:cs="Tahoma"/>
          <w:sz w:val="19"/>
          <w:szCs w:val="19"/>
        </w:rPr>
        <w:t xml:space="preserve"> the final data submission due date. </w:t>
      </w:r>
      <w:r w:rsidR="00DB471D">
        <w:rPr>
          <w:rFonts w:ascii="Tahoma" w:hAnsi="Tahoma" w:cs="Tahoma"/>
          <w:sz w:val="19"/>
          <w:szCs w:val="19"/>
        </w:rPr>
        <w:t xml:space="preserve"> </w:t>
      </w:r>
      <w:r w:rsidRPr="00F54B3C">
        <w:rPr>
          <w:rFonts w:ascii="Tahoma" w:hAnsi="Tahoma" w:cs="Tahoma"/>
          <w:b/>
          <w:bCs/>
          <w:i/>
          <w:iCs/>
          <w:sz w:val="19"/>
          <w:szCs w:val="19"/>
        </w:rPr>
        <w:t>Clean</w:t>
      </w:r>
      <w:r w:rsidRPr="00F54B3C">
        <w:rPr>
          <w:rFonts w:ascii="Tahoma" w:hAnsi="Tahoma" w:cs="Tahoma"/>
          <w:sz w:val="19"/>
          <w:szCs w:val="19"/>
        </w:rPr>
        <w:t xml:space="preserve"> data means data that have passed all validation checks performed by </w:t>
      </w:r>
      <w:r w:rsidR="00467D92">
        <w:rPr>
          <w:rFonts w:ascii="Tahoma" w:hAnsi="Tahoma" w:cs="Tahoma"/>
          <w:sz w:val="19"/>
          <w:szCs w:val="19"/>
        </w:rPr>
        <w:t xml:space="preserve">the MHCC’s vendor </w:t>
      </w:r>
      <w:r w:rsidR="00806876">
        <w:rPr>
          <w:rFonts w:ascii="Tahoma" w:hAnsi="Tahoma" w:cs="Tahoma"/>
          <w:sz w:val="19"/>
          <w:szCs w:val="19"/>
        </w:rPr>
        <w:t>(</w:t>
      </w:r>
      <w:del w:id="88" w:author="Franklin, Joseph" w:date="2020-09-25T14:24:00Z">
        <w:r w:rsidRPr="00F54B3C" w:rsidDel="00E027B4">
          <w:rPr>
            <w:rFonts w:ascii="Tahoma" w:hAnsi="Tahoma" w:cs="Tahoma"/>
            <w:sz w:val="19"/>
            <w:szCs w:val="19"/>
          </w:rPr>
          <w:delText>Social &amp; Scientific Systems</w:delText>
        </w:r>
      </w:del>
      <w:ins w:id="89" w:author="Franklin, Joseph" w:date="2020-09-25T14:24:00Z">
        <w:r w:rsidR="00E027B4">
          <w:rPr>
            <w:rFonts w:ascii="Tahoma" w:hAnsi="Tahoma" w:cs="Tahoma"/>
            <w:sz w:val="19"/>
            <w:szCs w:val="19"/>
          </w:rPr>
          <w:t>DLH Corporation</w:t>
        </w:r>
      </w:ins>
      <w:r w:rsidRPr="00F54B3C">
        <w:rPr>
          <w:rFonts w:ascii="Tahoma" w:hAnsi="Tahoma" w:cs="Tahoma"/>
          <w:sz w:val="19"/>
          <w:szCs w:val="19"/>
        </w:rPr>
        <w:t xml:space="preserve"> </w:t>
      </w:r>
      <w:r w:rsidR="00806876">
        <w:rPr>
          <w:rFonts w:ascii="Tahoma" w:hAnsi="Tahoma" w:cs="Tahoma"/>
          <w:sz w:val="19"/>
          <w:szCs w:val="19"/>
        </w:rPr>
        <w:t>[</w:t>
      </w:r>
      <w:del w:id="90" w:author="Franklin, Joseph" w:date="2020-09-25T14:24:00Z">
        <w:r w:rsidRPr="00F54B3C" w:rsidDel="00E027B4">
          <w:rPr>
            <w:rFonts w:ascii="Tahoma" w:hAnsi="Tahoma" w:cs="Tahoma"/>
            <w:sz w:val="19"/>
            <w:szCs w:val="19"/>
          </w:rPr>
          <w:delText>SSS</w:delText>
        </w:r>
      </w:del>
      <w:ins w:id="91" w:author="Franklin, Joseph" w:date="2020-09-25T14:24:00Z">
        <w:r w:rsidR="00E027B4">
          <w:rPr>
            <w:rFonts w:ascii="Tahoma" w:hAnsi="Tahoma" w:cs="Tahoma"/>
            <w:sz w:val="19"/>
            <w:szCs w:val="19"/>
          </w:rPr>
          <w:t>DLH</w:t>
        </w:r>
      </w:ins>
      <w:r w:rsidR="00806876">
        <w:rPr>
          <w:rFonts w:ascii="Tahoma" w:hAnsi="Tahoma" w:cs="Tahoma"/>
          <w:sz w:val="19"/>
          <w:szCs w:val="19"/>
        </w:rPr>
        <w:t>])</w:t>
      </w:r>
      <w:r w:rsidRPr="00F54B3C">
        <w:rPr>
          <w:rFonts w:ascii="Tahoma" w:hAnsi="Tahoma" w:cs="Tahoma"/>
          <w:sz w:val="19"/>
          <w:szCs w:val="19"/>
        </w:rPr>
        <w:t xml:space="preserve">. </w:t>
      </w:r>
      <w:r w:rsidR="00806876">
        <w:rPr>
          <w:rFonts w:ascii="Tahoma" w:hAnsi="Tahoma" w:cs="Tahoma"/>
          <w:sz w:val="19"/>
          <w:szCs w:val="19"/>
        </w:rPr>
        <w:t xml:space="preserve"> </w:t>
      </w:r>
      <w:r w:rsidRPr="00F54B3C">
        <w:rPr>
          <w:rFonts w:ascii="Tahoma" w:hAnsi="Tahoma" w:cs="Tahoma"/>
          <w:sz w:val="19"/>
          <w:szCs w:val="19"/>
        </w:rPr>
        <w:t xml:space="preserve">All data submissions that have </w:t>
      </w:r>
      <w:r w:rsidRPr="00F54B3C">
        <w:rPr>
          <w:rFonts w:ascii="Tahoma" w:hAnsi="Tahoma" w:cs="Tahoma"/>
          <w:sz w:val="19"/>
          <w:szCs w:val="19"/>
          <w:u w:val="single"/>
        </w:rPr>
        <w:t>not</w:t>
      </w:r>
      <w:r w:rsidRPr="00F54B3C">
        <w:rPr>
          <w:rFonts w:ascii="Tahoma" w:hAnsi="Tahoma" w:cs="Tahoma"/>
          <w:sz w:val="19"/>
          <w:szCs w:val="19"/>
        </w:rPr>
        <w:t xml:space="preserve"> passed all validation checks by the final data submission due date </w:t>
      </w:r>
      <w:r w:rsidR="0082338E">
        <w:rPr>
          <w:rFonts w:ascii="Tahoma" w:hAnsi="Tahoma" w:cs="Tahoma"/>
          <w:sz w:val="19"/>
          <w:szCs w:val="19"/>
        </w:rPr>
        <w:t xml:space="preserve">or approved extension date </w:t>
      </w:r>
      <w:r>
        <w:rPr>
          <w:rFonts w:ascii="Tahoma" w:hAnsi="Tahoma" w:cs="Tahoma"/>
          <w:sz w:val="19"/>
          <w:szCs w:val="19"/>
        </w:rPr>
        <w:t xml:space="preserve">are considered </w:t>
      </w:r>
      <w:r w:rsidRPr="00F54B3C">
        <w:rPr>
          <w:rFonts w:ascii="Tahoma" w:hAnsi="Tahoma" w:cs="Tahoma"/>
          <w:b/>
          <w:bCs/>
          <w:sz w:val="19"/>
          <w:szCs w:val="19"/>
        </w:rPr>
        <w:t>late</w:t>
      </w:r>
      <w:r w:rsidRPr="00F54B3C">
        <w:rPr>
          <w:rFonts w:ascii="Tahoma" w:hAnsi="Tahoma" w:cs="Tahoma"/>
          <w:sz w:val="19"/>
          <w:szCs w:val="19"/>
        </w:rPr>
        <w:t>.</w:t>
      </w:r>
      <w:r w:rsidR="00806876">
        <w:rPr>
          <w:rFonts w:ascii="Tahoma" w:hAnsi="Tahoma" w:cs="Tahoma"/>
          <w:sz w:val="19"/>
          <w:szCs w:val="19"/>
        </w:rPr>
        <w:t xml:space="preserve"> </w:t>
      </w:r>
      <w:r w:rsidRPr="00F54B3C">
        <w:rPr>
          <w:rFonts w:ascii="Tahoma" w:hAnsi="Tahoma" w:cs="Tahoma"/>
          <w:sz w:val="19"/>
          <w:szCs w:val="19"/>
        </w:rPr>
        <w:t xml:space="preserve"> Penalties (COMAR 10.25.12) due to late data submissions</w:t>
      </w:r>
      <w:r w:rsidRPr="006F2059">
        <w:rPr>
          <w:rFonts w:ascii="Tahoma" w:hAnsi="Tahoma" w:cs="Tahoma"/>
          <w:sz w:val="19"/>
          <w:szCs w:val="19"/>
        </w:rPr>
        <w:t xml:space="preserve"> as described above will apply.</w:t>
      </w:r>
    </w:p>
    <w:p w14:paraId="51687CE3" w14:textId="77777777" w:rsidR="0012155B" w:rsidRDefault="0012155B">
      <w:pPr>
        <w:rPr>
          <w:rFonts w:ascii="Tahoma" w:hAnsi="Tahoma" w:cs="Tahoma"/>
          <w:sz w:val="19"/>
          <w:szCs w:val="19"/>
        </w:rPr>
      </w:pPr>
    </w:p>
    <w:p w14:paraId="308BF027" w14:textId="77777777" w:rsidR="00155D68" w:rsidRDefault="00155D68"/>
    <w:tbl>
      <w:tblPr>
        <w:tblW w:w="45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61"/>
        <w:gridCol w:w="1933"/>
        <w:gridCol w:w="1831"/>
        <w:gridCol w:w="1831"/>
        <w:gridCol w:w="1827"/>
      </w:tblGrid>
      <w:tr w:rsidR="00251844" w14:paraId="32C3D5E3" w14:textId="77777777" w:rsidTr="005C394F">
        <w:trPr>
          <w:cantSplit/>
          <w:trHeight w:val="528"/>
          <w:tblHeader/>
          <w:jc w:val="center"/>
        </w:trPr>
        <w:tc>
          <w:tcPr>
            <w:tcW w:w="5000" w:type="pct"/>
            <w:gridSpan w:val="5"/>
            <w:tcBorders>
              <w:top w:val="single" w:sz="12" w:space="0" w:color="auto"/>
              <w:bottom w:val="single" w:sz="12" w:space="0" w:color="auto"/>
              <w:right w:val="single" w:sz="12" w:space="0" w:color="auto"/>
            </w:tcBorders>
            <w:shd w:val="clear" w:color="auto" w:fill="FFFFFF"/>
            <w:vAlign w:val="center"/>
          </w:tcPr>
          <w:p w14:paraId="0388D0ED" w14:textId="77777777" w:rsidR="005D44FD" w:rsidRPr="00CD25DD" w:rsidRDefault="00303DA2" w:rsidP="00303DA2">
            <w:pPr>
              <w:pStyle w:val="BodyTextIndent"/>
              <w:ind w:left="0"/>
              <w:jc w:val="center"/>
              <w:rPr>
                <w:rFonts w:ascii="Tahoma" w:hAnsi="Tahoma"/>
                <w:b/>
                <w:sz w:val="20"/>
              </w:rPr>
            </w:pPr>
            <w:r>
              <w:rPr>
                <w:rFonts w:ascii="Tahoma" w:hAnsi="Tahoma"/>
                <w:b/>
                <w:sz w:val="20"/>
              </w:rPr>
              <w:lastRenderedPageBreak/>
              <w:t>202</w:t>
            </w:r>
            <w:ins w:id="92" w:author="Franklin, Joseph" w:date="2020-09-25T14:24:00Z">
              <w:r w:rsidR="00E027B4">
                <w:rPr>
                  <w:rFonts w:ascii="Tahoma" w:hAnsi="Tahoma"/>
                  <w:b/>
                  <w:sz w:val="20"/>
                </w:rPr>
                <w:t>1</w:t>
              </w:r>
            </w:ins>
            <w:del w:id="93" w:author="Franklin, Joseph" w:date="2020-09-25T14:24:00Z">
              <w:r w:rsidDel="00E027B4">
                <w:rPr>
                  <w:rFonts w:ascii="Tahoma" w:hAnsi="Tahoma"/>
                  <w:b/>
                  <w:sz w:val="20"/>
                </w:rPr>
                <w:delText>0</w:delText>
              </w:r>
            </w:del>
            <w:r w:rsidR="005D44FD" w:rsidRPr="00CD25DD">
              <w:rPr>
                <w:rFonts w:ascii="Tahoma" w:hAnsi="Tahoma"/>
                <w:b/>
                <w:sz w:val="20"/>
              </w:rPr>
              <w:t xml:space="preserve"> Medical Care Data Base Submission Schedule</w:t>
            </w:r>
          </w:p>
        </w:tc>
      </w:tr>
      <w:tr w:rsidR="00C92435" w14:paraId="5AF3531A"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1DF12B60" w14:textId="77777777" w:rsidR="00601F2E" w:rsidRPr="001E0214" w:rsidRDefault="00601F2E" w:rsidP="00841C3A">
            <w:pPr>
              <w:pStyle w:val="BodyTextIndent"/>
              <w:ind w:left="0"/>
              <w:rPr>
                <w:rFonts w:ascii="Tahoma" w:hAnsi="Tahoma"/>
                <w:sz w:val="16"/>
                <w:szCs w:val="16"/>
              </w:rPr>
            </w:pPr>
            <w:r w:rsidRPr="001E0214">
              <w:rPr>
                <w:rFonts w:ascii="Tahoma" w:hAnsi="Tahoma"/>
                <w:sz w:val="16"/>
                <w:szCs w:val="16"/>
              </w:rPr>
              <w:t>MCDB Data Reporting</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4819C769"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1</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2003D03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2</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4D571230"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3</w:t>
            </w:r>
          </w:p>
        </w:tc>
        <w:tc>
          <w:tcPr>
            <w:tcW w:w="935" w:type="pct"/>
            <w:tcBorders>
              <w:top w:val="single" w:sz="8" w:space="0" w:color="auto"/>
              <w:left w:val="single" w:sz="12" w:space="0" w:color="auto"/>
              <w:bottom w:val="single" w:sz="6" w:space="0" w:color="auto"/>
              <w:right w:val="single" w:sz="12" w:space="0" w:color="auto"/>
            </w:tcBorders>
            <w:vAlign w:val="center"/>
          </w:tcPr>
          <w:p w14:paraId="2061973A"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4</w:t>
            </w:r>
          </w:p>
        </w:tc>
      </w:tr>
      <w:tr w:rsidR="00C92435" w14:paraId="197BE4D3"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43C7EDC7" w14:textId="77777777" w:rsidR="00601F2E" w:rsidRDefault="00601F2E" w:rsidP="00841C3A">
            <w:pPr>
              <w:pStyle w:val="BodyTextIndent"/>
              <w:ind w:left="0"/>
              <w:rPr>
                <w:rFonts w:ascii="Tahoma" w:hAnsi="Tahoma"/>
                <w:sz w:val="16"/>
                <w:szCs w:val="16"/>
              </w:rPr>
            </w:pPr>
            <w:r>
              <w:rPr>
                <w:rFonts w:ascii="Tahoma" w:hAnsi="Tahoma"/>
                <w:sz w:val="16"/>
                <w:szCs w:val="16"/>
              </w:rPr>
              <w:t xml:space="preserve">Reporting Period </w:t>
            </w:r>
          </w:p>
          <w:p w14:paraId="67F9C342" w14:textId="77777777" w:rsidR="00601F2E" w:rsidRPr="001E0214" w:rsidRDefault="00601F2E" w:rsidP="00841C3A">
            <w:pPr>
              <w:pStyle w:val="BodyTextIndent"/>
              <w:ind w:left="0"/>
              <w:rPr>
                <w:rFonts w:ascii="Tahoma" w:hAnsi="Tahoma"/>
                <w:sz w:val="16"/>
                <w:szCs w:val="16"/>
              </w:rPr>
            </w:pPr>
            <w:r>
              <w:rPr>
                <w:rFonts w:ascii="Tahoma" w:hAnsi="Tahoma"/>
                <w:sz w:val="16"/>
                <w:szCs w:val="16"/>
              </w:rPr>
              <w:t>(Based on Paid Date)</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73C49E41" w14:textId="77777777"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01/01/</w:t>
            </w:r>
            <w:r w:rsidR="00D475B0">
              <w:rPr>
                <w:rFonts w:ascii="Tahoma" w:hAnsi="Tahoma"/>
                <w:sz w:val="16"/>
                <w:szCs w:val="16"/>
              </w:rPr>
              <w:t>2</w:t>
            </w:r>
            <w:del w:id="94" w:author="Franklin, Joseph" w:date="2020-09-25T14:25:00Z">
              <w:r w:rsidR="00D475B0" w:rsidDel="00E027B4">
                <w:rPr>
                  <w:rFonts w:ascii="Tahoma" w:hAnsi="Tahoma"/>
                  <w:sz w:val="16"/>
                  <w:szCs w:val="16"/>
                </w:rPr>
                <w:delText>0</w:delText>
              </w:r>
            </w:del>
            <w:ins w:id="95" w:author="Franklin, Joseph" w:date="2020-09-25T14:25:00Z">
              <w:r w:rsidR="00E027B4">
                <w:rPr>
                  <w:rFonts w:ascii="Tahoma" w:hAnsi="Tahoma"/>
                  <w:sz w:val="16"/>
                  <w:szCs w:val="16"/>
                </w:rPr>
                <w:t>1</w:t>
              </w:r>
            </w:ins>
            <w:r w:rsidRPr="001E0214">
              <w:rPr>
                <w:rFonts w:ascii="Tahoma" w:hAnsi="Tahoma"/>
                <w:sz w:val="16"/>
                <w:szCs w:val="16"/>
              </w:rPr>
              <w:t xml:space="preserve"> – 03/31/</w:t>
            </w:r>
            <w:r w:rsidR="00D475B0">
              <w:rPr>
                <w:rFonts w:ascii="Tahoma" w:hAnsi="Tahoma"/>
                <w:sz w:val="16"/>
                <w:szCs w:val="16"/>
              </w:rPr>
              <w:t>2</w:t>
            </w:r>
            <w:del w:id="96" w:author="Franklin, Joseph" w:date="2020-09-25T14:26:00Z">
              <w:r w:rsidR="00D475B0" w:rsidDel="00E027B4">
                <w:rPr>
                  <w:rFonts w:ascii="Tahoma" w:hAnsi="Tahoma"/>
                  <w:sz w:val="16"/>
                  <w:szCs w:val="16"/>
                </w:rPr>
                <w:delText>0</w:delText>
              </w:r>
            </w:del>
            <w:ins w:id="97" w:author="Franklin, Joseph" w:date="2020-09-25T14:26:00Z">
              <w:r w:rsidR="00E027B4">
                <w:rPr>
                  <w:rFonts w:ascii="Tahoma" w:hAnsi="Tahoma"/>
                  <w:sz w:val="16"/>
                  <w:szCs w:val="16"/>
                </w:rPr>
                <w:t>1</w:t>
              </w:r>
            </w:ins>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58F8174D" w14:textId="77777777"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04/01/</w:t>
            </w:r>
            <w:r w:rsidR="00D475B0">
              <w:rPr>
                <w:rFonts w:ascii="Tahoma" w:hAnsi="Tahoma"/>
                <w:sz w:val="16"/>
                <w:szCs w:val="16"/>
              </w:rPr>
              <w:t>2</w:t>
            </w:r>
            <w:del w:id="98" w:author="Franklin, Joseph" w:date="2020-09-25T14:26:00Z">
              <w:r w:rsidR="00D475B0" w:rsidDel="00E027B4">
                <w:rPr>
                  <w:rFonts w:ascii="Tahoma" w:hAnsi="Tahoma"/>
                  <w:sz w:val="16"/>
                  <w:szCs w:val="16"/>
                </w:rPr>
                <w:delText>0</w:delText>
              </w:r>
            </w:del>
            <w:ins w:id="99" w:author="Franklin, Joseph" w:date="2020-09-25T14:26:00Z">
              <w:r w:rsidR="00E027B4">
                <w:rPr>
                  <w:rFonts w:ascii="Tahoma" w:hAnsi="Tahoma"/>
                  <w:sz w:val="16"/>
                  <w:szCs w:val="16"/>
                </w:rPr>
                <w:t>1</w:t>
              </w:r>
            </w:ins>
            <w:r w:rsidRPr="001E0214">
              <w:rPr>
                <w:rFonts w:ascii="Tahoma" w:hAnsi="Tahoma"/>
                <w:sz w:val="16"/>
                <w:szCs w:val="16"/>
              </w:rPr>
              <w:t xml:space="preserve"> – 06/30/</w:t>
            </w:r>
            <w:r w:rsidR="00D475B0">
              <w:rPr>
                <w:rFonts w:ascii="Tahoma" w:hAnsi="Tahoma"/>
                <w:sz w:val="16"/>
                <w:szCs w:val="16"/>
              </w:rPr>
              <w:t>2</w:t>
            </w:r>
            <w:del w:id="100" w:author="Franklin, Joseph" w:date="2020-09-25T14:26:00Z">
              <w:r w:rsidR="00D475B0" w:rsidDel="00E027B4">
                <w:rPr>
                  <w:rFonts w:ascii="Tahoma" w:hAnsi="Tahoma"/>
                  <w:sz w:val="16"/>
                  <w:szCs w:val="16"/>
                </w:rPr>
                <w:delText>0</w:delText>
              </w:r>
            </w:del>
            <w:ins w:id="101" w:author="Franklin, Joseph" w:date="2020-09-25T14:26:00Z">
              <w:r w:rsidR="00E027B4">
                <w:rPr>
                  <w:rFonts w:ascii="Tahoma" w:hAnsi="Tahoma"/>
                  <w:sz w:val="16"/>
                  <w:szCs w:val="16"/>
                </w:rPr>
                <w:t>1</w:t>
              </w:r>
            </w:ins>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40A2D032" w14:textId="77777777"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07/01/</w:t>
            </w:r>
            <w:r w:rsidR="00D475B0">
              <w:rPr>
                <w:rFonts w:ascii="Tahoma" w:hAnsi="Tahoma"/>
                <w:sz w:val="16"/>
                <w:szCs w:val="16"/>
              </w:rPr>
              <w:t>2</w:t>
            </w:r>
            <w:ins w:id="102" w:author="Franklin, Joseph" w:date="2020-09-25T14:26:00Z">
              <w:r w:rsidR="00E027B4">
                <w:rPr>
                  <w:rFonts w:ascii="Tahoma" w:hAnsi="Tahoma"/>
                  <w:sz w:val="16"/>
                  <w:szCs w:val="16"/>
                </w:rPr>
                <w:t>1</w:t>
              </w:r>
            </w:ins>
            <w:del w:id="103" w:author="Franklin, Joseph" w:date="2020-09-25T14:26:00Z">
              <w:r w:rsidR="00D475B0" w:rsidDel="00E027B4">
                <w:rPr>
                  <w:rFonts w:ascii="Tahoma" w:hAnsi="Tahoma"/>
                  <w:sz w:val="16"/>
                  <w:szCs w:val="16"/>
                </w:rPr>
                <w:delText>0</w:delText>
              </w:r>
            </w:del>
            <w:r w:rsidRPr="001E0214">
              <w:rPr>
                <w:rFonts w:ascii="Tahoma" w:hAnsi="Tahoma"/>
                <w:sz w:val="16"/>
                <w:szCs w:val="16"/>
              </w:rPr>
              <w:t xml:space="preserve"> – 09/30/</w:t>
            </w:r>
            <w:r w:rsidR="00D475B0">
              <w:rPr>
                <w:rFonts w:ascii="Tahoma" w:hAnsi="Tahoma"/>
                <w:sz w:val="16"/>
                <w:szCs w:val="16"/>
              </w:rPr>
              <w:t>2</w:t>
            </w:r>
            <w:del w:id="104" w:author="Franklin, Joseph" w:date="2020-09-25T14:26:00Z">
              <w:r w:rsidR="00D475B0" w:rsidDel="00E027B4">
                <w:rPr>
                  <w:rFonts w:ascii="Tahoma" w:hAnsi="Tahoma"/>
                  <w:sz w:val="16"/>
                  <w:szCs w:val="16"/>
                </w:rPr>
                <w:delText>0</w:delText>
              </w:r>
            </w:del>
            <w:ins w:id="105" w:author="Franklin, Joseph" w:date="2020-09-25T14:26:00Z">
              <w:r w:rsidR="00E027B4">
                <w:rPr>
                  <w:rFonts w:ascii="Tahoma" w:hAnsi="Tahoma"/>
                  <w:sz w:val="16"/>
                  <w:szCs w:val="16"/>
                </w:rPr>
                <w:t>1</w:t>
              </w:r>
            </w:ins>
          </w:p>
        </w:tc>
        <w:tc>
          <w:tcPr>
            <w:tcW w:w="935" w:type="pct"/>
            <w:tcBorders>
              <w:top w:val="single" w:sz="8" w:space="0" w:color="auto"/>
              <w:left w:val="single" w:sz="12" w:space="0" w:color="auto"/>
              <w:bottom w:val="single" w:sz="6" w:space="0" w:color="auto"/>
              <w:right w:val="single" w:sz="12" w:space="0" w:color="auto"/>
            </w:tcBorders>
            <w:vAlign w:val="center"/>
          </w:tcPr>
          <w:p w14:paraId="4119E53B" w14:textId="77777777"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10/01/</w:t>
            </w:r>
            <w:r w:rsidR="00D475B0">
              <w:rPr>
                <w:rFonts w:ascii="Tahoma" w:hAnsi="Tahoma"/>
                <w:sz w:val="16"/>
                <w:szCs w:val="16"/>
              </w:rPr>
              <w:t>2</w:t>
            </w:r>
            <w:del w:id="106" w:author="Franklin, Joseph" w:date="2020-09-25T14:26:00Z">
              <w:r w:rsidR="00D475B0" w:rsidDel="00E027B4">
                <w:rPr>
                  <w:rFonts w:ascii="Tahoma" w:hAnsi="Tahoma"/>
                  <w:sz w:val="16"/>
                  <w:szCs w:val="16"/>
                </w:rPr>
                <w:delText>0</w:delText>
              </w:r>
            </w:del>
            <w:ins w:id="107" w:author="Franklin, Joseph" w:date="2020-09-25T14:26:00Z">
              <w:r w:rsidR="00E027B4">
                <w:rPr>
                  <w:rFonts w:ascii="Tahoma" w:hAnsi="Tahoma"/>
                  <w:sz w:val="16"/>
                  <w:szCs w:val="16"/>
                </w:rPr>
                <w:t>1</w:t>
              </w:r>
            </w:ins>
            <w:r w:rsidR="00811A17">
              <w:rPr>
                <w:rFonts w:ascii="Tahoma" w:hAnsi="Tahoma"/>
                <w:sz w:val="16"/>
                <w:szCs w:val="16"/>
              </w:rPr>
              <w:t xml:space="preserve"> </w:t>
            </w:r>
            <w:r w:rsidRPr="001E0214">
              <w:rPr>
                <w:rFonts w:ascii="Tahoma" w:hAnsi="Tahoma"/>
                <w:sz w:val="16"/>
                <w:szCs w:val="16"/>
              </w:rPr>
              <w:t>– 12/31/</w:t>
            </w:r>
            <w:r w:rsidR="00D475B0">
              <w:rPr>
                <w:rFonts w:ascii="Tahoma" w:hAnsi="Tahoma"/>
                <w:sz w:val="16"/>
                <w:szCs w:val="16"/>
              </w:rPr>
              <w:t>2</w:t>
            </w:r>
            <w:ins w:id="108" w:author="Franklin, Joseph" w:date="2020-09-25T14:26:00Z">
              <w:r w:rsidR="00E027B4">
                <w:rPr>
                  <w:rFonts w:ascii="Tahoma" w:hAnsi="Tahoma"/>
                  <w:sz w:val="16"/>
                  <w:szCs w:val="16"/>
                </w:rPr>
                <w:t>1</w:t>
              </w:r>
            </w:ins>
            <w:del w:id="109" w:author="Franklin, Joseph" w:date="2020-09-25T14:26:00Z">
              <w:r w:rsidR="00D475B0" w:rsidDel="00E027B4">
                <w:rPr>
                  <w:rFonts w:ascii="Tahoma" w:hAnsi="Tahoma"/>
                  <w:sz w:val="16"/>
                  <w:szCs w:val="16"/>
                </w:rPr>
                <w:delText>0</w:delText>
              </w:r>
            </w:del>
          </w:p>
        </w:tc>
      </w:tr>
      <w:tr w:rsidR="00C92435" w14:paraId="7FE48654" w14:textId="77777777" w:rsidTr="00401735">
        <w:trPr>
          <w:cantSplit/>
          <w:trHeight w:val="633"/>
          <w:tblHeader/>
          <w:jc w:val="center"/>
        </w:trPr>
        <w:tc>
          <w:tcPr>
            <w:tcW w:w="1206" w:type="pct"/>
            <w:tcBorders>
              <w:top w:val="single" w:sz="6" w:space="0" w:color="auto"/>
              <w:bottom w:val="single" w:sz="6" w:space="0" w:color="auto"/>
              <w:right w:val="single" w:sz="12" w:space="0" w:color="auto"/>
            </w:tcBorders>
            <w:shd w:val="clear" w:color="auto" w:fill="FFFFFF"/>
            <w:vAlign w:val="center"/>
          </w:tcPr>
          <w:p w14:paraId="410624B4"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Annual</w:t>
            </w:r>
            <w:r w:rsidR="00075875">
              <w:rPr>
                <w:rFonts w:ascii="Tahoma" w:hAnsi="Tahoma"/>
                <w:sz w:val="16"/>
                <w:szCs w:val="16"/>
              </w:rPr>
              <w:t xml:space="preserve"> File</w:t>
            </w:r>
            <w:r w:rsidRPr="00214217">
              <w:rPr>
                <w:rFonts w:ascii="Tahoma" w:hAnsi="Tahoma"/>
                <w:sz w:val="16"/>
                <w:szCs w:val="16"/>
              </w:rPr>
              <w:t xml:space="preserve"> Waiver Request</w:t>
            </w:r>
            <w:r w:rsidR="00627457">
              <w:rPr>
                <w:rFonts w:ascii="Tahoma" w:hAnsi="Tahoma"/>
                <w:sz w:val="16"/>
                <w:szCs w:val="16"/>
              </w:rPr>
              <w:t>s</w:t>
            </w:r>
            <w:r w:rsidRPr="00214217">
              <w:rPr>
                <w:rFonts w:ascii="Tahoma" w:hAnsi="Tahoma"/>
                <w:sz w:val="16"/>
                <w:szCs w:val="16"/>
              </w:rPr>
              <w:t xml:space="preserve"> Due</w:t>
            </w:r>
          </w:p>
        </w:tc>
        <w:tc>
          <w:tcPr>
            <w:tcW w:w="988" w:type="pct"/>
            <w:tcBorders>
              <w:top w:val="single" w:sz="6" w:space="0" w:color="auto"/>
              <w:left w:val="single" w:sz="12" w:space="0" w:color="auto"/>
              <w:bottom w:val="single" w:sz="6" w:space="0" w:color="auto"/>
              <w:right w:val="single" w:sz="12" w:space="0" w:color="auto"/>
            </w:tcBorders>
            <w:shd w:val="clear" w:color="auto" w:fill="auto"/>
            <w:vAlign w:val="center"/>
          </w:tcPr>
          <w:p w14:paraId="23BAF41F" w14:textId="77777777" w:rsidR="00601F2E" w:rsidRPr="002466AF" w:rsidRDefault="00601F2E" w:rsidP="00D475B0">
            <w:pPr>
              <w:pStyle w:val="BodyTextIndent"/>
              <w:ind w:left="0"/>
              <w:jc w:val="center"/>
              <w:rPr>
                <w:rFonts w:ascii="Tahoma" w:hAnsi="Tahoma"/>
                <w:sz w:val="17"/>
                <w:szCs w:val="16"/>
              </w:rPr>
            </w:pPr>
            <w:r w:rsidRPr="002466AF">
              <w:rPr>
                <w:rFonts w:ascii="Tahoma" w:hAnsi="Tahoma"/>
                <w:sz w:val="17"/>
                <w:szCs w:val="16"/>
              </w:rPr>
              <w:t>01/15/</w:t>
            </w:r>
            <w:r w:rsidR="00D475B0">
              <w:rPr>
                <w:rFonts w:ascii="Tahoma" w:hAnsi="Tahoma"/>
                <w:sz w:val="17"/>
                <w:szCs w:val="16"/>
              </w:rPr>
              <w:t>202</w:t>
            </w:r>
            <w:ins w:id="110" w:author="Franklin, Joseph" w:date="2020-09-25T14:25:00Z">
              <w:r w:rsidR="00E027B4">
                <w:rPr>
                  <w:rFonts w:ascii="Tahoma" w:hAnsi="Tahoma"/>
                  <w:sz w:val="17"/>
                  <w:szCs w:val="16"/>
                </w:rPr>
                <w:t>1</w:t>
              </w:r>
            </w:ins>
            <w:del w:id="111" w:author="Franklin, Joseph" w:date="2020-09-25T14:25:00Z">
              <w:r w:rsidR="00D475B0" w:rsidDel="00E027B4">
                <w:rPr>
                  <w:rFonts w:ascii="Tahoma" w:hAnsi="Tahoma"/>
                  <w:sz w:val="17"/>
                  <w:szCs w:val="16"/>
                </w:rPr>
                <w:delText>0</w:delText>
              </w:r>
            </w:del>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5633FDDC" w14:textId="77777777" w:rsidR="00601F2E" w:rsidRPr="002466AF" w:rsidRDefault="00601F2E" w:rsidP="00D475B0">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D475B0">
              <w:rPr>
                <w:rFonts w:ascii="Tahoma" w:hAnsi="Tahoma"/>
                <w:sz w:val="17"/>
                <w:szCs w:val="16"/>
              </w:rPr>
              <w:t>202</w:t>
            </w:r>
            <w:ins w:id="112" w:author="Franklin, Joseph" w:date="2020-09-25T14:25:00Z">
              <w:r w:rsidR="00E027B4">
                <w:rPr>
                  <w:rFonts w:ascii="Tahoma" w:hAnsi="Tahoma"/>
                  <w:sz w:val="17"/>
                  <w:szCs w:val="16"/>
                </w:rPr>
                <w:t>1</w:t>
              </w:r>
            </w:ins>
            <w:del w:id="113" w:author="Franklin, Joseph" w:date="2020-09-25T14:25:00Z">
              <w:r w:rsidR="00D475B0" w:rsidDel="00E027B4">
                <w:rPr>
                  <w:rFonts w:ascii="Tahoma" w:hAnsi="Tahoma"/>
                  <w:sz w:val="17"/>
                  <w:szCs w:val="16"/>
                </w:rPr>
                <w:delText>0</w:delText>
              </w:r>
            </w:del>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239ECE65" w14:textId="77777777" w:rsidR="00601F2E" w:rsidRPr="002466AF" w:rsidRDefault="00601F2E" w:rsidP="00D475B0">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del w:id="114" w:author="Franklin, Joseph" w:date="2020-09-25T14:25:00Z">
              <w:r w:rsidR="00D475B0" w:rsidDel="00E027B4">
                <w:rPr>
                  <w:rFonts w:ascii="Tahoma" w:hAnsi="Tahoma"/>
                  <w:sz w:val="17"/>
                  <w:szCs w:val="16"/>
                </w:rPr>
                <w:delText>2020</w:delText>
              </w:r>
            </w:del>
            <w:ins w:id="115" w:author="Franklin, Joseph" w:date="2020-09-25T14:25:00Z">
              <w:r w:rsidR="00E027B4">
                <w:rPr>
                  <w:rFonts w:ascii="Tahoma" w:hAnsi="Tahoma"/>
                  <w:sz w:val="17"/>
                  <w:szCs w:val="16"/>
                </w:rPr>
                <w:t>2021</w:t>
              </w:r>
            </w:ins>
          </w:p>
        </w:tc>
        <w:tc>
          <w:tcPr>
            <w:tcW w:w="935" w:type="pct"/>
            <w:tcBorders>
              <w:top w:val="single" w:sz="6" w:space="0" w:color="auto"/>
              <w:left w:val="single" w:sz="12" w:space="0" w:color="auto"/>
              <w:bottom w:val="single" w:sz="6" w:space="0" w:color="auto"/>
              <w:right w:val="single" w:sz="12" w:space="0" w:color="auto"/>
            </w:tcBorders>
            <w:vAlign w:val="center"/>
          </w:tcPr>
          <w:p w14:paraId="1E60BAA1" w14:textId="77777777" w:rsidR="00601F2E" w:rsidRPr="002466AF" w:rsidRDefault="00601F2E" w:rsidP="00121EDA">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del w:id="116" w:author="Franklin, Joseph" w:date="2020-09-25T14:25:00Z">
              <w:r w:rsidR="00121EDA" w:rsidDel="00E027B4">
                <w:rPr>
                  <w:rFonts w:ascii="Tahoma" w:hAnsi="Tahoma"/>
                  <w:sz w:val="17"/>
                  <w:szCs w:val="16"/>
                </w:rPr>
                <w:delText>2020</w:delText>
              </w:r>
            </w:del>
            <w:ins w:id="117" w:author="Franklin, Joseph" w:date="2020-09-25T14:25:00Z">
              <w:r w:rsidR="00E027B4">
                <w:rPr>
                  <w:rFonts w:ascii="Tahoma" w:hAnsi="Tahoma"/>
                  <w:sz w:val="17"/>
                  <w:szCs w:val="16"/>
                </w:rPr>
                <w:t>2021</w:t>
              </w:r>
            </w:ins>
          </w:p>
        </w:tc>
      </w:tr>
      <w:tr w:rsidR="00C92435" w14:paraId="7C11C368"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7D024E88" w14:textId="77777777" w:rsidR="00601F2E" w:rsidRDefault="001E1826" w:rsidP="00841C3A">
            <w:pPr>
              <w:pStyle w:val="BodyTextIndent"/>
              <w:ind w:left="0"/>
              <w:rPr>
                <w:rFonts w:ascii="Tahoma" w:hAnsi="Tahoma"/>
                <w:sz w:val="16"/>
                <w:szCs w:val="16"/>
              </w:rPr>
            </w:pPr>
            <w:r>
              <w:rPr>
                <w:rFonts w:ascii="Tahoma" w:hAnsi="Tahoma"/>
                <w:sz w:val="16"/>
                <w:szCs w:val="16"/>
              </w:rPr>
              <w:t>Portal Submissions Begin</w:t>
            </w:r>
            <w:r w:rsidR="00601F2E">
              <w:rPr>
                <w:rFonts w:ascii="Tahoma" w:hAnsi="Tahoma"/>
                <w:sz w:val="16"/>
                <w:szCs w:val="16"/>
              </w:rPr>
              <w:br/>
            </w:r>
          </w:p>
          <w:p w14:paraId="5C8BA7B9" w14:textId="77777777" w:rsidR="00601F2E" w:rsidRDefault="00601F2E" w:rsidP="00841C3A">
            <w:pPr>
              <w:pStyle w:val="BodyTextIndent"/>
              <w:ind w:left="0"/>
              <w:rPr>
                <w:rFonts w:ascii="Tahoma" w:hAnsi="Tahoma"/>
                <w:sz w:val="16"/>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Begin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74AE48D5" w14:textId="77777777" w:rsidR="00601F2E" w:rsidRPr="002466AF" w:rsidRDefault="0039084C" w:rsidP="00B33142">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4/</w:t>
            </w:r>
            <w:r>
              <w:rPr>
                <w:rFonts w:ascii="Tahoma" w:hAnsi="Tahoma"/>
                <w:sz w:val="17"/>
                <w:szCs w:val="16"/>
              </w:rPr>
              <w:t>0</w:t>
            </w:r>
            <w:r w:rsidR="00601F2E">
              <w:rPr>
                <w:rFonts w:ascii="Tahoma" w:hAnsi="Tahoma"/>
                <w:sz w:val="17"/>
                <w:szCs w:val="16"/>
              </w:rPr>
              <w:t>1/</w:t>
            </w:r>
            <w:del w:id="118" w:author="Franklin, Joseph" w:date="2020-09-25T14:25:00Z">
              <w:r w:rsidR="00B33142" w:rsidDel="00E027B4">
                <w:rPr>
                  <w:rFonts w:ascii="Tahoma" w:hAnsi="Tahoma"/>
                  <w:sz w:val="17"/>
                  <w:szCs w:val="16"/>
                </w:rPr>
                <w:delText>2020</w:delText>
              </w:r>
            </w:del>
            <w:ins w:id="119" w:author="Franklin, Joseph" w:date="2020-09-25T14:25:00Z">
              <w:r w:rsidR="00E027B4">
                <w:rPr>
                  <w:rFonts w:ascii="Tahoma" w:hAnsi="Tahoma"/>
                  <w:sz w:val="17"/>
                  <w:szCs w:val="16"/>
                </w:rPr>
                <w:t>2021</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5D2D1168" w14:textId="77777777" w:rsidR="00601F2E" w:rsidRPr="001D4091" w:rsidRDefault="0039084C" w:rsidP="00D475B0">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7/</w:t>
            </w:r>
            <w:r>
              <w:rPr>
                <w:rFonts w:ascii="Tahoma" w:hAnsi="Tahoma"/>
                <w:sz w:val="17"/>
                <w:szCs w:val="16"/>
              </w:rPr>
              <w:t>0</w:t>
            </w:r>
            <w:r w:rsidR="00601F2E">
              <w:rPr>
                <w:rFonts w:ascii="Tahoma" w:hAnsi="Tahoma"/>
                <w:sz w:val="17"/>
                <w:szCs w:val="16"/>
              </w:rPr>
              <w:t>1/</w:t>
            </w:r>
            <w:del w:id="120" w:author="Franklin, Joseph" w:date="2020-09-25T14:25:00Z">
              <w:r w:rsidR="00D475B0" w:rsidDel="00E027B4">
                <w:rPr>
                  <w:rFonts w:ascii="Tahoma" w:hAnsi="Tahoma"/>
                  <w:sz w:val="17"/>
                  <w:szCs w:val="16"/>
                </w:rPr>
                <w:delText>2020</w:delText>
              </w:r>
            </w:del>
            <w:ins w:id="121" w:author="Franklin, Joseph" w:date="2020-09-25T14:25:00Z">
              <w:r w:rsidR="00E027B4">
                <w:rPr>
                  <w:rFonts w:ascii="Tahoma" w:hAnsi="Tahoma"/>
                  <w:sz w:val="17"/>
                  <w:szCs w:val="16"/>
                </w:rPr>
                <w:t>2021</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2501B0B4" w14:textId="77777777" w:rsidR="00601F2E" w:rsidRPr="00214217" w:rsidRDefault="00601F2E" w:rsidP="00D475B0">
            <w:pPr>
              <w:pStyle w:val="BodyTextIndent"/>
              <w:ind w:left="0"/>
              <w:jc w:val="center"/>
              <w:rPr>
                <w:rFonts w:ascii="Tahoma" w:hAnsi="Tahoma"/>
                <w:sz w:val="17"/>
                <w:szCs w:val="16"/>
              </w:rPr>
            </w:pPr>
            <w:r>
              <w:rPr>
                <w:rFonts w:ascii="Tahoma" w:hAnsi="Tahoma"/>
                <w:sz w:val="17"/>
                <w:szCs w:val="16"/>
              </w:rPr>
              <w:t>10/</w:t>
            </w:r>
            <w:r w:rsidR="0039084C">
              <w:rPr>
                <w:rFonts w:ascii="Tahoma" w:hAnsi="Tahoma"/>
                <w:sz w:val="17"/>
                <w:szCs w:val="16"/>
              </w:rPr>
              <w:t>0</w:t>
            </w:r>
            <w:r>
              <w:rPr>
                <w:rFonts w:ascii="Tahoma" w:hAnsi="Tahoma"/>
                <w:sz w:val="17"/>
                <w:szCs w:val="16"/>
              </w:rPr>
              <w:t>1/</w:t>
            </w:r>
            <w:del w:id="122" w:author="Franklin, Joseph" w:date="2020-09-25T14:25:00Z">
              <w:r w:rsidR="00D475B0" w:rsidDel="00E027B4">
                <w:rPr>
                  <w:rFonts w:ascii="Tahoma" w:hAnsi="Tahoma"/>
                  <w:sz w:val="17"/>
                  <w:szCs w:val="16"/>
                </w:rPr>
                <w:delText>2020</w:delText>
              </w:r>
            </w:del>
            <w:ins w:id="123" w:author="Franklin, Joseph" w:date="2020-09-25T14:25:00Z">
              <w:r w:rsidR="00E027B4">
                <w:rPr>
                  <w:rFonts w:ascii="Tahoma" w:hAnsi="Tahoma"/>
                  <w:sz w:val="17"/>
                  <w:szCs w:val="16"/>
                </w:rPr>
                <w:t>2021</w:t>
              </w:r>
            </w:ins>
          </w:p>
        </w:tc>
        <w:tc>
          <w:tcPr>
            <w:tcW w:w="935" w:type="pct"/>
            <w:tcBorders>
              <w:top w:val="single" w:sz="6" w:space="0" w:color="auto"/>
              <w:left w:val="single" w:sz="12" w:space="0" w:color="auto"/>
              <w:bottom w:val="single" w:sz="8" w:space="0" w:color="auto"/>
              <w:right w:val="single" w:sz="12" w:space="0" w:color="auto"/>
            </w:tcBorders>
            <w:vAlign w:val="center"/>
          </w:tcPr>
          <w:p w14:paraId="4CE4AEC6" w14:textId="77777777" w:rsidR="00601F2E" w:rsidRPr="00214217" w:rsidRDefault="0039084C" w:rsidP="00D475B0">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1/</w:t>
            </w:r>
            <w:r>
              <w:rPr>
                <w:rFonts w:ascii="Tahoma" w:hAnsi="Tahoma"/>
                <w:sz w:val="17"/>
                <w:szCs w:val="16"/>
              </w:rPr>
              <w:t>0</w:t>
            </w:r>
            <w:r w:rsidR="00601F2E">
              <w:rPr>
                <w:rFonts w:ascii="Tahoma" w:hAnsi="Tahoma"/>
                <w:sz w:val="17"/>
                <w:szCs w:val="16"/>
              </w:rPr>
              <w:t>1/</w:t>
            </w:r>
            <w:del w:id="124" w:author="Franklin, Joseph" w:date="2020-09-25T14:25:00Z">
              <w:r w:rsidR="00D475B0" w:rsidDel="00E027B4">
                <w:rPr>
                  <w:rFonts w:ascii="Tahoma" w:hAnsi="Tahoma"/>
                  <w:sz w:val="17"/>
                  <w:szCs w:val="16"/>
                </w:rPr>
                <w:delText>2021</w:delText>
              </w:r>
            </w:del>
            <w:ins w:id="125" w:author="Franklin, Joseph" w:date="2020-09-25T14:25:00Z">
              <w:r w:rsidR="00E027B4">
                <w:rPr>
                  <w:rFonts w:ascii="Tahoma" w:hAnsi="Tahoma"/>
                  <w:sz w:val="17"/>
                  <w:szCs w:val="16"/>
                </w:rPr>
                <w:t>2022</w:t>
              </w:r>
            </w:ins>
          </w:p>
        </w:tc>
      </w:tr>
      <w:tr w:rsidR="00C92435" w14:paraId="45BEDE1C"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5082790C"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Extension Request</w:t>
            </w:r>
            <w:r w:rsidR="001E1826">
              <w:rPr>
                <w:rFonts w:ascii="Tahoma" w:hAnsi="Tahoma"/>
                <w:sz w:val="16"/>
                <w:szCs w:val="16"/>
              </w:rPr>
              <w:t>s</w:t>
            </w:r>
            <w:r w:rsidRPr="00214217">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386A9C66" w14:textId="77777777" w:rsidR="00601F2E" w:rsidRPr="002466AF" w:rsidRDefault="00601F2E" w:rsidP="00B33142">
            <w:pPr>
              <w:pStyle w:val="BodyTextIndent"/>
              <w:ind w:left="0"/>
              <w:jc w:val="center"/>
              <w:rPr>
                <w:rFonts w:ascii="Tahoma" w:hAnsi="Tahoma"/>
                <w:sz w:val="17"/>
                <w:szCs w:val="16"/>
              </w:rPr>
            </w:pPr>
            <w:r w:rsidRPr="002466AF">
              <w:rPr>
                <w:rFonts w:ascii="Tahoma" w:hAnsi="Tahoma"/>
                <w:sz w:val="17"/>
                <w:szCs w:val="16"/>
              </w:rPr>
              <w:t>04/</w:t>
            </w:r>
            <w:r w:rsidRPr="001D4091">
              <w:rPr>
                <w:rFonts w:ascii="Tahoma" w:hAnsi="Tahoma"/>
                <w:sz w:val="17"/>
                <w:szCs w:val="16"/>
              </w:rPr>
              <w:t>3</w:t>
            </w:r>
            <w:r w:rsidRPr="00CD25DD">
              <w:rPr>
                <w:rFonts w:ascii="Tahoma" w:hAnsi="Tahoma"/>
                <w:sz w:val="17"/>
                <w:szCs w:val="16"/>
              </w:rPr>
              <w:t>0</w:t>
            </w:r>
            <w:r w:rsidRPr="002466AF">
              <w:rPr>
                <w:rFonts w:ascii="Tahoma" w:hAnsi="Tahoma"/>
                <w:sz w:val="17"/>
                <w:szCs w:val="16"/>
              </w:rPr>
              <w:t>/</w:t>
            </w:r>
            <w:del w:id="126" w:author="Franklin, Joseph" w:date="2020-09-25T14:25:00Z">
              <w:r w:rsidR="00B33142" w:rsidDel="00E027B4">
                <w:rPr>
                  <w:rFonts w:ascii="Tahoma" w:hAnsi="Tahoma"/>
                  <w:sz w:val="17"/>
                  <w:szCs w:val="16"/>
                </w:rPr>
                <w:delText>2020</w:delText>
              </w:r>
            </w:del>
            <w:ins w:id="127" w:author="Franklin, Joseph" w:date="2020-09-25T14:25:00Z">
              <w:r w:rsidR="00E027B4">
                <w:rPr>
                  <w:rFonts w:ascii="Tahoma" w:hAnsi="Tahoma"/>
                  <w:sz w:val="17"/>
                  <w:szCs w:val="16"/>
                </w:rPr>
                <w:t>2021</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6CFEC321" w14:textId="77777777" w:rsidR="00601F2E" w:rsidRPr="002466AF" w:rsidRDefault="00601F2E" w:rsidP="00B33142">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7</w:t>
            </w:r>
            <w:r w:rsidRPr="002466AF">
              <w:rPr>
                <w:rFonts w:ascii="Tahoma" w:hAnsi="Tahoma"/>
                <w:sz w:val="17"/>
                <w:szCs w:val="16"/>
              </w:rPr>
              <w:t>/31</w:t>
            </w:r>
            <w:r w:rsidRPr="00214217">
              <w:rPr>
                <w:rFonts w:ascii="Tahoma" w:hAnsi="Tahoma"/>
                <w:sz w:val="17"/>
                <w:szCs w:val="16"/>
              </w:rPr>
              <w:t>/</w:t>
            </w:r>
            <w:del w:id="128" w:author="Franklin, Joseph" w:date="2020-09-25T14:25:00Z">
              <w:r w:rsidR="00B33142" w:rsidDel="00E027B4">
                <w:rPr>
                  <w:rFonts w:ascii="Tahoma" w:hAnsi="Tahoma"/>
                  <w:sz w:val="17"/>
                  <w:szCs w:val="16"/>
                </w:rPr>
                <w:delText>2020</w:delText>
              </w:r>
            </w:del>
            <w:ins w:id="129" w:author="Franklin, Joseph" w:date="2020-09-25T14:25:00Z">
              <w:r w:rsidR="00E027B4">
                <w:rPr>
                  <w:rFonts w:ascii="Tahoma" w:hAnsi="Tahoma"/>
                  <w:sz w:val="17"/>
                  <w:szCs w:val="16"/>
                </w:rPr>
                <w:t>2021</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0490AD2C" w14:textId="77777777" w:rsidR="00601F2E" w:rsidRPr="002466AF" w:rsidRDefault="00601F2E" w:rsidP="00D475B0">
            <w:pPr>
              <w:pStyle w:val="BodyTextIndent"/>
              <w:ind w:left="0"/>
              <w:jc w:val="center"/>
              <w:rPr>
                <w:rFonts w:ascii="Tahoma" w:hAnsi="Tahoma"/>
                <w:sz w:val="17"/>
                <w:szCs w:val="16"/>
              </w:rPr>
            </w:pPr>
            <w:r w:rsidRPr="00214217">
              <w:rPr>
                <w:rFonts w:ascii="Tahoma" w:hAnsi="Tahoma"/>
                <w:sz w:val="17"/>
                <w:szCs w:val="16"/>
              </w:rPr>
              <w:t>10/31</w:t>
            </w:r>
            <w:r w:rsidRPr="001D4091">
              <w:rPr>
                <w:rFonts w:ascii="Tahoma" w:hAnsi="Tahoma"/>
                <w:sz w:val="17"/>
                <w:szCs w:val="16"/>
              </w:rPr>
              <w:t>/</w:t>
            </w:r>
            <w:del w:id="130" w:author="Franklin, Joseph" w:date="2020-09-25T14:25:00Z">
              <w:r w:rsidR="00D475B0" w:rsidDel="00E027B4">
                <w:rPr>
                  <w:rFonts w:ascii="Tahoma" w:hAnsi="Tahoma"/>
                  <w:sz w:val="17"/>
                  <w:szCs w:val="16"/>
                </w:rPr>
                <w:delText>2020</w:delText>
              </w:r>
            </w:del>
            <w:ins w:id="131" w:author="Franklin, Joseph" w:date="2020-09-25T14:25:00Z">
              <w:r w:rsidR="00E027B4">
                <w:rPr>
                  <w:rFonts w:ascii="Tahoma" w:hAnsi="Tahoma"/>
                  <w:sz w:val="17"/>
                  <w:szCs w:val="16"/>
                </w:rPr>
                <w:t>2021</w:t>
              </w:r>
            </w:ins>
          </w:p>
        </w:tc>
        <w:tc>
          <w:tcPr>
            <w:tcW w:w="935" w:type="pct"/>
            <w:tcBorders>
              <w:top w:val="single" w:sz="6" w:space="0" w:color="auto"/>
              <w:left w:val="single" w:sz="12" w:space="0" w:color="auto"/>
              <w:bottom w:val="single" w:sz="8" w:space="0" w:color="auto"/>
              <w:right w:val="single" w:sz="12" w:space="0" w:color="auto"/>
            </w:tcBorders>
            <w:vAlign w:val="center"/>
          </w:tcPr>
          <w:p w14:paraId="3D501EEA" w14:textId="77777777" w:rsidR="00601F2E" w:rsidRPr="002466AF" w:rsidRDefault="00601F2E" w:rsidP="00D475B0">
            <w:pPr>
              <w:pStyle w:val="BodyTextIndent"/>
              <w:ind w:left="0"/>
              <w:jc w:val="center"/>
              <w:rPr>
                <w:rFonts w:ascii="Tahoma" w:hAnsi="Tahoma"/>
                <w:sz w:val="17"/>
                <w:szCs w:val="16"/>
              </w:rPr>
            </w:pPr>
            <w:r w:rsidRPr="00214217">
              <w:rPr>
                <w:rFonts w:ascii="Tahoma" w:hAnsi="Tahoma"/>
                <w:sz w:val="17"/>
                <w:szCs w:val="16"/>
              </w:rPr>
              <w:t>01</w:t>
            </w:r>
            <w:r w:rsidRPr="001D4091">
              <w:rPr>
                <w:rFonts w:ascii="Tahoma" w:hAnsi="Tahoma"/>
                <w:sz w:val="17"/>
                <w:szCs w:val="16"/>
              </w:rPr>
              <w:t>/31</w:t>
            </w:r>
            <w:r w:rsidRPr="002466AF">
              <w:rPr>
                <w:rFonts w:ascii="Tahoma" w:hAnsi="Tahoma"/>
                <w:sz w:val="17"/>
                <w:szCs w:val="16"/>
              </w:rPr>
              <w:t>/</w:t>
            </w:r>
            <w:del w:id="132" w:author="Franklin, Joseph" w:date="2020-09-25T14:25:00Z">
              <w:r w:rsidR="00D475B0" w:rsidDel="00E027B4">
                <w:rPr>
                  <w:rFonts w:ascii="Tahoma" w:hAnsi="Tahoma"/>
                  <w:sz w:val="17"/>
                  <w:szCs w:val="16"/>
                </w:rPr>
                <w:delText>2021</w:delText>
              </w:r>
            </w:del>
            <w:ins w:id="133" w:author="Franklin, Joseph" w:date="2020-09-25T14:25:00Z">
              <w:r w:rsidR="00E027B4">
                <w:rPr>
                  <w:rFonts w:ascii="Tahoma" w:hAnsi="Tahoma"/>
                  <w:sz w:val="17"/>
                  <w:szCs w:val="16"/>
                </w:rPr>
                <w:t>2022</w:t>
              </w:r>
            </w:ins>
          </w:p>
        </w:tc>
      </w:tr>
      <w:tr w:rsidR="00C92435" w14:paraId="0B3B98C8" w14:textId="77777777" w:rsidTr="00401735">
        <w:trPr>
          <w:cantSplit/>
          <w:trHeight w:val="610"/>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465BAF9D" w14:textId="77777777" w:rsidR="00601F2E" w:rsidRPr="008F07A5" w:rsidRDefault="00601F2E" w:rsidP="00841C3A">
            <w:pPr>
              <w:pStyle w:val="BodyTextIndent"/>
              <w:ind w:left="0"/>
              <w:rPr>
                <w:rFonts w:ascii="Tahoma" w:hAnsi="Tahoma"/>
                <w:sz w:val="15"/>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466CF2E6" w14:textId="77777777" w:rsidR="00601F2E" w:rsidRPr="00C324D8" w:rsidRDefault="00601F2E" w:rsidP="00B33142">
            <w:pPr>
              <w:pStyle w:val="BodyTextIndent"/>
              <w:ind w:left="0"/>
              <w:jc w:val="center"/>
              <w:rPr>
                <w:rFonts w:ascii="Tahoma" w:hAnsi="Tahoma"/>
                <w:sz w:val="17"/>
                <w:szCs w:val="17"/>
              </w:rPr>
            </w:pPr>
            <w:r w:rsidRPr="00C324D8">
              <w:rPr>
                <w:rFonts w:ascii="Tahoma" w:hAnsi="Tahoma"/>
                <w:sz w:val="17"/>
                <w:szCs w:val="17"/>
              </w:rPr>
              <w:t>05/15/</w:t>
            </w:r>
            <w:del w:id="134" w:author="Franklin, Joseph" w:date="2020-09-25T14:25:00Z">
              <w:r w:rsidR="00B33142" w:rsidDel="00E027B4">
                <w:rPr>
                  <w:rFonts w:ascii="Tahoma" w:hAnsi="Tahoma"/>
                  <w:sz w:val="17"/>
                  <w:szCs w:val="17"/>
                </w:rPr>
                <w:delText>2020</w:delText>
              </w:r>
            </w:del>
            <w:ins w:id="135" w:author="Franklin, Joseph" w:date="2020-09-25T14:25:00Z">
              <w:r w:rsidR="00E027B4">
                <w:rPr>
                  <w:rFonts w:ascii="Tahoma" w:hAnsi="Tahoma"/>
                  <w:sz w:val="17"/>
                  <w:szCs w:val="17"/>
                </w:rPr>
                <w:t>2021</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5CAF4BBA" w14:textId="77777777" w:rsidR="00601F2E" w:rsidRPr="00C324D8" w:rsidRDefault="00601F2E" w:rsidP="00B33142">
            <w:pPr>
              <w:pStyle w:val="BodyTextIndent"/>
              <w:ind w:left="0"/>
              <w:jc w:val="center"/>
              <w:rPr>
                <w:rFonts w:ascii="Tahoma" w:hAnsi="Tahoma"/>
                <w:sz w:val="17"/>
                <w:szCs w:val="17"/>
              </w:rPr>
            </w:pPr>
            <w:r w:rsidRPr="00C324D8">
              <w:rPr>
                <w:rFonts w:ascii="Tahoma" w:hAnsi="Tahoma"/>
                <w:sz w:val="17"/>
                <w:szCs w:val="17"/>
              </w:rPr>
              <w:t>08/15/</w:t>
            </w:r>
            <w:del w:id="136" w:author="Franklin, Joseph" w:date="2020-09-25T14:25:00Z">
              <w:r w:rsidR="00B33142" w:rsidDel="00E027B4">
                <w:rPr>
                  <w:rFonts w:ascii="Tahoma" w:hAnsi="Tahoma"/>
                  <w:sz w:val="17"/>
                  <w:szCs w:val="17"/>
                </w:rPr>
                <w:delText>2020</w:delText>
              </w:r>
            </w:del>
            <w:ins w:id="137" w:author="Franklin, Joseph" w:date="2020-09-25T14:25:00Z">
              <w:r w:rsidR="00E027B4">
                <w:rPr>
                  <w:rFonts w:ascii="Tahoma" w:hAnsi="Tahoma"/>
                  <w:sz w:val="17"/>
                  <w:szCs w:val="17"/>
                </w:rPr>
                <w:t>2021</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4BF9072B" w14:textId="77777777" w:rsidR="00601F2E" w:rsidRPr="00C324D8" w:rsidRDefault="00601F2E" w:rsidP="00D475B0">
            <w:pPr>
              <w:pStyle w:val="BodyTextIndent"/>
              <w:ind w:left="0"/>
              <w:jc w:val="center"/>
              <w:rPr>
                <w:rFonts w:ascii="Tahoma" w:hAnsi="Tahoma"/>
                <w:sz w:val="17"/>
                <w:szCs w:val="17"/>
              </w:rPr>
            </w:pPr>
            <w:r w:rsidRPr="00C324D8">
              <w:rPr>
                <w:rFonts w:ascii="Tahoma" w:hAnsi="Tahoma"/>
                <w:sz w:val="17"/>
                <w:szCs w:val="17"/>
              </w:rPr>
              <w:t>11/15</w:t>
            </w:r>
            <w:r w:rsidR="00C324D8" w:rsidRPr="00C324D8">
              <w:rPr>
                <w:rFonts w:ascii="Tahoma" w:hAnsi="Tahoma"/>
                <w:sz w:val="17"/>
                <w:szCs w:val="17"/>
              </w:rPr>
              <w:t>/</w:t>
            </w:r>
            <w:del w:id="138" w:author="Franklin, Joseph" w:date="2020-09-25T14:25:00Z">
              <w:r w:rsidR="00D475B0" w:rsidDel="00E027B4">
                <w:rPr>
                  <w:rFonts w:ascii="Tahoma" w:hAnsi="Tahoma"/>
                  <w:sz w:val="17"/>
                  <w:szCs w:val="17"/>
                </w:rPr>
                <w:delText>2020</w:delText>
              </w:r>
            </w:del>
            <w:ins w:id="139" w:author="Franklin, Joseph" w:date="2020-09-25T14:25:00Z">
              <w:r w:rsidR="00E027B4">
                <w:rPr>
                  <w:rFonts w:ascii="Tahoma" w:hAnsi="Tahoma"/>
                  <w:sz w:val="17"/>
                  <w:szCs w:val="17"/>
                </w:rPr>
                <w:t>2021</w:t>
              </w:r>
            </w:ins>
          </w:p>
        </w:tc>
        <w:tc>
          <w:tcPr>
            <w:tcW w:w="935" w:type="pct"/>
            <w:tcBorders>
              <w:top w:val="single" w:sz="6" w:space="0" w:color="auto"/>
              <w:left w:val="single" w:sz="12" w:space="0" w:color="auto"/>
              <w:bottom w:val="single" w:sz="8" w:space="0" w:color="auto"/>
              <w:right w:val="single" w:sz="12" w:space="0" w:color="auto"/>
            </w:tcBorders>
            <w:vAlign w:val="center"/>
          </w:tcPr>
          <w:p w14:paraId="2B94EC57" w14:textId="77777777" w:rsidR="00601F2E" w:rsidRPr="00C324D8" w:rsidRDefault="00601F2E" w:rsidP="00D475B0">
            <w:pPr>
              <w:pStyle w:val="BodyTextIndent"/>
              <w:ind w:left="0"/>
              <w:jc w:val="center"/>
              <w:rPr>
                <w:rFonts w:ascii="Tahoma" w:hAnsi="Tahoma"/>
                <w:sz w:val="17"/>
                <w:szCs w:val="17"/>
              </w:rPr>
            </w:pPr>
            <w:r w:rsidRPr="00C324D8">
              <w:rPr>
                <w:rFonts w:ascii="Tahoma" w:hAnsi="Tahoma"/>
                <w:sz w:val="17"/>
                <w:szCs w:val="17"/>
              </w:rPr>
              <w:t>02/15/</w:t>
            </w:r>
            <w:del w:id="140" w:author="Franklin, Joseph" w:date="2020-09-25T14:25:00Z">
              <w:r w:rsidR="00D475B0" w:rsidDel="00E027B4">
                <w:rPr>
                  <w:rFonts w:ascii="Tahoma" w:hAnsi="Tahoma"/>
                  <w:sz w:val="17"/>
                  <w:szCs w:val="17"/>
                </w:rPr>
                <w:delText>2021</w:delText>
              </w:r>
            </w:del>
            <w:ins w:id="141" w:author="Franklin, Joseph" w:date="2020-09-25T14:25:00Z">
              <w:r w:rsidR="00E027B4">
                <w:rPr>
                  <w:rFonts w:ascii="Tahoma" w:hAnsi="Tahoma"/>
                  <w:sz w:val="17"/>
                  <w:szCs w:val="17"/>
                </w:rPr>
                <w:t>2022</w:t>
              </w:r>
            </w:ins>
          </w:p>
        </w:tc>
      </w:tr>
      <w:tr w:rsidR="00C92435" w14:paraId="1A356CA2" w14:textId="77777777" w:rsidTr="00401735">
        <w:trPr>
          <w:cantSplit/>
          <w:trHeight w:val="610"/>
          <w:tblHeader/>
          <w:jc w:val="center"/>
        </w:trPr>
        <w:tc>
          <w:tcPr>
            <w:tcW w:w="1206" w:type="pct"/>
            <w:tcBorders>
              <w:top w:val="single" w:sz="8" w:space="0" w:color="auto"/>
              <w:bottom w:val="single" w:sz="8" w:space="0" w:color="auto"/>
              <w:right w:val="single" w:sz="12" w:space="0" w:color="auto"/>
            </w:tcBorders>
            <w:shd w:val="clear" w:color="auto" w:fill="FFFFFF"/>
            <w:vAlign w:val="center"/>
          </w:tcPr>
          <w:p w14:paraId="0860D59A" w14:textId="77777777" w:rsidR="00601F2E" w:rsidRPr="00214217" w:rsidRDefault="00601F2E" w:rsidP="00841C3A">
            <w:pPr>
              <w:pStyle w:val="BodyTextIndent"/>
              <w:ind w:left="0"/>
              <w:rPr>
                <w:rFonts w:ascii="Tahoma" w:hAnsi="Tahoma"/>
                <w:sz w:val="16"/>
                <w:szCs w:val="16"/>
              </w:rPr>
            </w:pPr>
            <w:r>
              <w:rPr>
                <w:rFonts w:ascii="Tahoma" w:hAnsi="Tahoma"/>
                <w:sz w:val="16"/>
                <w:szCs w:val="16"/>
              </w:rPr>
              <w:t xml:space="preserve">Final </w:t>
            </w:r>
            <w:r w:rsidRPr="001E0214">
              <w:rPr>
                <w:rFonts w:ascii="Tahoma" w:hAnsi="Tahoma"/>
                <w:sz w:val="16"/>
                <w:szCs w:val="16"/>
              </w:rPr>
              <w:t>Data Submission</w:t>
            </w:r>
            <w:r w:rsidR="00627457">
              <w:rPr>
                <w:rFonts w:ascii="Tahoma" w:hAnsi="Tahoma"/>
                <w:sz w:val="16"/>
                <w:szCs w:val="16"/>
              </w:rPr>
              <w:t>s</w:t>
            </w:r>
            <w:r w:rsidRPr="001E0214">
              <w:rPr>
                <w:rFonts w:ascii="Tahoma" w:hAnsi="Tahoma"/>
                <w:sz w:val="16"/>
                <w:szCs w:val="16"/>
              </w:rPr>
              <w:t xml:space="preserve"> Due</w:t>
            </w:r>
          </w:p>
        </w:tc>
        <w:tc>
          <w:tcPr>
            <w:tcW w:w="988" w:type="pct"/>
            <w:tcBorders>
              <w:top w:val="single" w:sz="8" w:space="0" w:color="auto"/>
              <w:left w:val="single" w:sz="12" w:space="0" w:color="auto"/>
              <w:bottom w:val="single" w:sz="8" w:space="0" w:color="auto"/>
              <w:right w:val="single" w:sz="12" w:space="0" w:color="auto"/>
            </w:tcBorders>
            <w:shd w:val="clear" w:color="auto" w:fill="auto"/>
            <w:vAlign w:val="center"/>
          </w:tcPr>
          <w:p w14:paraId="05EF171E" w14:textId="77777777" w:rsidR="00601F2E" w:rsidRPr="00C324D8" w:rsidRDefault="00601F2E" w:rsidP="00B33142">
            <w:pPr>
              <w:pStyle w:val="BodyTextIndent"/>
              <w:ind w:left="0"/>
              <w:jc w:val="center"/>
              <w:rPr>
                <w:rFonts w:ascii="Tahoma" w:hAnsi="Tahoma"/>
                <w:sz w:val="17"/>
                <w:szCs w:val="17"/>
              </w:rPr>
            </w:pPr>
            <w:r w:rsidRPr="00C324D8">
              <w:rPr>
                <w:rFonts w:ascii="Tahoma" w:hAnsi="Tahoma"/>
                <w:b/>
                <w:sz w:val="17"/>
                <w:szCs w:val="17"/>
              </w:rPr>
              <w:t>05/31/</w:t>
            </w:r>
            <w:del w:id="142" w:author="Franklin, Joseph" w:date="2020-09-25T14:25:00Z">
              <w:r w:rsidR="00B33142" w:rsidDel="00E027B4">
                <w:rPr>
                  <w:rFonts w:ascii="Tahoma" w:hAnsi="Tahoma"/>
                  <w:b/>
                  <w:sz w:val="17"/>
                  <w:szCs w:val="17"/>
                </w:rPr>
                <w:delText>2020</w:delText>
              </w:r>
            </w:del>
            <w:ins w:id="143" w:author="Franklin, Joseph" w:date="2020-09-25T14:25:00Z">
              <w:r w:rsidR="00E027B4">
                <w:rPr>
                  <w:rFonts w:ascii="Tahoma" w:hAnsi="Tahoma"/>
                  <w:b/>
                  <w:sz w:val="17"/>
                  <w:szCs w:val="17"/>
                </w:rPr>
                <w:t>2021</w:t>
              </w:r>
            </w:ins>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405686C8" w14:textId="77777777" w:rsidR="00601F2E" w:rsidRPr="00C324D8" w:rsidRDefault="00601F2E" w:rsidP="00B33142">
            <w:pPr>
              <w:pStyle w:val="BodyTextIndent"/>
              <w:ind w:left="0"/>
              <w:jc w:val="center"/>
              <w:rPr>
                <w:rFonts w:ascii="Tahoma" w:hAnsi="Tahoma"/>
                <w:sz w:val="17"/>
                <w:szCs w:val="17"/>
              </w:rPr>
            </w:pPr>
            <w:r w:rsidRPr="00C324D8">
              <w:rPr>
                <w:rFonts w:ascii="Tahoma" w:hAnsi="Tahoma"/>
                <w:b/>
                <w:sz w:val="17"/>
                <w:szCs w:val="17"/>
              </w:rPr>
              <w:t>08/31/</w:t>
            </w:r>
            <w:del w:id="144" w:author="Franklin, Joseph" w:date="2020-09-25T14:25:00Z">
              <w:r w:rsidR="00B33142" w:rsidDel="00E027B4">
                <w:rPr>
                  <w:rFonts w:ascii="Tahoma" w:hAnsi="Tahoma"/>
                  <w:b/>
                  <w:sz w:val="17"/>
                  <w:szCs w:val="17"/>
                </w:rPr>
                <w:delText>2020</w:delText>
              </w:r>
            </w:del>
            <w:ins w:id="145" w:author="Franklin, Joseph" w:date="2020-09-25T14:25:00Z">
              <w:r w:rsidR="00E027B4">
                <w:rPr>
                  <w:rFonts w:ascii="Tahoma" w:hAnsi="Tahoma"/>
                  <w:b/>
                  <w:sz w:val="17"/>
                  <w:szCs w:val="17"/>
                </w:rPr>
                <w:t>2021</w:t>
              </w:r>
            </w:ins>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27D78ED" w14:textId="77777777" w:rsidR="00601F2E" w:rsidRPr="00C324D8" w:rsidRDefault="00601F2E" w:rsidP="00D475B0">
            <w:pPr>
              <w:pStyle w:val="BodyTextIndent"/>
              <w:ind w:left="0"/>
              <w:jc w:val="center"/>
              <w:rPr>
                <w:rFonts w:ascii="Tahoma" w:hAnsi="Tahoma"/>
                <w:sz w:val="17"/>
                <w:szCs w:val="17"/>
              </w:rPr>
            </w:pPr>
            <w:r w:rsidRPr="00C324D8">
              <w:rPr>
                <w:rFonts w:ascii="Tahoma" w:hAnsi="Tahoma"/>
                <w:b/>
                <w:sz w:val="17"/>
                <w:szCs w:val="17"/>
              </w:rPr>
              <w:t>11/30/</w:t>
            </w:r>
            <w:del w:id="146" w:author="Franklin, Joseph" w:date="2020-09-25T14:25:00Z">
              <w:r w:rsidR="00D475B0" w:rsidDel="00E027B4">
                <w:rPr>
                  <w:rFonts w:ascii="Tahoma" w:hAnsi="Tahoma"/>
                  <w:b/>
                  <w:sz w:val="17"/>
                  <w:szCs w:val="17"/>
                </w:rPr>
                <w:delText>2020</w:delText>
              </w:r>
            </w:del>
            <w:ins w:id="147" w:author="Franklin, Joseph" w:date="2020-09-25T14:25:00Z">
              <w:r w:rsidR="00E027B4">
                <w:rPr>
                  <w:rFonts w:ascii="Tahoma" w:hAnsi="Tahoma"/>
                  <w:b/>
                  <w:sz w:val="17"/>
                  <w:szCs w:val="17"/>
                </w:rPr>
                <w:t>2021</w:t>
              </w:r>
            </w:ins>
          </w:p>
        </w:tc>
        <w:tc>
          <w:tcPr>
            <w:tcW w:w="935" w:type="pct"/>
            <w:tcBorders>
              <w:top w:val="single" w:sz="8" w:space="0" w:color="auto"/>
              <w:left w:val="single" w:sz="12" w:space="0" w:color="auto"/>
              <w:bottom w:val="single" w:sz="8" w:space="0" w:color="auto"/>
              <w:right w:val="single" w:sz="12" w:space="0" w:color="auto"/>
            </w:tcBorders>
            <w:vAlign w:val="center"/>
          </w:tcPr>
          <w:p w14:paraId="329506DF" w14:textId="77777777" w:rsidR="00601F2E" w:rsidRPr="00C324D8" w:rsidRDefault="00601F2E" w:rsidP="00D475B0">
            <w:pPr>
              <w:pStyle w:val="BodyTextIndent"/>
              <w:ind w:left="0"/>
              <w:jc w:val="center"/>
              <w:rPr>
                <w:rFonts w:ascii="Tahoma" w:hAnsi="Tahoma"/>
                <w:sz w:val="17"/>
                <w:szCs w:val="17"/>
              </w:rPr>
            </w:pPr>
            <w:r w:rsidRPr="00C324D8">
              <w:rPr>
                <w:rFonts w:ascii="Tahoma" w:hAnsi="Tahoma"/>
                <w:b/>
                <w:sz w:val="17"/>
                <w:szCs w:val="17"/>
              </w:rPr>
              <w:t>02/</w:t>
            </w:r>
            <w:r w:rsidR="00D475B0">
              <w:rPr>
                <w:rFonts w:ascii="Tahoma" w:hAnsi="Tahoma"/>
                <w:b/>
                <w:sz w:val="17"/>
                <w:szCs w:val="17"/>
              </w:rPr>
              <w:t>28</w:t>
            </w:r>
            <w:r w:rsidRPr="00C324D8">
              <w:rPr>
                <w:rFonts w:ascii="Tahoma" w:hAnsi="Tahoma"/>
                <w:b/>
                <w:sz w:val="17"/>
                <w:szCs w:val="17"/>
              </w:rPr>
              <w:t>/</w:t>
            </w:r>
            <w:del w:id="148" w:author="Franklin, Joseph" w:date="2020-09-25T14:25:00Z">
              <w:r w:rsidR="00D475B0" w:rsidDel="00E027B4">
                <w:rPr>
                  <w:rFonts w:ascii="Tahoma" w:hAnsi="Tahoma"/>
                  <w:b/>
                  <w:sz w:val="17"/>
                  <w:szCs w:val="17"/>
                </w:rPr>
                <w:delText>2021</w:delText>
              </w:r>
            </w:del>
            <w:ins w:id="149" w:author="Franklin, Joseph" w:date="2020-09-25T14:25:00Z">
              <w:r w:rsidR="00E027B4">
                <w:rPr>
                  <w:rFonts w:ascii="Tahoma" w:hAnsi="Tahoma"/>
                  <w:b/>
                  <w:sz w:val="17"/>
                  <w:szCs w:val="17"/>
                </w:rPr>
                <w:t>2022</w:t>
              </w:r>
            </w:ins>
          </w:p>
        </w:tc>
      </w:tr>
    </w:tbl>
    <w:p w14:paraId="0E95519B" w14:textId="77777777" w:rsidR="00651690" w:rsidRDefault="00651690" w:rsidP="004A19F0"/>
    <w:p w14:paraId="1168571E" w14:textId="77777777" w:rsidR="004A19F0" w:rsidRPr="004A19F0" w:rsidRDefault="004A19F0" w:rsidP="004A19F0"/>
    <w:p w14:paraId="6AE2C907" w14:textId="77777777" w:rsidR="00714F9E" w:rsidRPr="00AF1AFF" w:rsidRDefault="00813619" w:rsidP="007174AA">
      <w:pPr>
        <w:pStyle w:val="Heading1"/>
      </w:pPr>
      <w:bookmarkStart w:id="150" w:name="_Toc464648824"/>
      <w:bookmarkStart w:id="151" w:name="_Toc526829334"/>
      <w:bookmarkStart w:id="152" w:name="_Toc526358274"/>
      <w:bookmarkStart w:id="153" w:name="_Toc21533505"/>
      <w:r>
        <w:t xml:space="preserve">ANNUAL </w:t>
      </w:r>
      <w:r w:rsidR="00075875">
        <w:t xml:space="preserve">FILE </w:t>
      </w:r>
      <w:r>
        <w:t>WAIVER</w:t>
      </w:r>
      <w:r w:rsidR="00237C22">
        <w:t xml:space="preserve">, </w:t>
      </w:r>
      <w:r>
        <w:t>FORMAT MODIFICATION</w:t>
      </w:r>
      <w:r w:rsidR="00237C22">
        <w:t>, and EXTENSION</w:t>
      </w:r>
      <w:r w:rsidR="00F36B3D" w:rsidRPr="00AF1AFF">
        <w:t xml:space="preserve"> REQUESTS</w:t>
      </w:r>
      <w:bookmarkEnd w:id="150"/>
      <w:bookmarkEnd w:id="151"/>
      <w:bookmarkEnd w:id="152"/>
      <w:bookmarkEnd w:id="153"/>
    </w:p>
    <w:p w14:paraId="1946F50D" w14:textId="77777777" w:rsidR="00714F9E" w:rsidRPr="00AF1AFF" w:rsidRDefault="00714F9E" w:rsidP="00714F9E">
      <w:pPr>
        <w:rPr>
          <w:rFonts w:ascii="Tahoma" w:hAnsi="Tahoma"/>
          <w:sz w:val="22"/>
          <w:szCs w:val="22"/>
        </w:rPr>
      </w:pPr>
    </w:p>
    <w:p w14:paraId="5233AF97" w14:textId="77777777" w:rsidR="00714F9E" w:rsidRDefault="002F5698" w:rsidP="00237C22">
      <w:pPr>
        <w:pStyle w:val="t1"/>
        <w:widowControl/>
        <w:spacing w:line="240" w:lineRule="auto"/>
        <w:rPr>
          <w:rFonts w:ascii="Tahoma" w:hAnsi="Tahoma"/>
          <w:snapToGrid/>
          <w:sz w:val="19"/>
          <w:szCs w:val="22"/>
        </w:rPr>
      </w:pPr>
      <w:r>
        <w:rPr>
          <w:rFonts w:ascii="Tahoma" w:hAnsi="Tahoma"/>
          <w:sz w:val="19"/>
          <w:szCs w:val="22"/>
        </w:rPr>
        <w:t xml:space="preserve">Reporting entities </w:t>
      </w:r>
      <w:r w:rsidR="00237C22">
        <w:rPr>
          <w:rFonts w:ascii="Tahoma" w:hAnsi="Tahoma"/>
          <w:sz w:val="19"/>
          <w:szCs w:val="22"/>
        </w:rPr>
        <w:t xml:space="preserve">may apply for annual </w:t>
      </w:r>
      <w:r w:rsidR="00075875">
        <w:rPr>
          <w:rFonts w:ascii="Tahoma" w:hAnsi="Tahoma"/>
          <w:sz w:val="19"/>
          <w:szCs w:val="22"/>
        </w:rPr>
        <w:t xml:space="preserve">file </w:t>
      </w:r>
      <w:r w:rsidR="00237C22">
        <w:rPr>
          <w:rFonts w:ascii="Tahoma" w:hAnsi="Tahoma"/>
          <w:sz w:val="19"/>
          <w:szCs w:val="22"/>
        </w:rPr>
        <w:t>waivers (COMAR 10.25.06.17A) to seek exemption from reporting one or all files for the entire year</w:t>
      </w:r>
      <w:r w:rsidR="00075875">
        <w:rPr>
          <w:rFonts w:ascii="Tahoma" w:hAnsi="Tahoma"/>
          <w:sz w:val="19"/>
          <w:szCs w:val="22"/>
        </w:rPr>
        <w:t xml:space="preserve"> or reporting quarter</w:t>
      </w:r>
      <w:r w:rsidR="005C4508">
        <w:rPr>
          <w:rFonts w:ascii="Tahoma" w:hAnsi="Tahoma"/>
          <w:sz w:val="19"/>
          <w:szCs w:val="22"/>
        </w:rPr>
        <w:t>;</w:t>
      </w:r>
      <w:r w:rsidR="0068136A">
        <w:rPr>
          <w:rFonts w:ascii="Tahoma" w:hAnsi="Tahoma"/>
          <w:sz w:val="19"/>
          <w:szCs w:val="22"/>
        </w:rPr>
        <w:t xml:space="preserve"> </w:t>
      </w:r>
      <w:r w:rsidR="006010CF">
        <w:rPr>
          <w:rFonts w:ascii="Tahoma" w:hAnsi="Tahoma"/>
          <w:sz w:val="19"/>
          <w:szCs w:val="22"/>
        </w:rPr>
        <w:t>format modi</w:t>
      </w:r>
      <w:r w:rsidR="002D14A6">
        <w:rPr>
          <w:rFonts w:ascii="Tahoma" w:hAnsi="Tahoma"/>
          <w:sz w:val="19"/>
          <w:szCs w:val="22"/>
        </w:rPr>
        <w:t>fications</w:t>
      </w:r>
      <w:r w:rsidR="00237C22">
        <w:rPr>
          <w:rFonts w:ascii="Tahoma" w:hAnsi="Tahoma"/>
          <w:sz w:val="19"/>
          <w:szCs w:val="22"/>
        </w:rPr>
        <w:t xml:space="preserve"> (COMAR 10.25.06.17B) to request variances on threshold requirements</w:t>
      </w:r>
      <w:r w:rsidR="00075875">
        <w:rPr>
          <w:rFonts w:ascii="Tahoma" w:hAnsi="Tahoma"/>
          <w:sz w:val="19"/>
          <w:szCs w:val="22"/>
        </w:rPr>
        <w:t xml:space="preserve"> </w:t>
      </w:r>
      <w:r w:rsidR="00237C22">
        <w:rPr>
          <w:rFonts w:ascii="Tahoma" w:hAnsi="Tahoma"/>
          <w:sz w:val="19"/>
          <w:szCs w:val="22"/>
        </w:rPr>
        <w:t xml:space="preserve">or field lengths; </w:t>
      </w:r>
      <w:r w:rsidR="005C4508">
        <w:rPr>
          <w:rFonts w:ascii="Tahoma" w:hAnsi="Tahoma"/>
          <w:sz w:val="19"/>
          <w:szCs w:val="22"/>
        </w:rPr>
        <w:t xml:space="preserve">and </w:t>
      </w:r>
      <w:r w:rsidR="00D55A86" w:rsidRPr="00AF1AFF">
        <w:rPr>
          <w:rFonts w:ascii="Tahoma" w:hAnsi="Tahoma"/>
          <w:snapToGrid/>
          <w:sz w:val="19"/>
        </w:rPr>
        <w:t>extension</w:t>
      </w:r>
      <w:r w:rsidR="00237C22">
        <w:rPr>
          <w:rFonts w:ascii="Tahoma" w:hAnsi="Tahoma"/>
          <w:snapToGrid/>
          <w:sz w:val="19"/>
        </w:rPr>
        <w:t>s (COMAR 10.25.06.16) to seek a delay in the submission deadline</w:t>
      </w:r>
      <w:r w:rsidR="00EE7E5E">
        <w:rPr>
          <w:rFonts w:ascii="Tahoma" w:hAnsi="Tahoma"/>
          <w:snapToGrid/>
          <w:sz w:val="19"/>
        </w:rPr>
        <w:t xml:space="preserve">. </w:t>
      </w:r>
      <w:r w:rsidR="00806876">
        <w:rPr>
          <w:rFonts w:ascii="Tahoma" w:hAnsi="Tahoma"/>
          <w:snapToGrid/>
          <w:sz w:val="19"/>
        </w:rPr>
        <w:t xml:space="preserve"> </w:t>
      </w:r>
      <w:r w:rsidR="00237C22">
        <w:rPr>
          <w:rFonts w:ascii="Tahoma" w:hAnsi="Tahoma"/>
          <w:snapToGrid/>
          <w:sz w:val="19"/>
        </w:rPr>
        <w:t xml:space="preserve">All requests must be submitted via the MCDB </w:t>
      </w:r>
      <w:r w:rsidR="00F63F7A">
        <w:rPr>
          <w:rFonts w:ascii="Tahoma" w:hAnsi="Tahoma"/>
          <w:snapToGrid/>
          <w:sz w:val="19"/>
        </w:rPr>
        <w:t>Portal</w:t>
      </w:r>
      <w:r w:rsidR="00EE7E5E">
        <w:rPr>
          <w:rFonts w:ascii="Tahoma" w:hAnsi="Tahoma"/>
          <w:snapToGrid/>
          <w:sz w:val="19"/>
        </w:rPr>
        <w:t xml:space="preserve">. </w:t>
      </w:r>
      <w:r w:rsidR="00806876">
        <w:rPr>
          <w:rFonts w:ascii="Tahoma" w:hAnsi="Tahoma"/>
          <w:snapToGrid/>
          <w:sz w:val="19"/>
        </w:rPr>
        <w:t xml:space="preserve"> </w:t>
      </w:r>
      <w:r w:rsidR="00F63F7A">
        <w:rPr>
          <w:rFonts w:ascii="Tahoma" w:hAnsi="Tahoma"/>
          <w:snapToGrid/>
          <w:sz w:val="19"/>
        </w:rPr>
        <w:t>For further instructions, see</w:t>
      </w:r>
      <w:r w:rsidR="004D3495">
        <w:rPr>
          <w:rFonts w:ascii="Tahoma" w:hAnsi="Tahoma"/>
          <w:snapToGrid/>
          <w:sz w:val="19"/>
        </w:rPr>
        <w:t xml:space="preserve"> MCDB Portal Instructions in</w:t>
      </w:r>
      <w:r w:rsidR="00F63F7A">
        <w:rPr>
          <w:rFonts w:ascii="Tahoma" w:hAnsi="Tahoma"/>
          <w:snapToGrid/>
          <w:sz w:val="19"/>
        </w:rPr>
        <w:t xml:space="preserve"> </w:t>
      </w:r>
      <w:r w:rsidR="00237C22" w:rsidRPr="00D43232">
        <w:rPr>
          <w:rFonts w:ascii="Tahoma" w:hAnsi="Tahoma"/>
          <w:snapToGrid/>
          <w:sz w:val="19"/>
        </w:rPr>
        <w:t xml:space="preserve">Appendix </w:t>
      </w:r>
      <w:r w:rsidR="004D3495">
        <w:rPr>
          <w:rFonts w:ascii="Tahoma" w:hAnsi="Tahoma"/>
          <w:snapToGrid/>
          <w:sz w:val="19"/>
        </w:rPr>
        <w:t>D</w:t>
      </w:r>
      <w:r w:rsidR="00EE7E5E">
        <w:rPr>
          <w:rFonts w:ascii="Tahoma" w:hAnsi="Tahoma"/>
          <w:snapToGrid/>
          <w:sz w:val="19"/>
        </w:rPr>
        <w:t xml:space="preserve">. </w:t>
      </w:r>
      <w:r w:rsidR="00806876">
        <w:rPr>
          <w:rFonts w:ascii="Tahoma" w:hAnsi="Tahoma"/>
          <w:snapToGrid/>
          <w:sz w:val="19"/>
        </w:rPr>
        <w:t xml:space="preserve"> </w:t>
      </w:r>
      <w:r w:rsidR="003B667F" w:rsidRPr="00F41742">
        <w:rPr>
          <w:rFonts w:ascii="Tahoma" w:hAnsi="Tahoma" w:cs="Tahoma"/>
          <w:sz w:val="19"/>
          <w:szCs w:val="18"/>
        </w:rPr>
        <w:t>The MHCC staff assesses each payor’s request(s) based on that payor’s particular circumstances</w:t>
      </w:r>
      <w:r w:rsidR="00EE7E5E">
        <w:rPr>
          <w:rFonts w:ascii="Tahoma" w:hAnsi="Tahoma" w:cs="Tahoma"/>
          <w:sz w:val="19"/>
          <w:szCs w:val="18"/>
        </w:rPr>
        <w:t xml:space="preserve">. </w:t>
      </w:r>
      <w:r w:rsidR="00806876">
        <w:rPr>
          <w:rFonts w:ascii="Tahoma" w:hAnsi="Tahoma" w:cs="Tahoma"/>
          <w:sz w:val="19"/>
          <w:szCs w:val="18"/>
        </w:rPr>
        <w:t xml:space="preserve"> </w:t>
      </w:r>
      <w:r w:rsidR="003B667F">
        <w:rPr>
          <w:rFonts w:ascii="Tahoma" w:hAnsi="Tahoma" w:cs="Tahoma"/>
          <w:sz w:val="19"/>
          <w:szCs w:val="18"/>
        </w:rPr>
        <w:t>Payors must provide detailed explanations and plans for remediation for each request.</w:t>
      </w:r>
    </w:p>
    <w:p w14:paraId="23E412B7" w14:textId="77777777" w:rsidR="00862898" w:rsidRPr="00AF1AFF" w:rsidRDefault="00862898" w:rsidP="00237C22">
      <w:pPr>
        <w:pStyle w:val="ListParagraph"/>
        <w:ind w:left="0"/>
        <w:rPr>
          <w:rFonts w:ascii="Tahoma" w:hAnsi="Tahoma"/>
          <w:sz w:val="19"/>
        </w:rPr>
      </w:pPr>
    </w:p>
    <w:p w14:paraId="7FAECEAB" w14:textId="77777777" w:rsidR="00357FE3" w:rsidRDefault="005C4508" w:rsidP="00237C22">
      <w:pPr>
        <w:rPr>
          <w:rFonts w:ascii="Tahoma" w:hAnsi="Tahoma" w:cs="Tahoma"/>
          <w:sz w:val="19"/>
          <w:szCs w:val="18"/>
        </w:rPr>
      </w:pPr>
      <w:r>
        <w:rPr>
          <w:rFonts w:ascii="Tahoma" w:hAnsi="Tahoma" w:cs="Tahoma"/>
          <w:sz w:val="19"/>
          <w:szCs w:val="18"/>
        </w:rPr>
        <w:t>Typically, a</w:t>
      </w:r>
      <w:r w:rsidR="00357FE3">
        <w:rPr>
          <w:rFonts w:ascii="Tahoma" w:hAnsi="Tahoma" w:cs="Tahoma"/>
          <w:sz w:val="19"/>
          <w:szCs w:val="18"/>
        </w:rPr>
        <w:t xml:space="preserve">nnual </w:t>
      </w:r>
      <w:r w:rsidR="00761A37">
        <w:rPr>
          <w:rFonts w:ascii="Tahoma" w:hAnsi="Tahoma" w:cs="Tahoma"/>
          <w:sz w:val="19"/>
          <w:szCs w:val="18"/>
        </w:rPr>
        <w:t xml:space="preserve">file </w:t>
      </w:r>
      <w:r w:rsidR="00357FE3">
        <w:rPr>
          <w:rFonts w:ascii="Tahoma" w:hAnsi="Tahoma" w:cs="Tahoma"/>
          <w:sz w:val="19"/>
          <w:szCs w:val="18"/>
        </w:rPr>
        <w:t xml:space="preserve">waivers are only provided if the payor </w:t>
      </w:r>
      <w:proofErr w:type="gramStart"/>
      <w:r w:rsidR="00357FE3">
        <w:rPr>
          <w:rFonts w:ascii="Tahoma" w:hAnsi="Tahoma" w:cs="Tahoma"/>
          <w:sz w:val="19"/>
          <w:szCs w:val="18"/>
        </w:rPr>
        <w:t>is able to</w:t>
      </w:r>
      <w:proofErr w:type="gramEnd"/>
      <w:r w:rsidR="00357FE3">
        <w:rPr>
          <w:rFonts w:ascii="Tahoma" w:hAnsi="Tahoma" w:cs="Tahoma"/>
          <w:sz w:val="19"/>
          <w:szCs w:val="18"/>
        </w:rPr>
        <w:t xml:space="preserve"> document that they do not meet the reporting threshold or that the reg</w:t>
      </w:r>
      <w:r>
        <w:rPr>
          <w:rFonts w:ascii="Tahoma" w:hAnsi="Tahoma" w:cs="Tahoma"/>
          <w:sz w:val="19"/>
          <w:szCs w:val="18"/>
        </w:rPr>
        <w:t>ulations do not apply to them</w:t>
      </w:r>
      <w:r w:rsidR="00EE7E5E">
        <w:rPr>
          <w:rFonts w:ascii="Tahoma" w:hAnsi="Tahoma" w:cs="Tahoma"/>
          <w:sz w:val="19"/>
          <w:szCs w:val="18"/>
        </w:rPr>
        <w:t xml:space="preserve">. </w:t>
      </w:r>
      <w:r w:rsidR="00806876">
        <w:rPr>
          <w:rFonts w:ascii="Tahoma" w:hAnsi="Tahoma" w:cs="Tahoma"/>
          <w:sz w:val="19"/>
          <w:szCs w:val="18"/>
        </w:rPr>
        <w:t xml:space="preserve"> </w:t>
      </w:r>
      <w:r w:rsidR="003B667F">
        <w:rPr>
          <w:rFonts w:ascii="Tahoma" w:hAnsi="Tahoma" w:cs="Tahoma"/>
          <w:sz w:val="19"/>
          <w:szCs w:val="18"/>
        </w:rPr>
        <w:t>Extension requests will be considered only as exceptions and in the case of extraordinary circumstances</w:t>
      </w:r>
      <w:r w:rsidR="00EE7E5E">
        <w:rPr>
          <w:rFonts w:ascii="Tahoma" w:hAnsi="Tahoma" w:cs="Tahoma"/>
          <w:sz w:val="19"/>
          <w:szCs w:val="18"/>
        </w:rPr>
        <w:t xml:space="preserve">. </w:t>
      </w:r>
    </w:p>
    <w:p w14:paraId="703B6E4E" w14:textId="77777777" w:rsidR="00A24DE3" w:rsidRDefault="00A24DE3" w:rsidP="00237C22">
      <w:pPr>
        <w:rPr>
          <w:rFonts w:ascii="Tahoma" w:hAnsi="Tahoma" w:cs="Tahoma"/>
          <w:sz w:val="19"/>
          <w:szCs w:val="18"/>
        </w:rPr>
      </w:pPr>
    </w:p>
    <w:p w14:paraId="33038DAA" w14:textId="77777777" w:rsidR="00357FE3" w:rsidRPr="00636D29" w:rsidRDefault="002F5698" w:rsidP="00237C22">
      <w:pPr>
        <w:rPr>
          <w:rFonts w:ascii="Tahoma" w:hAnsi="Tahoma" w:cs="Tahoma"/>
          <w:sz w:val="19"/>
          <w:szCs w:val="19"/>
        </w:rPr>
      </w:pPr>
      <w:r>
        <w:rPr>
          <w:rFonts w:ascii="Tahoma" w:hAnsi="Tahoma"/>
          <w:sz w:val="19"/>
          <w:szCs w:val="22"/>
        </w:rPr>
        <w:t xml:space="preserve">Reporting entities </w:t>
      </w:r>
      <w:r w:rsidR="00371058" w:rsidRPr="00237C22">
        <w:rPr>
          <w:rFonts w:ascii="Tahoma" w:hAnsi="Tahoma" w:cs="Tahoma"/>
          <w:sz w:val="19"/>
          <w:szCs w:val="18"/>
        </w:rPr>
        <w:t xml:space="preserve">are reminded </w:t>
      </w:r>
      <w:r w:rsidR="002D14A6" w:rsidRPr="00237C22">
        <w:rPr>
          <w:rFonts w:ascii="Tahoma" w:hAnsi="Tahoma" w:cs="Tahoma"/>
          <w:sz w:val="19"/>
          <w:szCs w:val="18"/>
        </w:rPr>
        <w:t>to submit format modification</w:t>
      </w:r>
      <w:r w:rsidR="00404855" w:rsidRPr="00237C22">
        <w:rPr>
          <w:rFonts w:ascii="Tahoma" w:hAnsi="Tahoma" w:cs="Tahoma"/>
          <w:sz w:val="19"/>
          <w:szCs w:val="18"/>
        </w:rPr>
        <w:t xml:space="preserve"> requests only </w:t>
      </w:r>
      <w:r w:rsidR="00371058" w:rsidRPr="00237C22">
        <w:rPr>
          <w:rFonts w:ascii="Tahoma" w:hAnsi="Tahoma" w:cs="Tahoma"/>
          <w:sz w:val="19"/>
          <w:szCs w:val="18"/>
        </w:rPr>
        <w:t xml:space="preserve">for those data elements that have an </w:t>
      </w:r>
      <w:r w:rsidR="00371058" w:rsidRPr="00D43232">
        <w:rPr>
          <w:rFonts w:ascii="Tahoma" w:hAnsi="Tahoma" w:cs="Tahoma"/>
          <w:sz w:val="19"/>
          <w:szCs w:val="18"/>
        </w:rPr>
        <w:t>assigned threshold value</w:t>
      </w:r>
      <w:r w:rsidR="00EE7E5E">
        <w:rPr>
          <w:rFonts w:ascii="Tahoma" w:hAnsi="Tahoma" w:cs="Tahoma"/>
          <w:sz w:val="19"/>
          <w:szCs w:val="18"/>
        </w:rPr>
        <w:t>.</w:t>
      </w:r>
      <w:r w:rsidR="00806876">
        <w:rPr>
          <w:rFonts w:ascii="Tahoma" w:hAnsi="Tahoma" w:cs="Tahoma"/>
          <w:sz w:val="19"/>
          <w:szCs w:val="18"/>
        </w:rPr>
        <w:t xml:space="preserve"> </w:t>
      </w:r>
      <w:r w:rsidR="00EE7E5E">
        <w:rPr>
          <w:rFonts w:ascii="Tahoma" w:hAnsi="Tahoma" w:cs="Tahoma"/>
          <w:sz w:val="19"/>
          <w:szCs w:val="18"/>
        </w:rPr>
        <w:t xml:space="preserve"> </w:t>
      </w:r>
      <w:r w:rsidR="00357FE3" w:rsidRPr="007334D1">
        <w:rPr>
          <w:rFonts w:ascii="Tahoma" w:hAnsi="Tahoma" w:cs="Tahoma"/>
          <w:sz w:val="19"/>
          <w:szCs w:val="18"/>
          <w:highlight w:val="yellow"/>
        </w:rPr>
        <w:t xml:space="preserve">It is important that </w:t>
      </w:r>
      <w:r w:rsidRPr="002F5698">
        <w:rPr>
          <w:rFonts w:ascii="Tahoma" w:hAnsi="Tahoma" w:cs="Tahoma"/>
          <w:sz w:val="19"/>
          <w:szCs w:val="18"/>
          <w:highlight w:val="yellow"/>
        </w:rPr>
        <w:t>Reporting entities</w:t>
      </w:r>
      <w:r w:rsidR="00357FE3" w:rsidRPr="007334D1">
        <w:rPr>
          <w:rFonts w:ascii="Tahoma" w:hAnsi="Tahoma" w:cs="Tahoma"/>
          <w:sz w:val="19"/>
          <w:szCs w:val="18"/>
          <w:highlight w:val="yellow"/>
        </w:rPr>
        <w:t xml:space="preserve"> reference the MCDB </w:t>
      </w:r>
      <w:r w:rsidR="002C77D0" w:rsidRPr="007334D1">
        <w:rPr>
          <w:rFonts w:ascii="Tahoma" w:hAnsi="Tahoma" w:cs="Tahoma"/>
          <w:sz w:val="19"/>
          <w:szCs w:val="18"/>
          <w:highlight w:val="yellow"/>
        </w:rPr>
        <w:t>Data Quality Report</w:t>
      </w:r>
      <w:r w:rsidR="00F241EA" w:rsidRPr="007334D1">
        <w:rPr>
          <w:rFonts w:ascii="Tahoma" w:hAnsi="Tahoma" w:cs="Tahoma"/>
          <w:sz w:val="19"/>
          <w:szCs w:val="18"/>
          <w:highlight w:val="yellow"/>
        </w:rPr>
        <w:t>s</w:t>
      </w:r>
      <w:r w:rsidR="002C77D0" w:rsidRPr="007334D1">
        <w:rPr>
          <w:rFonts w:ascii="Tahoma" w:hAnsi="Tahoma" w:cs="Tahoma"/>
          <w:sz w:val="19"/>
          <w:szCs w:val="18"/>
          <w:highlight w:val="yellow"/>
        </w:rPr>
        <w:t xml:space="preserve"> (DQR)</w:t>
      </w:r>
      <w:r w:rsidR="00357FE3" w:rsidRPr="007334D1">
        <w:rPr>
          <w:rFonts w:ascii="Tahoma" w:hAnsi="Tahoma" w:cs="Tahoma"/>
          <w:sz w:val="19"/>
          <w:szCs w:val="18"/>
          <w:highlight w:val="yellow"/>
        </w:rPr>
        <w:t xml:space="preserve"> before submitting their data element and modified threshold requests</w:t>
      </w:r>
      <w:r w:rsidR="00EE7E5E" w:rsidRPr="007334D1">
        <w:rPr>
          <w:rFonts w:ascii="Tahoma" w:hAnsi="Tahoma" w:cs="Tahoma"/>
          <w:sz w:val="19"/>
          <w:szCs w:val="18"/>
          <w:highlight w:val="yellow"/>
        </w:rPr>
        <w:t>.</w:t>
      </w:r>
      <w:r w:rsidR="00EE7E5E" w:rsidRPr="003A56F5">
        <w:rPr>
          <w:rFonts w:ascii="Tahoma" w:hAnsi="Tahoma" w:cs="Tahoma"/>
          <w:color w:val="FF0000"/>
          <w:sz w:val="19"/>
          <w:szCs w:val="18"/>
        </w:rPr>
        <w:t xml:space="preserve"> </w:t>
      </w:r>
      <w:r w:rsidR="002C77D0" w:rsidRPr="003B667F">
        <w:rPr>
          <w:rFonts w:ascii="Tahoma" w:hAnsi="Tahoma" w:cs="Tahoma"/>
          <w:sz w:val="19"/>
          <w:szCs w:val="18"/>
        </w:rPr>
        <w:t>The</w:t>
      </w:r>
      <w:r w:rsidR="003B667F">
        <w:rPr>
          <w:rFonts w:ascii="Tahoma" w:hAnsi="Tahoma" w:cs="Tahoma"/>
          <w:sz w:val="19"/>
          <w:szCs w:val="18"/>
        </w:rPr>
        <w:t xml:space="preserve"> DQRs</w:t>
      </w:r>
      <w:r w:rsidR="00F241EA" w:rsidRPr="003B667F">
        <w:rPr>
          <w:rFonts w:ascii="Tahoma" w:hAnsi="Tahoma" w:cs="Tahoma"/>
          <w:sz w:val="19"/>
          <w:szCs w:val="18"/>
        </w:rPr>
        <w:t xml:space="preserve"> </w:t>
      </w:r>
      <w:r w:rsidR="003B667F">
        <w:rPr>
          <w:rFonts w:ascii="Tahoma" w:hAnsi="Tahoma" w:cs="Tahoma"/>
          <w:sz w:val="19"/>
          <w:szCs w:val="18"/>
        </w:rPr>
        <w:t xml:space="preserve">will be provided within the MCDB Portal and </w:t>
      </w:r>
      <w:r w:rsidR="00F241EA" w:rsidRPr="003B667F">
        <w:rPr>
          <w:rFonts w:ascii="Tahoma" w:hAnsi="Tahoma" w:cs="Tahoma"/>
          <w:sz w:val="19"/>
          <w:szCs w:val="18"/>
        </w:rPr>
        <w:t xml:space="preserve">are </w:t>
      </w:r>
      <w:r w:rsidR="002C77D0" w:rsidRPr="003B667F">
        <w:rPr>
          <w:rFonts w:ascii="Tahoma" w:hAnsi="Tahoma" w:cs="Tahoma"/>
          <w:sz w:val="19"/>
          <w:szCs w:val="18"/>
        </w:rPr>
        <w:t xml:space="preserve">designed to provide payors with a comparison of information reported and </w:t>
      </w:r>
      <w:r w:rsidR="002C77D0" w:rsidRPr="00636D29">
        <w:rPr>
          <w:rFonts w:ascii="Tahoma" w:hAnsi="Tahoma" w:cs="Tahoma"/>
          <w:sz w:val="19"/>
          <w:szCs w:val="19"/>
        </w:rPr>
        <w:t>threshold values assigned</w:t>
      </w:r>
      <w:r w:rsidR="00AF085B" w:rsidRPr="00636D29">
        <w:rPr>
          <w:rFonts w:ascii="Tahoma" w:hAnsi="Tahoma" w:cs="Tahoma"/>
          <w:sz w:val="19"/>
          <w:szCs w:val="19"/>
        </w:rPr>
        <w:t>, as well as detail</w:t>
      </w:r>
      <w:r w:rsidR="005C4508" w:rsidRPr="00636D29">
        <w:rPr>
          <w:rFonts w:ascii="Tahoma" w:hAnsi="Tahoma" w:cs="Tahoma"/>
          <w:sz w:val="19"/>
          <w:szCs w:val="19"/>
        </w:rPr>
        <w:t>ed</w:t>
      </w:r>
      <w:r w:rsidR="00AF085B" w:rsidRPr="0052520B">
        <w:rPr>
          <w:rFonts w:ascii="Tahoma" w:hAnsi="Tahoma" w:cs="Tahoma"/>
          <w:sz w:val="19"/>
          <w:szCs w:val="19"/>
        </w:rPr>
        <w:t xml:space="preserve"> changes in key measures including total number of recipients, services, and payments from the previous submission</w:t>
      </w:r>
      <w:r w:rsidR="00EE7E5E" w:rsidRPr="00D4617D">
        <w:rPr>
          <w:rFonts w:ascii="Tahoma" w:hAnsi="Tahoma" w:cs="Tahoma"/>
          <w:sz w:val="19"/>
          <w:szCs w:val="19"/>
        </w:rPr>
        <w:t xml:space="preserve">. </w:t>
      </w:r>
      <w:r>
        <w:rPr>
          <w:rFonts w:ascii="Tahoma" w:hAnsi="Tahoma"/>
          <w:sz w:val="19"/>
          <w:szCs w:val="22"/>
        </w:rPr>
        <w:t xml:space="preserve">Reporting entities </w:t>
      </w:r>
      <w:r w:rsidR="002C77D0" w:rsidRPr="00D4617D">
        <w:rPr>
          <w:rFonts w:ascii="Tahoma" w:hAnsi="Tahoma" w:cs="Tahoma"/>
          <w:sz w:val="19"/>
          <w:szCs w:val="19"/>
        </w:rPr>
        <w:t xml:space="preserve">are encouraged to respond to the </w:t>
      </w:r>
      <w:r w:rsidR="003B667F" w:rsidRPr="00815674">
        <w:rPr>
          <w:rFonts w:ascii="Tahoma" w:hAnsi="Tahoma" w:cs="Tahoma"/>
          <w:sz w:val="19"/>
          <w:szCs w:val="19"/>
        </w:rPr>
        <w:t>DQRs</w:t>
      </w:r>
      <w:r w:rsidR="002C77D0" w:rsidRPr="00815674">
        <w:rPr>
          <w:rFonts w:ascii="Tahoma" w:hAnsi="Tahoma" w:cs="Tahoma"/>
          <w:sz w:val="19"/>
          <w:szCs w:val="19"/>
        </w:rPr>
        <w:t xml:space="preserve"> on the MCDB Portal with feedback re</w:t>
      </w:r>
      <w:r w:rsidR="002C77D0" w:rsidRPr="009613FF">
        <w:rPr>
          <w:rFonts w:ascii="Tahoma" w:hAnsi="Tahoma" w:cs="Tahoma"/>
          <w:sz w:val="19"/>
          <w:szCs w:val="19"/>
        </w:rPr>
        <w:t>lated to their data submission</w:t>
      </w:r>
      <w:r w:rsidR="00EE7E5E" w:rsidRPr="009613FF">
        <w:rPr>
          <w:rFonts w:ascii="Tahoma" w:hAnsi="Tahoma" w:cs="Tahoma"/>
          <w:sz w:val="19"/>
          <w:szCs w:val="19"/>
        </w:rPr>
        <w:t xml:space="preserve">. </w:t>
      </w:r>
      <w:r w:rsidR="00806876">
        <w:rPr>
          <w:rFonts w:ascii="Tahoma" w:hAnsi="Tahoma" w:cs="Tahoma"/>
          <w:sz w:val="19"/>
          <w:szCs w:val="19"/>
        </w:rPr>
        <w:t xml:space="preserve"> </w:t>
      </w:r>
      <w:r w:rsidR="009600D1" w:rsidRPr="002C2C8C">
        <w:rPr>
          <w:rFonts w:ascii="Tahoma" w:hAnsi="Tahoma"/>
          <w:sz w:val="19"/>
        </w:rPr>
        <w:t xml:space="preserve">Values labeled as “Unknown” or “Not Coded” do not contribute to meeting required threshold values. </w:t>
      </w:r>
      <w:r w:rsidR="00806876">
        <w:rPr>
          <w:rFonts w:ascii="Tahoma" w:hAnsi="Tahoma"/>
          <w:sz w:val="19"/>
        </w:rPr>
        <w:t xml:space="preserve"> </w:t>
      </w:r>
      <w:proofErr w:type="gramStart"/>
      <w:r w:rsidR="009600D1" w:rsidRPr="002C2C8C">
        <w:rPr>
          <w:rFonts w:ascii="Tahoma" w:hAnsi="Tahoma"/>
          <w:sz w:val="19"/>
        </w:rPr>
        <w:t>In the event that</w:t>
      </w:r>
      <w:proofErr w:type="gramEnd"/>
      <w:r w:rsidR="009600D1" w:rsidRPr="002C2C8C">
        <w:rPr>
          <w:rFonts w:ascii="Tahoma" w:hAnsi="Tahoma"/>
          <w:sz w:val="19"/>
        </w:rPr>
        <w:t xml:space="preserve"> your submission includes enough of these values that it would fail to meet the required threshold, please request a format modification for these fields</w:t>
      </w:r>
      <w:r w:rsidR="00EE7E5E" w:rsidRPr="002C2C8C">
        <w:rPr>
          <w:rFonts w:ascii="Tahoma" w:hAnsi="Tahoma"/>
          <w:sz w:val="19"/>
        </w:rPr>
        <w:t>.</w:t>
      </w:r>
      <w:r w:rsidR="00806876">
        <w:rPr>
          <w:rFonts w:ascii="Tahoma" w:hAnsi="Tahoma"/>
          <w:sz w:val="19"/>
        </w:rPr>
        <w:t xml:space="preserve"> </w:t>
      </w:r>
      <w:r w:rsidR="00EE7E5E" w:rsidRPr="002C2C8C">
        <w:rPr>
          <w:rFonts w:ascii="Tahoma" w:hAnsi="Tahoma"/>
          <w:sz w:val="19"/>
        </w:rPr>
        <w:t xml:space="preserve"> </w:t>
      </w:r>
      <w:r w:rsidR="00357FE3" w:rsidRPr="00636D29">
        <w:rPr>
          <w:rFonts w:ascii="Tahoma" w:hAnsi="Tahoma" w:cs="Tahoma"/>
          <w:sz w:val="19"/>
          <w:szCs w:val="19"/>
        </w:rPr>
        <w:t xml:space="preserve">Submissions that do not meet the specific thresholds listed in the </w:t>
      </w:r>
      <w:r w:rsidR="001240EE" w:rsidRPr="00636D29">
        <w:rPr>
          <w:rFonts w:ascii="Tahoma" w:hAnsi="Tahoma" w:cs="Tahoma"/>
          <w:sz w:val="19"/>
          <w:szCs w:val="19"/>
        </w:rPr>
        <w:t>DSM File Record Layout Guide</w:t>
      </w:r>
      <w:r w:rsidR="00357FE3" w:rsidRPr="00636D29">
        <w:rPr>
          <w:rFonts w:ascii="Tahoma" w:hAnsi="Tahoma" w:cs="Tahoma"/>
          <w:sz w:val="19"/>
          <w:szCs w:val="19"/>
        </w:rPr>
        <w:t xml:space="preserve"> will be rejected</w:t>
      </w:r>
      <w:r w:rsidR="005C4508" w:rsidRPr="00636D29">
        <w:rPr>
          <w:rFonts w:ascii="Tahoma" w:hAnsi="Tahoma" w:cs="Tahoma"/>
          <w:sz w:val="19"/>
          <w:szCs w:val="19"/>
        </w:rPr>
        <w:t xml:space="preserve"> unless a </w:t>
      </w:r>
      <w:r w:rsidR="003B667F" w:rsidRPr="00636D29">
        <w:rPr>
          <w:rFonts w:ascii="Tahoma" w:hAnsi="Tahoma" w:cs="Tahoma"/>
          <w:sz w:val="19"/>
          <w:szCs w:val="19"/>
        </w:rPr>
        <w:t xml:space="preserve">format modification </w:t>
      </w:r>
      <w:r w:rsidR="005C4508" w:rsidRPr="00636D29">
        <w:rPr>
          <w:rFonts w:ascii="Tahoma" w:hAnsi="Tahoma" w:cs="Tahoma"/>
          <w:sz w:val="19"/>
          <w:szCs w:val="19"/>
        </w:rPr>
        <w:t>was obtained.</w:t>
      </w:r>
    </w:p>
    <w:p w14:paraId="2A5E78D1" w14:textId="77777777" w:rsidR="005200A5" w:rsidRDefault="005200A5">
      <w:pPr>
        <w:rPr>
          <w:rFonts w:ascii="Tahoma" w:hAnsi="Tahoma" w:cs="Tahoma"/>
          <w:sz w:val="19"/>
          <w:szCs w:val="18"/>
        </w:rPr>
      </w:pPr>
      <w:r>
        <w:rPr>
          <w:rFonts w:ascii="Tahoma" w:hAnsi="Tahoma" w:cs="Tahoma"/>
          <w:sz w:val="19"/>
          <w:szCs w:val="18"/>
        </w:rPr>
        <w:br w:type="page"/>
      </w:r>
    </w:p>
    <w:p w14:paraId="054DBD66" w14:textId="77777777" w:rsidR="0082338E" w:rsidRDefault="0082338E" w:rsidP="00FB7D4F"/>
    <w:p w14:paraId="1267B2DF" w14:textId="77777777" w:rsidR="001240EE" w:rsidRPr="00140A93" w:rsidRDefault="001240EE" w:rsidP="001240EE">
      <w:pPr>
        <w:pStyle w:val="Heading1"/>
      </w:pPr>
      <w:bookmarkStart w:id="154" w:name="_Toc464648825"/>
      <w:bookmarkStart w:id="155" w:name="_Toc526829335"/>
      <w:bookmarkStart w:id="156" w:name="_Toc526358275"/>
      <w:bookmarkStart w:id="157" w:name="_Toc21533506"/>
      <w:r w:rsidRPr="00140A93">
        <w:t>FORMATTING NOTES</w:t>
      </w:r>
      <w:bookmarkEnd w:id="154"/>
      <w:bookmarkEnd w:id="155"/>
      <w:bookmarkEnd w:id="156"/>
      <w:bookmarkEnd w:id="157"/>
      <w:r w:rsidRPr="00140A93">
        <w:t xml:space="preserve"> </w:t>
      </w:r>
    </w:p>
    <w:p w14:paraId="2F45CD0F" w14:textId="77777777" w:rsidR="001240EE" w:rsidRPr="00140A93" w:rsidRDefault="001240EE" w:rsidP="001240EE">
      <w:pPr>
        <w:rPr>
          <w:rFonts w:ascii="Tahoma" w:hAnsi="Tahoma"/>
          <w:b/>
          <w:sz w:val="19"/>
          <w:szCs w:val="19"/>
        </w:rPr>
      </w:pPr>
    </w:p>
    <w:p w14:paraId="23D88D32" w14:textId="77777777" w:rsidR="00884E43" w:rsidRPr="004A19F0" w:rsidRDefault="00884E43" w:rsidP="001240EE">
      <w:pPr>
        <w:numPr>
          <w:ilvl w:val="0"/>
          <w:numId w:val="38"/>
        </w:numPr>
        <w:rPr>
          <w:rFonts w:ascii="Tahoma" w:hAnsi="Tahoma"/>
          <w:b/>
          <w:i/>
        </w:rPr>
      </w:pPr>
      <w:r w:rsidRPr="00A24DE3">
        <w:rPr>
          <w:rFonts w:ascii="Tahoma" w:hAnsi="Tahoma"/>
          <w:b/>
        </w:rPr>
        <w:t>LAYOUT</w:t>
      </w:r>
    </w:p>
    <w:p w14:paraId="45AD7B59" w14:textId="77777777" w:rsidR="002928C5" w:rsidRPr="002928C5" w:rsidRDefault="002928C5" w:rsidP="004A19F0">
      <w:pPr>
        <w:numPr>
          <w:ilvl w:val="1"/>
          <w:numId w:val="38"/>
        </w:numPr>
        <w:rPr>
          <w:rFonts w:ascii="Tahoma" w:hAnsi="Tahoma"/>
          <w:i/>
          <w:sz w:val="19"/>
          <w:szCs w:val="19"/>
        </w:rPr>
      </w:pPr>
      <w:r w:rsidRPr="002928C5">
        <w:rPr>
          <w:rFonts w:ascii="Tahoma" w:hAnsi="Tahoma"/>
          <w:sz w:val="19"/>
          <w:szCs w:val="19"/>
        </w:rPr>
        <w:t xml:space="preserve">Files can be submitted in one of three layouts: </w:t>
      </w:r>
      <w:r w:rsidR="00806876">
        <w:rPr>
          <w:rFonts w:ascii="Tahoma" w:hAnsi="Tahoma"/>
          <w:sz w:val="19"/>
          <w:szCs w:val="19"/>
        </w:rPr>
        <w:t xml:space="preserve"> </w:t>
      </w:r>
      <w:r w:rsidRPr="002928C5">
        <w:rPr>
          <w:rFonts w:ascii="Tahoma" w:hAnsi="Tahoma"/>
          <w:sz w:val="19"/>
          <w:szCs w:val="19"/>
        </w:rPr>
        <w:t>Flat file, delimited with pipe (|), or delimited with comma (,).</w:t>
      </w:r>
    </w:p>
    <w:p w14:paraId="2B61EA69" w14:textId="77777777" w:rsidR="002928C5" w:rsidRPr="002C2C8C" w:rsidRDefault="002928C5" w:rsidP="002928C5">
      <w:pPr>
        <w:ind w:left="1440"/>
        <w:rPr>
          <w:rFonts w:ascii="Tahoma" w:hAnsi="Tahoma"/>
          <w:b/>
          <w:i/>
          <w:sz w:val="19"/>
        </w:rPr>
      </w:pPr>
    </w:p>
    <w:p w14:paraId="666A9941" w14:textId="77777777" w:rsidR="004A19F0" w:rsidRPr="002C2C8C" w:rsidRDefault="004A19F0" w:rsidP="004A19F0">
      <w:pPr>
        <w:numPr>
          <w:ilvl w:val="1"/>
          <w:numId w:val="38"/>
        </w:numPr>
        <w:rPr>
          <w:rFonts w:ascii="Tahoma" w:hAnsi="Tahoma"/>
          <w:b/>
          <w:i/>
          <w:sz w:val="19"/>
        </w:rPr>
      </w:pPr>
      <w:r w:rsidRPr="00636D29">
        <w:rPr>
          <w:rFonts w:ascii="Tahoma" w:hAnsi="Tahoma"/>
          <w:sz w:val="19"/>
          <w:szCs w:val="19"/>
        </w:rPr>
        <w:t xml:space="preserve">Each record (row) must have the same length if using the </w:t>
      </w:r>
      <w:r w:rsidR="002928C5" w:rsidRPr="00636D29">
        <w:rPr>
          <w:rFonts w:ascii="Tahoma" w:hAnsi="Tahoma"/>
          <w:sz w:val="19"/>
          <w:szCs w:val="19"/>
        </w:rPr>
        <w:t>flat</w:t>
      </w:r>
      <w:r w:rsidRPr="00636D29">
        <w:rPr>
          <w:rFonts w:ascii="Tahoma" w:hAnsi="Tahoma"/>
          <w:sz w:val="19"/>
          <w:szCs w:val="19"/>
        </w:rPr>
        <w:t xml:space="preserve"> format.</w:t>
      </w:r>
    </w:p>
    <w:p w14:paraId="22864E06" w14:textId="77777777" w:rsidR="004A19F0" w:rsidRPr="002C2C8C" w:rsidRDefault="004A19F0" w:rsidP="004A19F0">
      <w:pPr>
        <w:ind w:left="1440"/>
        <w:rPr>
          <w:rFonts w:ascii="Tahoma" w:hAnsi="Tahoma"/>
          <w:b/>
          <w:i/>
          <w:sz w:val="19"/>
        </w:rPr>
      </w:pPr>
    </w:p>
    <w:p w14:paraId="156BF5E1" w14:textId="77777777" w:rsidR="00BF66DE" w:rsidRPr="00636D29" w:rsidRDefault="001240EE" w:rsidP="004A19F0">
      <w:pPr>
        <w:numPr>
          <w:ilvl w:val="1"/>
          <w:numId w:val="38"/>
        </w:numPr>
        <w:rPr>
          <w:rFonts w:ascii="Tahoma" w:hAnsi="Tahoma"/>
          <w:i/>
          <w:sz w:val="19"/>
          <w:szCs w:val="19"/>
        </w:rPr>
      </w:pPr>
      <w:r w:rsidRPr="00636D29">
        <w:rPr>
          <w:rFonts w:ascii="Tahoma" w:hAnsi="Tahoma"/>
          <w:sz w:val="19"/>
          <w:szCs w:val="19"/>
        </w:rPr>
        <w:t>Match the layout of the file submission with the appropriate data report specifications.</w:t>
      </w:r>
    </w:p>
    <w:p w14:paraId="69C466F8" w14:textId="77777777" w:rsidR="00367B8D" w:rsidRPr="004B340C" w:rsidRDefault="00367B8D" w:rsidP="004A19F0">
      <w:pPr>
        <w:pStyle w:val="ListParagraph"/>
        <w:rPr>
          <w:rFonts w:ascii="Tahoma" w:hAnsi="Tahoma"/>
          <w:i/>
          <w:sz w:val="19"/>
          <w:szCs w:val="19"/>
        </w:rPr>
      </w:pPr>
    </w:p>
    <w:p w14:paraId="2EAF14B5" w14:textId="77777777" w:rsidR="00367B8D" w:rsidRPr="00100CB6" w:rsidRDefault="00367B8D" w:rsidP="004A19F0">
      <w:pPr>
        <w:numPr>
          <w:ilvl w:val="1"/>
          <w:numId w:val="38"/>
        </w:numPr>
        <w:rPr>
          <w:rFonts w:ascii="Tahoma" w:hAnsi="Tahoma"/>
          <w:sz w:val="19"/>
          <w:szCs w:val="19"/>
        </w:rPr>
      </w:pPr>
      <w:r w:rsidRPr="00100CB6">
        <w:rPr>
          <w:rFonts w:ascii="Tahoma" w:hAnsi="Tahoma"/>
          <w:sz w:val="19"/>
          <w:szCs w:val="19"/>
        </w:rPr>
        <w:t>If a delimiter is applied to a file, each record (row) must have the same count of the chosen delimite</w:t>
      </w:r>
      <w:r w:rsidR="002928C5" w:rsidRPr="00100CB6">
        <w:rPr>
          <w:rFonts w:ascii="Tahoma" w:hAnsi="Tahoma"/>
          <w:sz w:val="19"/>
          <w:szCs w:val="19"/>
        </w:rPr>
        <w:t>r.</w:t>
      </w:r>
    </w:p>
    <w:p w14:paraId="0DBA2AB7" w14:textId="77777777" w:rsidR="001240EE" w:rsidRPr="00636D29" w:rsidRDefault="001240EE" w:rsidP="001240EE">
      <w:pPr>
        <w:ind w:left="720"/>
        <w:rPr>
          <w:rFonts w:ascii="Tahoma" w:hAnsi="Tahoma"/>
          <w:i/>
          <w:sz w:val="19"/>
          <w:szCs w:val="19"/>
        </w:rPr>
      </w:pPr>
    </w:p>
    <w:p w14:paraId="3A05627B" w14:textId="77777777" w:rsidR="004A19F0" w:rsidRPr="004A19F0" w:rsidRDefault="00884E43" w:rsidP="004A19F0">
      <w:pPr>
        <w:numPr>
          <w:ilvl w:val="0"/>
          <w:numId w:val="38"/>
        </w:numPr>
        <w:rPr>
          <w:rFonts w:ascii="Tahoma" w:hAnsi="Tahoma"/>
          <w:i/>
        </w:rPr>
      </w:pPr>
      <w:r w:rsidRPr="004A19F0">
        <w:rPr>
          <w:rFonts w:ascii="Tahoma" w:hAnsi="Tahoma"/>
          <w:b/>
        </w:rPr>
        <w:t>NUMERIC FIELDS</w:t>
      </w:r>
    </w:p>
    <w:p w14:paraId="7B9FE4C4" w14:textId="77777777" w:rsidR="004A19F0" w:rsidRPr="004A19F0" w:rsidRDefault="001240EE" w:rsidP="004A19F0">
      <w:pPr>
        <w:numPr>
          <w:ilvl w:val="1"/>
          <w:numId w:val="38"/>
        </w:numPr>
        <w:rPr>
          <w:rFonts w:ascii="Tahoma" w:hAnsi="Tahoma"/>
          <w:i/>
          <w:sz w:val="19"/>
          <w:szCs w:val="19"/>
        </w:rPr>
      </w:pPr>
      <w:r w:rsidRPr="00140A93">
        <w:rPr>
          <w:rFonts w:ascii="Tahoma" w:hAnsi="Tahoma"/>
          <w:b/>
          <w:sz w:val="19"/>
          <w:szCs w:val="19"/>
        </w:rPr>
        <w:t>RIGHT</w:t>
      </w:r>
      <w:r w:rsidRPr="00140A93">
        <w:rPr>
          <w:rFonts w:ascii="Tahoma" w:hAnsi="Tahoma"/>
          <w:sz w:val="19"/>
          <w:szCs w:val="19"/>
        </w:rPr>
        <w:t xml:space="preserve"> justify all NUMERIC fields </w:t>
      </w:r>
    </w:p>
    <w:p w14:paraId="40183C79" w14:textId="77777777" w:rsidR="004A19F0" w:rsidRDefault="004A19F0" w:rsidP="004A19F0">
      <w:pPr>
        <w:ind w:left="1440"/>
        <w:rPr>
          <w:rFonts w:ascii="Tahoma" w:hAnsi="Tahoma"/>
          <w:i/>
          <w:sz w:val="19"/>
          <w:szCs w:val="19"/>
        </w:rPr>
      </w:pPr>
    </w:p>
    <w:p w14:paraId="7CD4BECD" w14:textId="77777777" w:rsidR="00BF66DE" w:rsidRPr="003D6623" w:rsidRDefault="001240EE" w:rsidP="003D6623">
      <w:pPr>
        <w:numPr>
          <w:ilvl w:val="1"/>
          <w:numId w:val="38"/>
        </w:numPr>
        <w:rPr>
          <w:rFonts w:ascii="Tahoma" w:hAnsi="Tahoma"/>
          <w:i/>
          <w:sz w:val="19"/>
          <w:szCs w:val="19"/>
        </w:rPr>
      </w:pPr>
      <w:r w:rsidRPr="004A19F0">
        <w:rPr>
          <w:rFonts w:ascii="Tahoma" w:hAnsi="Tahoma"/>
          <w:b/>
          <w:sz w:val="19"/>
          <w:szCs w:val="19"/>
        </w:rPr>
        <w:t>POPULATE</w:t>
      </w:r>
      <w:r w:rsidRPr="004A19F0">
        <w:rPr>
          <w:rFonts w:ascii="Tahoma" w:hAnsi="Tahoma"/>
          <w:sz w:val="19"/>
          <w:szCs w:val="19"/>
        </w:rPr>
        <w:t xml:space="preserve"> any NUMERIC field for which you</w:t>
      </w:r>
      <w:r w:rsidRPr="004A19F0">
        <w:rPr>
          <w:rFonts w:ascii="Tahoma" w:hAnsi="Tahoma"/>
          <w:b/>
          <w:sz w:val="19"/>
          <w:szCs w:val="19"/>
        </w:rPr>
        <w:t xml:space="preserve"> </w:t>
      </w:r>
      <w:r w:rsidRPr="004A19F0">
        <w:rPr>
          <w:rFonts w:ascii="Tahoma" w:hAnsi="Tahoma"/>
          <w:sz w:val="19"/>
          <w:szCs w:val="19"/>
        </w:rPr>
        <w:t xml:space="preserve">have </w:t>
      </w:r>
      <w:r w:rsidRPr="004A19F0">
        <w:rPr>
          <w:rFonts w:ascii="Tahoma" w:hAnsi="Tahoma"/>
          <w:sz w:val="19"/>
          <w:szCs w:val="19"/>
          <w:u w:val="single"/>
        </w:rPr>
        <w:t>no data to report</w:t>
      </w:r>
      <w:r w:rsidRPr="004A19F0">
        <w:rPr>
          <w:rFonts w:ascii="Tahoma" w:hAnsi="Tahoma"/>
          <w:sz w:val="19"/>
          <w:szCs w:val="19"/>
        </w:rPr>
        <w:t xml:space="preserve"> with</w:t>
      </w:r>
      <w:r w:rsidRPr="004A19F0">
        <w:rPr>
          <w:rFonts w:ascii="Tahoma" w:hAnsi="Tahoma"/>
          <w:b/>
          <w:sz w:val="19"/>
          <w:szCs w:val="19"/>
        </w:rPr>
        <w:t xml:space="preserve"> ZEROS</w:t>
      </w:r>
      <w:r w:rsidRPr="00140A93">
        <w:rPr>
          <w:rFonts w:ascii="Symbol" w:eastAsia="Symbol" w:hAnsi="Symbol" w:cs="Symbol"/>
          <w:sz w:val="19"/>
          <w:szCs w:val="19"/>
        </w:rPr>
        <w:t></w:t>
      </w:r>
      <w:r w:rsidR="003D6623">
        <w:rPr>
          <w:rFonts w:ascii="Tahoma" w:hAnsi="Tahoma"/>
          <w:i/>
          <w:sz w:val="19"/>
          <w:szCs w:val="19"/>
        </w:rPr>
        <w:t xml:space="preserve"> </w:t>
      </w:r>
      <w:r w:rsidRPr="003D6623">
        <w:rPr>
          <w:rFonts w:ascii="Tahoma" w:hAnsi="Tahoma"/>
          <w:sz w:val="19"/>
          <w:szCs w:val="19"/>
        </w:rPr>
        <w:t>except the financial fields for capitated/global contract services</w:t>
      </w:r>
      <w:r w:rsidR="005D44FD" w:rsidRPr="003D6623">
        <w:rPr>
          <w:rFonts w:ascii="Tahoma" w:hAnsi="Tahoma"/>
          <w:sz w:val="19"/>
          <w:szCs w:val="19"/>
        </w:rPr>
        <w:t xml:space="preserve"> (see below)</w:t>
      </w:r>
      <w:r w:rsidR="007C0073" w:rsidRPr="003D6623">
        <w:rPr>
          <w:rFonts w:ascii="Tahoma" w:hAnsi="Tahoma"/>
          <w:sz w:val="19"/>
          <w:szCs w:val="19"/>
        </w:rPr>
        <w:t xml:space="preserve"> and the amount paid by other insurance</w:t>
      </w:r>
      <w:r w:rsidRPr="003D6623">
        <w:rPr>
          <w:rFonts w:ascii="Tahoma" w:hAnsi="Tahoma"/>
          <w:sz w:val="19"/>
          <w:szCs w:val="19"/>
        </w:rPr>
        <w:t xml:space="preserve">. </w:t>
      </w:r>
    </w:p>
    <w:p w14:paraId="08A8BE4E" w14:textId="77777777" w:rsidR="00BF66DE" w:rsidRPr="00140A93" w:rsidRDefault="00BF66DE" w:rsidP="004A19F0">
      <w:pPr>
        <w:ind w:left="1440"/>
        <w:rPr>
          <w:rFonts w:ascii="Tahoma" w:hAnsi="Tahoma"/>
          <w:sz w:val="19"/>
          <w:szCs w:val="19"/>
        </w:rPr>
      </w:pPr>
    </w:p>
    <w:p w14:paraId="4C996551" w14:textId="77777777" w:rsidR="00BF66DE" w:rsidRDefault="005D44FD" w:rsidP="00601F2E">
      <w:pPr>
        <w:numPr>
          <w:ilvl w:val="1"/>
          <w:numId w:val="38"/>
        </w:numPr>
        <w:rPr>
          <w:rFonts w:ascii="Tahoma" w:hAnsi="Tahoma"/>
          <w:sz w:val="19"/>
          <w:szCs w:val="19"/>
        </w:rPr>
      </w:pPr>
      <w:r w:rsidRPr="00601F2E">
        <w:rPr>
          <w:rFonts w:ascii="Tahoma" w:hAnsi="Tahoma"/>
          <w:sz w:val="19"/>
          <w:szCs w:val="19"/>
        </w:rPr>
        <w:t xml:space="preserve">If an entry is less than the allowed field length for that field, then insert spaces to represent the empty positions so that the specified field length is fulfilled. </w:t>
      </w:r>
      <w:r w:rsidR="00806876">
        <w:rPr>
          <w:rFonts w:ascii="Tahoma" w:hAnsi="Tahoma"/>
          <w:sz w:val="19"/>
          <w:szCs w:val="19"/>
        </w:rPr>
        <w:t xml:space="preserve"> </w:t>
      </w:r>
      <w:r w:rsidRPr="00601F2E">
        <w:rPr>
          <w:rFonts w:ascii="Tahoma" w:hAnsi="Tahoma"/>
          <w:sz w:val="19"/>
          <w:szCs w:val="19"/>
        </w:rPr>
        <w:t>Do not add leading zeroes or any other characters</w:t>
      </w:r>
      <w:r w:rsidR="00601F2E">
        <w:rPr>
          <w:rFonts w:ascii="Tahoma" w:hAnsi="Tahoma"/>
          <w:sz w:val="19"/>
          <w:szCs w:val="19"/>
        </w:rPr>
        <w:t xml:space="preserve"> except a negative sign when applicable.</w:t>
      </w:r>
    </w:p>
    <w:p w14:paraId="33D0A9FF" w14:textId="77777777" w:rsidR="001240EE" w:rsidRPr="002C2C8C" w:rsidRDefault="001240EE" w:rsidP="00601F2E">
      <w:pPr>
        <w:rPr>
          <w:sz w:val="19"/>
        </w:rPr>
      </w:pPr>
    </w:p>
    <w:p w14:paraId="67165FBF" w14:textId="77777777" w:rsidR="00884E43" w:rsidRDefault="001240EE" w:rsidP="00884E43">
      <w:pPr>
        <w:numPr>
          <w:ilvl w:val="1"/>
          <w:numId w:val="38"/>
        </w:numPr>
        <w:rPr>
          <w:rFonts w:ascii="Tahoma" w:hAnsi="Tahoma"/>
          <w:sz w:val="19"/>
          <w:szCs w:val="19"/>
        </w:rPr>
      </w:pPr>
      <w:r w:rsidRPr="00140A93">
        <w:rPr>
          <w:rFonts w:ascii="Tahoma" w:hAnsi="Tahoma"/>
          <w:b/>
          <w:sz w:val="19"/>
          <w:szCs w:val="19"/>
        </w:rPr>
        <w:t>DO NOT</w:t>
      </w:r>
      <w:r>
        <w:rPr>
          <w:rFonts w:ascii="Tahoma" w:hAnsi="Tahoma"/>
          <w:b/>
          <w:sz w:val="19"/>
          <w:szCs w:val="19"/>
        </w:rPr>
        <w:t xml:space="preserve"> </w:t>
      </w:r>
      <w:r w:rsidRPr="00140A93">
        <w:rPr>
          <w:rFonts w:ascii="Tahoma" w:hAnsi="Tahoma"/>
          <w:sz w:val="19"/>
          <w:szCs w:val="19"/>
        </w:rPr>
        <w:t>add leading zeroes to amount/financial fields.</w:t>
      </w:r>
    </w:p>
    <w:p w14:paraId="6064007F" w14:textId="77777777" w:rsidR="00884E43" w:rsidRDefault="00884E43" w:rsidP="004A19F0">
      <w:pPr>
        <w:pStyle w:val="ListParagraph"/>
        <w:rPr>
          <w:rFonts w:ascii="Tahoma" w:hAnsi="Tahoma"/>
          <w:b/>
          <w:sz w:val="19"/>
          <w:szCs w:val="19"/>
        </w:rPr>
      </w:pPr>
    </w:p>
    <w:p w14:paraId="7773E75E" w14:textId="77777777" w:rsidR="00884E43" w:rsidRPr="00367B8D" w:rsidRDefault="00884E43" w:rsidP="004A19F0">
      <w:pPr>
        <w:numPr>
          <w:ilvl w:val="1"/>
          <w:numId w:val="38"/>
        </w:numPr>
        <w:rPr>
          <w:rFonts w:ascii="Tahoma" w:hAnsi="Tahoma"/>
          <w:sz w:val="19"/>
          <w:szCs w:val="19"/>
        </w:rPr>
      </w:pPr>
      <w:r w:rsidRPr="00884E43">
        <w:rPr>
          <w:rFonts w:ascii="Tahoma" w:hAnsi="Tahoma"/>
          <w:b/>
          <w:sz w:val="19"/>
          <w:szCs w:val="19"/>
        </w:rPr>
        <w:t>Financial fields</w:t>
      </w:r>
      <w:r w:rsidRPr="00884E43">
        <w:rPr>
          <w:rFonts w:ascii="Tahoma" w:hAnsi="Tahoma"/>
          <w:sz w:val="19"/>
          <w:szCs w:val="19"/>
        </w:rPr>
        <w:t xml:space="preserve"> for capitated or global contract services that lack data are to be filled with -999.</w:t>
      </w:r>
      <w:r w:rsidRPr="00367B8D">
        <w:rPr>
          <w:rFonts w:ascii="Tahoma" w:hAnsi="Tahoma"/>
          <w:sz w:val="19"/>
          <w:szCs w:val="19"/>
        </w:rPr>
        <w:t xml:space="preserve"> </w:t>
      </w:r>
      <w:r w:rsidR="00806876">
        <w:rPr>
          <w:rFonts w:ascii="Tahoma" w:hAnsi="Tahoma"/>
          <w:sz w:val="19"/>
          <w:szCs w:val="19"/>
        </w:rPr>
        <w:t xml:space="preserve"> </w:t>
      </w:r>
      <w:r w:rsidRPr="00367B8D">
        <w:rPr>
          <w:rFonts w:ascii="Tahoma" w:hAnsi="Tahoma"/>
          <w:sz w:val="19"/>
          <w:szCs w:val="19"/>
        </w:rPr>
        <w:t>Do NOT use -999 as a filler unless the field is absolutely capitated</w:t>
      </w:r>
      <w:r w:rsidR="00601F2E">
        <w:rPr>
          <w:rFonts w:ascii="Tahoma" w:hAnsi="Tahoma"/>
          <w:sz w:val="19"/>
          <w:szCs w:val="19"/>
        </w:rPr>
        <w:t xml:space="preserve"> (the record status must be equal to 8)</w:t>
      </w:r>
      <w:r w:rsidR="00EE7E5E">
        <w:rPr>
          <w:rFonts w:ascii="Tahoma" w:hAnsi="Tahoma"/>
          <w:sz w:val="19"/>
          <w:szCs w:val="19"/>
        </w:rPr>
        <w:t xml:space="preserve">. </w:t>
      </w:r>
      <w:r w:rsidR="00806876">
        <w:rPr>
          <w:rFonts w:ascii="Tahoma" w:hAnsi="Tahoma"/>
          <w:sz w:val="19"/>
          <w:szCs w:val="19"/>
        </w:rPr>
        <w:t xml:space="preserve"> </w:t>
      </w:r>
      <w:r w:rsidRPr="00367B8D">
        <w:rPr>
          <w:rFonts w:ascii="Tahoma" w:hAnsi="Tahoma"/>
          <w:sz w:val="19"/>
          <w:szCs w:val="19"/>
        </w:rPr>
        <w:t>If you have the patient liability information (patient co-pay, patient deductible, other patient obligation) for these services, you must report the patient liability values, even though the other financial fields (billed charge, allowed amount, reimbursement amount) are lacking data.</w:t>
      </w:r>
    </w:p>
    <w:p w14:paraId="347FFC2F" w14:textId="77777777" w:rsidR="001240EE" w:rsidRPr="00140A93" w:rsidRDefault="001240EE" w:rsidP="001240EE">
      <w:pPr>
        <w:pStyle w:val="ListParagraph"/>
        <w:rPr>
          <w:rFonts w:ascii="Tahoma" w:hAnsi="Tahoma"/>
          <w:sz w:val="19"/>
          <w:szCs w:val="19"/>
        </w:rPr>
      </w:pPr>
    </w:p>
    <w:p w14:paraId="2CFA5471" w14:textId="77777777" w:rsidR="00367B8D" w:rsidRPr="00601F2E" w:rsidRDefault="00367B8D" w:rsidP="00367B8D">
      <w:pPr>
        <w:numPr>
          <w:ilvl w:val="0"/>
          <w:numId w:val="38"/>
        </w:numPr>
        <w:rPr>
          <w:rFonts w:ascii="Tahoma" w:hAnsi="Tahoma"/>
        </w:rPr>
      </w:pPr>
      <w:r w:rsidRPr="00601F2E">
        <w:rPr>
          <w:rFonts w:ascii="Tahoma" w:hAnsi="Tahoma"/>
          <w:b/>
        </w:rPr>
        <w:t>ALPHANUMERIC FIELDS</w:t>
      </w:r>
    </w:p>
    <w:p w14:paraId="1A8643D3" w14:textId="77777777" w:rsidR="001240EE" w:rsidRPr="00367B8D" w:rsidRDefault="001240EE" w:rsidP="004A19F0">
      <w:pPr>
        <w:numPr>
          <w:ilvl w:val="1"/>
          <w:numId w:val="38"/>
        </w:numPr>
        <w:rPr>
          <w:rFonts w:ascii="Tahoma" w:hAnsi="Tahoma"/>
          <w:sz w:val="19"/>
          <w:szCs w:val="19"/>
        </w:rPr>
      </w:pPr>
      <w:r w:rsidRPr="00367B8D">
        <w:rPr>
          <w:rFonts w:ascii="Tahoma" w:hAnsi="Tahoma"/>
          <w:b/>
          <w:sz w:val="19"/>
          <w:szCs w:val="19"/>
        </w:rPr>
        <w:t>LEFT</w:t>
      </w:r>
      <w:r w:rsidRPr="00367B8D">
        <w:rPr>
          <w:rFonts w:ascii="Tahoma" w:hAnsi="Tahoma"/>
          <w:sz w:val="19"/>
          <w:szCs w:val="19"/>
        </w:rPr>
        <w:t xml:space="preserve"> justify all ALPHANUMERIC fields. </w:t>
      </w:r>
    </w:p>
    <w:p w14:paraId="2BE4C826" w14:textId="77777777" w:rsidR="001240EE" w:rsidRPr="00140A93" w:rsidRDefault="001240EE" w:rsidP="001240EE">
      <w:pPr>
        <w:pStyle w:val="ListParagraph"/>
        <w:rPr>
          <w:rFonts w:ascii="Tahoma" w:hAnsi="Tahoma"/>
          <w:sz w:val="19"/>
          <w:szCs w:val="19"/>
        </w:rPr>
      </w:pPr>
    </w:p>
    <w:p w14:paraId="02DF3320" w14:textId="77777777" w:rsidR="001240EE" w:rsidRPr="002928C5" w:rsidRDefault="001240EE" w:rsidP="00A24DE3">
      <w:pPr>
        <w:numPr>
          <w:ilvl w:val="1"/>
          <w:numId w:val="38"/>
        </w:numPr>
      </w:pPr>
      <w:r w:rsidRPr="00140A93">
        <w:rPr>
          <w:rFonts w:ascii="Tahoma" w:hAnsi="Tahoma"/>
          <w:sz w:val="19"/>
          <w:szCs w:val="19"/>
        </w:rPr>
        <w:t xml:space="preserve">Leave </w:t>
      </w:r>
      <w:r w:rsidRPr="00140A93">
        <w:rPr>
          <w:rFonts w:ascii="Tahoma" w:hAnsi="Tahoma"/>
          <w:b/>
          <w:sz w:val="19"/>
          <w:szCs w:val="19"/>
        </w:rPr>
        <w:t>BLANK</w:t>
      </w:r>
      <w:r w:rsidRPr="00140A93">
        <w:rPr>
          <w:rFonts w:ascii="Tahoma" w:hAnsi="Tahoma"/>
          <w:sz w:val="19"/>
          <w:szCs w:val="19"/>
        </w:rPr>
        <w:t xml:space="preserve"> any ALPHANUMERIC fields for which you have </w:t>
      </w:r>
      <w:r w:rsidRPr="00140A93">
        <w:rPr>
          <w:rFonts w:ascii="Tahoma" w:hAnsi="Tahoma"/>
          <w:sz w:val="19"/>
          <w:szCs w:val="19"/>
          <w:u w:val="single"/>
        </w:rPr>
        <w:t>no data to report</w:t>
      </w:r>
      <w:r w:rsidR="00806876">
        <w:rPr>
          <w:rFonts w:ascii="Tahoma" w:hAnsi="Tahoma"/>
          <w:sz w:val="19"/>
          <w:szCs w:val="19"/>
        </w:rPr>
        <w:t xml:space="preserve">.  </w:t>
      </w:r>
      <w:r w:rsidR="005D44FD">
        <w:rPr>
          <w:rFonts w:ascii="Tahoma" w:hAnsi="Tahoma"/>
          <w:sz w:val="19"/>
          <w:szCs w:val="19"/>
        </w:rPr>
        <w:t xml:space="preserve">If utilizing a </w:t>
      </w:r>
      <w:r w:rsidR="002928C5">
        <w:rPr>
          <w:rFonts w:ascii="Tahoma" w:hAnsi="Tahoma"/>
          <w:sz w:val="19"/>
          <w:szCs w:val="19"/>
        </w:rPr>
        <w:t>flat</w:t>
      </w:r>
      <w:r w:rsidR="005D44FD">
        <w:rPr>
          <w:rFonts w:ascii="Tahoma" w:hAnsi="Tahoma"/>
          <w:sz w:val="19"/>
          <w:szCs w:val="19"/>
        </w:rPr>
        <w:t xml:space="preserve"> format</w:t>
      </w:r>
      <w:r w:rsidR="001C74F3">
        <w:rPr>
          <w:rFonts w:ascii="Tahoma" w:hAnsi="Tahoma"/>
          <w:sz w:val="19"/>
          <w:szCs w:val="19"/>
        </w:rPr>
        <w:t xml:space="preserve"> rather than a </w:t>
      </w:r>
      <w:proofErr w:type="gramStart"/>
      <w:r w:rsidR="001C74F3">
        <w:rPr>
          <w:rFonts w:ascii="Tahoma" w:hAnsi="Tahoma"/>
          <w:sz w:val="19"/>
          <w:szCs w:val="19"/>
        </w:rPr>
        <w:t>delimited-format</w:t>
      </w:r>
      <w:proofErr w:type="gramEnd"/>
      <w:r w:rsidR="005D44FD">
        <w:rPr>
          <w:rFonts w:ascii="Tahoma" w:hAnsi="Tahoma"/>
          <w:sz w:val="19"/>
          <w:szCs w:val="19"/>
        </w:rPr>
        <w:t xml:space="preserve">, pad the field with spaces </w:t>
      </w:r>
      <w:r w:rsidR="000A6E5E">
        <w:rPr>
          <w:rFonts w:ascii="Tahoma" w:hAnsi="Tahoma"/>
          <w:sz w:val="19"/>
          <w:szCs w:val="19"/>
        </w:rPr>
        <w:t xml:space="preserve">up </w:t>
      </w:r>
      <w:r w:rsidR="005D44FD">
        <w:rPr>
          <w:rFonts w:ascii="Tahoma" w:hAnsi="Tahoma"/>
          <w:sz w:val="19"/>
          <w:szCs w:val="19"/>
        </w:rPr>
        <w:t>to the allowed field length to help ensure that each record has the same length.</w:t>
      </w:r>
    </w:p>
    <w:p w14:paraId="47B8F385" w14:textId="77777777" w:rsidR="002928C5" w:rsidRPr="002C2C8C" w:rsidRDefault="002928C5" w:rsidP="002928C5">
      <w:pPr>
        <w:pStyle w:val="ListParagraph"/>
        <w:rPr>
          <w:sz w:val="19"/>
        </w:rPr>
      </w:pPr>
    </w:p>
    <w:p w14:paraId="1D630532" w14:textId="77777777" w:rsidR="002928C5" w:rsidRPr="002928C5" w:rsidRDefault="002928C5" w:rsidP="00A24DE3">
      <w:pPr>
        <w:numPr>
          <w:ilvl w:val="1"/>
          <w:numId w:val="38"/>
        </w:numPr>
        <w:rPr>
          <w:rFonts w:ascii="Tahoma" w:hAnsi="Tahoma" w:cs="Tahoma"/>
          <w:sz w:val="19"/>
          <w:szCs w:val="19"/>
        </w:rPr>
      </w:pPr>
      <w:r w:rsidRPr="002928C5">
        <w:rPr>
          <w:rFonts w:ascii="Tahoma" w:hAnsi="Tahoma" w:cs="Tahoma"/>
          <w:b/>
          <w:sz w:val="19"/>
          <w:szCs w:val="19"/>
        </w:rPr>
        <w:t>DO NOT</w:t>
      </w:r>
      <w:r w:rsidRPr="002928C5">
        <w:rPr>
          <w:rFonts w:ascii="Tahoma" w:hAnsi="Tahoma" w:cs="Tahoma"/>
          <w:sz w:val="19"/>
          <w:szCs w:val="19"/>
        </w:rPr>
        <w:t xml:space="preserve"> use filler values to indicate </w:t>
      </w:r>
      <w:r>
        <w:rPr>
          <w:rFonts w:ascii="Tahoma" w:hAnsi="Tahoma" w:cs="Tahoma"/>
          <w:sz w:val="19"/>
          <w:szCs w:val="19"/>
        </w:rPr>
        <w:t>blank</w:t>
      </w:r>
      <w:r w:rsidRPr="002928C5">
        <w:rPr>
          <w:rFonts w:ascii="Tahoma" w:hAnsi="Tahoma" w:cs="Tahoma"/>
          <w:sz w:val="19"/>
          <w:szCs w:val="19"/>
        </w:rPr>
        <w:t xml:space="preserve"> fields, such as “U”</w:t>
      </w:r>
      <w:r w:rsidR="00500656">
        <w:rPr>
          <w:rFonts w:ascii="Tahoma" w:hAnsi="Tahoma" w:cs="Tahoma"/>
          <w:sz w:val="19"/>
          <w:szCs w:val="19"/>
        </w:rPr>
        <w:t>,</w:t>
      </w:r>
      <w:r w:rsidRPr="002928C5">
        <w:rPr>
          <w:rFonts w:ascii="Tahoma" w:hAnsi="Tahoma" w:cs="Tahoma"/>
          <w:sz w:val="19"/>
          <w:szCs w:val="19"/>
        </w:rPr>
        <w:t xml:space="preserve"> “</w:t>
      </w:r>
      <w:r w:rsidR="00500656">
        <w:rPr>
          <w:rFonts w:ascii="Tahoma" w:hAnsi="Tahoma" w:cs="Tahoma"/>
          <w:sz w:val="19"/>
          <w:szCs w:val="19"/>
        </w:rPr>
        <w:t>*</w:t>
      </w:r>
      <w:r w:rsidRPr="002928C5">
        <w:rPr>
          <w:rFonts w:ascii="Tahoma" w:hAnsi="Tahoma" w:cs="Tahoma"/>
          <w:sz w:val="19"/>
          <w:szCs w:val="19"/>
        </w:rPr>
        <w:t>”</w:t>
      </w:r>
      <w:r w:rsidR="00500656">
        <w:rPr>
          <w:rFonts w:ascii="Tahoma" w:hAnsi="Tahoma" w:cs="Tahoma"/>
          <w:sz w:val="19"/>
          <w:szCs w:val="19"/>
        </w:rPr>
        <w:t>,</w:t>
      </w:r>
      <w:r w:rsidRPr="002928C5">
        <w:rPr>
          <w:rFonts w:ascii="Tahoma" w:hAnsi="Tahoma" w:cs="Tahoma"/>
          <w:sz w:val="19"/>
          <w:szCs w:val="19"/>
        </w:rPr>
        <w:t xml:space="preserve"> </w:t>
      </w:r>
      <w:r w:rsidR="00761A37">
        <w:rPr>
          <w:rFonts w:ascii="Tahoma" w:hAnsi="Tahoma" w:cs="Tahoma"/>
          <w:sz w:val="19"/>
          <w:szCs w:val="19"/>
        </w:rPr>
        <w:t xml:space="preserve">“UNKNOWN”, </w:t>
      </w:r>
      <w:r w:rsidRPr="002928C5">
        <w:rPr>
          <w:rFonts w:ascii="Tahoma" w:hAnsi="Tahoma" w:cs="Tahoma"/>
          <w:sz w:val="19"/>
          <w:szCs w:val="19"/>
        </w:rPr>
        <w:t>or “N/A</w:t>
      </w:r>
      <w:r>
        <w:rPr>
          <w:rFonts w:ascii="Tahoma" w:hAnsi="Tahoma" w:cs="Tahoma"/>
          <w:sz w:val="19"/>
          <w:szCs w:val="19"/>
        </w:rPr>
        <w:t>”</w:t>
      </w:r>
      <w:r w:rsidR="00EC6222">
        <w:rPr>
          <w:rFonts w:ascii="Tahoma" w:hAnsi="Tahoma" w:cs="Tahoma"/>
          <w:sz w:val="19"/>
          <w:szCs w:val="19"/>
        </w:rPr>
        <w:t>, etc</w:t>
      </w:r>
      <w:r w:rsidR="00500656">
        <w:rPr>
          <w:rFonts w:ascii="Tahoma" w:hAnsi="Tahoma" w:cs="Tahoma"/>
          <w:sz w:val="19"/>
          <w:szCs w:val="19"/>
        </w:rPr>
        <w:t>.</w:t>
      </w:r>
    </w:p>
    <w:p w14:paraId="7ACB0B67" w14:textId="77777777" w:rsidR="001240EE" w:rsidRPr="002C2C8C" w:rsidRDefault="001240EE" w:rsidP="001240EE">
      <w:pPr>
        <w:pStyle w:val="BodyTextIndent"/>
        <w:ind w:left="0"/>
        <w:rPr>
          <w:rFonts w:ascii="Tahoma" w:hAnsi="Tahoma"/>
          <w:sz w:val="19"/>
        </w:rPr>
      </w:pPr>
    </w:p>
    <w:p w14:paraId="5A81701E" w14:textId="77777777" w:rsidR="001240EE" w:rsidRPr="00140A93" w:rsidRDefault="005D7EF3" w:rsidP="001240EE">
      <w:pPr>
        <w:pStyle w:val="BodyTextIndent"/>
        <w:ind w:left="0"/>
        <w:rPr>
          <w:rFonts w:ascii="Tahoma" w:hAnsi="Tahoma"/>
          <w:sz w:val="19"/>
          <w:szCs w:val="19"/>
        </w:rPr>
      </w:pPr>
      <w:r>
        <w:rPr>
          <w:rFonts w:ascii="Tahoma" w:hAnsi="Tahoma"/>
          <w:sz w:val="19"/>
          <w:szCs w:val="19"/>
        </w:rPr>
        <w:t xml:space="preserve">Other qualitative data </w:t>
      </w:r>
      <w:r w:rsidR="00601E6E">
        <w:rPr>
          <w:rFonts w:ascii="Tahoma" w:hAnsi="Tahoma"/>
          <w:sz w:val="19"/>
          <w:szCs w:val="19"/>
        </w:rPr>
        <w:t xml:space="preserve">needed by </w:t>
      </w:r>
      <w:r w:rsidR="00725FC6">
        <w:rPr>
          <w:rFonts w:ascii="Tahoma" w:hAnsi="Tahoma"/>
          <w:sz w:val="19"/>
          <w:szCs w:val="19"/>
        </w:rPr>
        <w:t xml:space="preserve">the </w:t>
      </w:r>
      <w:r w:rsidR="00601E6E">
        <w:rPr>
          <w:rFonts w:ascii="Tahoma" w:hAnsi="Tahoma"/>
          <w:sz w:val="19"/>
          <w:szCs w:val="19"/>
        </w:rPr>
        <w:t xml:space="preserve">MHCC to analyze the data </w:t>
      </w:r>
      <w:r>
        <w:rPr>
          <w:rFonts w:ascii="Tahoma" w:hAnsi="Tahoma"/>
          <w:sz w:val="19"/>
          <w:szCs w:val="19"/>
        </w:rPr>
        <w:t>will be collected via the MCDB Portal</w:t>
      </w:r>
      <w:r w:rsidR="001D583B">
        <w:rPr>
          <w:rFonts w:ascii="Tahoma" w:hAnsi="Tahoma"/>
          <w:sz w:val="19"/>
          <w:szCs w:val="19"/>
        </w:rPr>
        <w:t xml:space="preserve">.  </w:t>
      </w:r>
      <w:r w:rsidR="00601E6E">
        <w:rPr>
          <w:rFonts w:ascii="Tahoma" w:hAnsi="Tahoma"/>
          <w:sz w:val="19"/>
          <w:szCs w:val="19"/>
        </w:rPr>
        <w:t xml:space="preserve">These data will be updated once a year. </w:t>
      </w:r>
    </w:p>
    <w:p w14:paraId="32B718EC" w14:textId="77777777" w:rsidR="001240EE" w:rsidRPr="00140A93" w:rsidRDefault="001240EE" w:rsidP="001240EE">
      <w:pPr>
        <w:pStyle w:val="BodyTextIndent"/>
        <w:ind w:left="0"/>
        <w:rPr>
          <w:rFonts w:ascii="Tahoma" w:hAnsi="Tahoma"/>
          <w:sz w:val="19"/>
          <w:szCs w:val="19"/>
        </w:rPr>
      </w:pPr>
    </w:p>
    <w:p w14:paraId="3543F066" w14:textId="77777777" w:rsidR="001240EE" w:rsidRPr="00140A93" w:rsidRDefault="001240EE" w:rsidP="001240EE">
      <w:pPr>
        <w:pStyle w:val="BodyTextIndent"/>
        <w:ind w:left="0"/>
        <w:rPr>
          <w:rFonts w:ascii="Tahoma" w:hAnsi="Tahoma"/>
          <w:sz w:val="19"/>
          <w:szCs w:val="19"/>
        </w:rPr>
      </w:pPr>
      <w:r w:rsidRPr="00140A93">
        <w:rPr>
          <w:rFonts w:ascii="Tahoma" w:hAnsi="Tahoma"/>
          <w:sz w:val="19"/>
          <w:szCs w:val="19"/>
        </w:rPr>
        <w:t xml:space="preserve">Each field will be analyzed for completion and accuracy, even those without threshold guidelines. </w:t>
      </w:r>
      <w:r w:rsidR="00810F52">
        <w:rPr>
          <w:rFonts w:ascii="Tahoma" w:hAnsi="Tahoma"/>
          <w:sz w:val="19"/>
          <w:szCs w:val="19"/>
        </w:rPr>
        <w:t>Payors</w:t>
      </w:r>
      <w:r w:rsidR="00810F52" w:rsidRPr="00140A93">
        <w:rPr>
          <w:rFonts w:ascii="Tahoma" w:hAnsi="Tahoma"/>
          <w:sz w:val="19"/>
          <w:szCs w:val="19"/>
        </w:rPr>
        <w:t xml:space="preserve"> </w:t>
      </w:r>
      <w:r w:rsidRPr="00140A93">
        <w:rPr>
          <w:rFonts w:ascii="Tahoma" w:hAnsi="Tahoma"/>
          <w:sz w:val="19"/>
          <w:szCs w:val="19"/>
        </w:rPr>
        <w:t xml:space="preserve">will be expected to provide explanations and plans for mitigation regarding fields which seem incomplete, as well as fields which demonstrate a trend of deterioration. </w:t>
      </w:r>
    </w:p>
    <w:p w14:paraId="0A6A4AA8" w14:textId="77777777" w:rsidR="003666D3" w:rsidRDefault="003666D3" w:rsidP="0037539E">
      <w:pPr>
        <w:pStyle w:val="BodyTextIndent"/>
        <w:ind w:left="0"/>
        <w:rPr>
          <w:rFonts w:ascii="Tahoma" w:hAnsi="Tahoma"/>
          <w:sz w:val="12"/>
          <w:szCs w:val="18"/>
        </w:rPr>
      </w:pPr>
    </w:p>
    <w:p w14:paraId="2ABEBB17" w14:textId="77777777" w:rsidR="00B625B9" w:rsidRDefault="00B625B9" w:rsidP="0037539E">
      <w:pPr>
        <w:pStyle w:val="BodyTextIndent"/>
        <w:ind w:left="0"/>
        <w:rPr>
          <w:rFonts w:ascii="Tahoma" w:hAnsi="Tahoma"/>
          <w:sz w:val="12"/>
          <w:szCs w:val="18"/>
        </w:rPr>
      </w:pPr>
    </w:p>
    <w:p w14:paraId="721C33B3" w14:textId="77777777" w:rsidR="00651690" w:rsidRPr="0037539E" w:rsidRDefault="00651690" w:rsidP="0037539E">
      <w:pPr>
        <w:pStyle w:val="BodyTextIndent"/>
        <w:ind w:left="0"/>
        <w:rPr>
          <w:rFonts w:ascii="Tahoma" w:hAnsi="Tahoma"/>
          <w:sz w:val="12"/>
          <w:szCs w:val="18"/>
        </w:rPr>
      </w:pPr>
    </w:p>
    <w:p w14:paraId="3EF84BC5" w14:textId="77777777" w:rsidR="001240EE" w:rsidRPr="00140A93" w:rsidRDefault="001240EE" w:rsidP="001240EE">
      <w:pPr>
        <w:pStyle w:val="Heading1"/>
      </w:pPr>
      <w:bookmarkStart w:id="158" w:name="_Toc464648826"/>
      <w:bookmarkStart w:id="159" w:name="_Toc526829336"/>
      <w:bookmarkStart w:id="160" w:name="_Toc526358276"/>
      <w:bookmarkStart w:id="161" w:name="_Toc21533507"/>
      <w:r w:rsidRPr="00140A93">
        <w:t xml:space="preserve">DOCUMENTATION FOR </w:t>
      </w:r>
      <w:r w:rsidR="000E2509">
        <w:t>202</w:t>
      </w:r>
      <w:ins w:id="162" w:author="Franklin, Joseph" w:date="2020-09-25T14:27:00Z">
        <w:r w:rsidR="00E027B4">
          <w:t>1</w:t>
        </w:r>
      </w:ins>
      <w:del w:id="163" w:author="Franklin, Joseph" w:date="2020-09-25T14:27:00Z">
        <w:r w:rsidR="000E2509" w:rsidDel="00E027B4">
          <w:delText>0</w:delText>
        </w:r>
      </w:del>
      <w:r w:rsidR="00601E6E" w:rsidRPr="00140A93">
        <w:t xml:space="preserve"> </w:t>
      </w:r>
      <w:r w:rsidRPr="00140A93">
        <w:t>SUBMISSION DATA</w:t>
      </w:r>
      <w:bookmarkEnd w:id="158"/>
      <w:bookmarkEnd w:id="159"/>
      <w:bookmarkEnd w:id="160"/>
      <w:bookmarkEnd w:id="161"/>
    </w:p>
    <w:p w14:paraId="567F9437" w14:textId="77777777" w:rsidR="001240EE" w:rsidRPr="00140A93" w:rsidRDefault="001240EE" w:rsidP="001240EE">
      <w:pPr>
        <w:pStyle w:val="BodyTextIndent"/>
        <w:ind w:left="0"/>
        <w:rPr>
          <w:rFonts w:ascii="Tahoma" w:hAnsi="Tahoma"/>
          <w:b/>
          <w:sz w:val="20"/>
        </w:rPr>
      </w:pPr>
    </w:p>
    <w:p w14:paraId="7765DF0A" w14:textId="77777777" w:rsidR="0082338E" w:rsidRPr="00500656" w:rsidRDefault="00601E6E" w:rsidP="001240EE">
      <w:pPr>
        <w:pStyle w:val="BodyTextIndent"/>
        <w:ind w:left="0"/>
        <w:rPr>
          <w:rFonts w:ascii="Tahoma" w:hAnsi="Tahoma"/>
          <w:sz w:val="19"/>
          <w:szCs w:val="19"/>
        </w:rPr>
      </w:pPr>
      <w:r w:rsidRPr="00500656">
        <w:rPr>
          <w:rFonts w:ascii="Tahoma" w:hAnsi="Tahoma"/>
          <w:sz w:val="19"/>
          <w:szCs w:val="19"/>
        </w:rPr>
        <w:t xml:space="preserve">There will be no documentation necessary for </w:t>
      </w:r>
      <w:r w:rsidR="000E2509">
        <w:rPr>
          <w:rFonts w:ascii="Tahoma" w:hAnsi="Tahoma"/>
          <w:sz w:val="19"/>
          <w:szCs w:val="19"/>
        </w:rPr>
        <w:t>202</w:t>
      </w:r>
      <w:ins w:id="164" w:author="Franklin, Joseph" w:date="2020-09-25T14:27:00Z">
        <w:r w:rsidR="00E027B4">
          <w:rPr>
            <w:rFonts w:ascii="Tahoma" w:hAnsi="Tahoma"/>
            <w:sz w:val="19"/>
            <w:szCs w:val="19"/>
          </w:rPr>
          <w:t>1</w:t>
        </w:r>
      </w:ins>
      <w:del w:id="165" w:author="Franklin, Joseph" w:date="2020-09-25T14:27:00Z">
        <w:r w:rsidR="000E2509" w:rsidDel="00E027B4">
          <w:rPr>
            <w:rFonts w:ascii="Tahoma" w:hAnsi="Tahoma"/>
            <w:sz w:val="19"/>
            <w:szCs w:val="19"/>
          </w:rPr>
          <w:delText>0</w:delText>
        </w:r>
      </w:del>
      <w:r w:rsidRPr="00500656">
        <w:rPr>
          <w:rFonts w:ascii="Tahoma" w:hAnsi="Tahoma"/>
          <w:sz w:val="19"/>
          <w:szCs w:val="19"/>
        </w:rPr>
        <w:t xml:space="preserve"> submission data, however, payors will be prompted to look at the data quality reports and confirm that the summary data are consistent with their business experiences.</w:t>
      </w:r>
    </w:p>
    <w:p w14:paraId="1A2A7367" w14:textId="77777777" w:rsidR="00500656" w:rsidRDefault="00500656" w:rsidP="001240EE">
      <w:pPr>
        <w:pStyle w:val="BodyTextIndent"/>
        <w:ind w:left="0"/>
        <w:rPr>
          <w:rFonts w:ascii="Tahoma" w:hAnsi="Tahoma"/>
        </w:rPr>
      </w:pPr>
    </w:p>
    <w:p w14:paraId="6999F821" w14:textId="77777777" w:rsidR="006977D9" w:rsidRPr="002C2C8C" w:rsidRDefault="006977D9" w:rsidP="002C2C8C">
      <w:pPr>
        <w:rPr>
          <w:rFonts w:ascii="Tahoma" w:hAnsi="Tahoma"/>
          <w:b/>
          <w:sz w:val="23"/>
        </w:rPr>
      </w:pPr>
      <w:r>
        <w:br w:type="page"/>
      </w:r>
    </w:p>
    <w:p w14:paraId="52D0EF4A" w14:textId="77777777" w:rsidR="001240EE" w:rsidRDefault="001240EE" w:rsidP="001240EE">
      <w:pPr>
        <w:pStyle w:val="Heading1"/>
      </w:pPr>
      <w:bookmarkStart w:id="166" w:name="_Toc464648827"/>
      <w:bookmarkStart w:id="167" w:name="_Toc526829337"/>
      <w:bookmarkStart w:id="168" w:name="_Toc526358277"/>
      <w:bookmarkStart w:id="169" w:name="_Toc21533508"/>
      <w:r>
        <w:lastRenderedPageBreak/>
        <w:t>RECORD LAYOUT and FILE SPECIFICATIONS</w:t>
      </w:r>
      <w:bookmarkEnd w:id="166"/>
      <w:bookmarkEnd w:id="167"/>
      <w:bookmarkEnd w:id="168"/>
      <w:bookmarkEnd w:id="169"/>
    </w:p>
    <w:p w14:paraId="3478D9E7" w14:textId="77777777" w:rsidR="001240EE" w:rsidRPr="00500656" w:rsidRDefault="001240EE" w:rsidP="001240EE">
      <w:pPr>
        <w:pStyle w:val="BodyTextIndent"/>
        <w:ind w:left="0"/>
        <w:rPr>
          <w:rFonts w:ascii="Tahoma" w:hAnsi="Tahoma" w:cs="Tahoma"/>
          <w:b/>
          <w:sz w:val="19"/>
          <w:szCs w:val="19"/>
        </w:rPr>
      </w:pPr>
    </w:p>
    <w:p w14:paraId="1B4C3B9A" w14:textId="77777777" w:rsidR="00810F52" w:rsidRPr="00636D29" w:rsidRDefault="00B64EC8" w:rsidP="00FB7D4F">
      <w:pPr>
        <w:rPr>
          <w:rFonts w:ascii="Tahoma" w:hAnsi="Tahoma" w:cs="Tahoma"/>
          <w:sz w:val="19"/>
          <w:szCs w:val="19"/>
        </w:rPr>
      </w:pPr>
      <w:r w:rsidRPr="00500656">
        <w:rPr>
          <w:rFonts w:ascii="Tahoma" w:hAnsi="Tahoma" w:cs="Tahoma"/>
          <w:sz w:val="19"/>
          <w:szCs w:val="19"/>
        </w:rPr>
        <w:t xml:space="preserve">The record layout and data element specifications are </w:t>
      </w:r>
      <w:r w:rsidRPr="00E1272D">
        <w:rPr>
          <w:rFonts w:ascii="Tahoma" w:hAnsi="Tahoma" w:cs="Tahoma"/>
          <w:sz w:val="19"/>
          <w:szCs w:val="19"/>
        </w:rPr>
        <w:t xml:space="preserve">available for download at </w:t>
      </w:r>
      <w:r w:rsidR="00B64665">
        <w:rPr>
          <w:rStyle w:val="Hyperlink"/>
          <w:rFonts w:ascii="Tahoma" w:hAnsi="Tahoma" w:cs="Tahoma"/>
          <w:sz w:val="19"/>
          <w:szCs w:val="19"/>
        </w:rPr>
        <w:fldChar w:fldCharType="begin"/>
      </w:r>
      <w:r w:rsidR="00B64665">
        <w:rPr>
          <w:rStyle w:val="Hyperlink"/>
          <w:rFonts w:ascii="Tahoma" w:hAnsi="Tahoma" w:cs="Tahoma"/>
          <w:sz w:val="19"/>
          <w:szCs w:val="19"/>
        </w:rPr>
        <w:instrText xml:space="preserve"> HYPERLINK "http://mhcc.maryland.gov/mhcc/pages/apcd/apcd_mcdb/apcd_mcdb_data_submission.aspx" </w:instrText>
      </w:r>
      <w:r w:rsidR="00B64665">
        <w:rPr>
          <w:rStyle w:val="Hyperlink"/>
          <w:rFonts w:ascii="Tahoma" w:hAnsi="Tahoma" w:cs="Tahoma"/>
          <w:sz w:val="19"/>
          <w:szCs w:val="19"/>
        </w:rPr>
        <w:fldChar w:fldCharType="separate"/>
      </w:r>
      <w:r w:rsidR="00E1272D" w:rsidRPr="004B340C">
        <w:rPr>
          <w:rStyle w:val="Hyperlink"/>
          <w:rFonts w:ascii="Tahoma" w:hAnsi="Tahoma" w:cs="Tahoma"/>
          <w:sz w:val="19"/>
          <w:szCs w:val="19"/>
        </w:rPr>
        <w:t>http://mhcc.maryland.gov/mhcc/pages/apcd/apcd_mcdb/apcd_mcdb_data_submission.aspx</w:t>
      </w:r>
      <w:r w:rsidR="00B64665">
        <w:rPr>
          <w:rStyle w:val="Hyperlink"/>
          <w:rFonts w:ascii="Tahoma" w:hAnsi="Tahoma" w:cs="Tahoma"/>
          <w:sz w:val="19"/>
          <w:szCs w:val="19"/>
        </w:rPr>
        <w:fldChar w:fldCharType="end"/>
      </w:r>
      <w:r w:rsidR="003E15D6" w:rsidRPr="002C2C8C">
        <w:rPr>
          <w:rFonts w:ascii="Tahoma" w:hAnsi="Tahoma"/>
          <w:sz w:val="19"/>
        </w:rPr>
        <w:t>,</w:t>
      </w:r>
      <w:r w:rsidR="003E15D6" w:rsidRPr="00E1272D">
        <w:rPr>
          <w:rFonts w:ascii="Tahoma" w:hAnsi="Tahoma" w:cs="Tahoma"/>
          <w:sz w:val="19"/>
          <w:szCs w:val="19"/>
        </w:rPr>
        <w:t xml:space="preserve"> and </w:t>
      </w:r>
      <w:r w:rsidRPr="00E1272D">
        <w:rPr>
          <w:rFonts w:ascii="Tahoma" w:hAnsi="Tahoma" w:cs="Tahoma"/>
          <w:sz w:val="19"/>
          <w:szCs w:val="19"/>
        </w:rPr>
        <w:t xml:space="preserve">are an integral part of this </w:t>
      </w:r>
      <w:r w:rsidR="00C44A6F" w:rsidRPr="00E1272D">
        <w:rPr>
          <w:rFonts w:ascii="Tahoma" w:hAnsi="Tahoma" w:cs="Tahoma"/>
          <w:sz w:val="19"/>
          <w:szCs w:val="19"/>
        </w:rPr>
        <w:t>manual</w:t>
      </w:r>
      <w:r w:rsidRPr="00E1272D">
        <w:rPr>
          <w:rFonts w:ascii="Tahoma" w:hAnsi="Tahoma" w:cs="Tahoma"/>
          <w:sz w:val="19"/>
          <w:szCs w:val="19"/>
        </w:rPr>
        <w:t xml:space="preserve">. </w:t>
      </w:r>
      <w:r w:rsidR="001D583B">
        <w:rPr>
          <w:rFonts w:ascii="Tahoma" w:hAnsi="Tahoma" w:cs="Tahoma"/>
          <w:sz w:val="19"/>
          <w:szCs w:val="19"/>
        </w:rPr>
        <w:t xml:space="preserve"> </w:t>
      </w:r>
      <w:r w:rsidRPr="00E1272D">
        <w:rPr>
          <w:rFonts w:ascii="Tahoma" w:hAnsi="Tahoma" w:cs="Tahoma"/>
          <w:sz w:val="19"/>
          <w:szCs w:val="19"/>
        </w:rPr>
        <w:t xml:space="preserve">A Frequently Asked Questions guide (FAQ) about the </w:t>
      </w:r>
      <w:r w:rsidRPr="00636D29">
        <w:rPr>
          <w:rFonts w:ascii="Tahoma" w:hAnsi="Tahoma" w:cs="Tahoma"/>
          <w:sz w:val="19"/>
          <w:szCs w:val="19"/>
        </w:rPr>
        <w:t xml:space="preserve">data submission process has been provided in Appendix F. </w:t>
      </w:r>
    </w:p>
    <w:p w14:paraId="56973DC3" w14:textId="77777777" w:rsidR="001240EE" w:rsidRPr="00500656" w:rsidRDefault="001240EE" w:rsidP="00D43232">
      <w:pPr>
        <w:rPr>
          <w:rFonts w:ascii="Tahoma" w:hAnsi="Tahoma" w:cs="Tahoma"/>
          <w:sz w:val="19"/>
          <w:szCs w:val="19"/>
        </w:rPr>
      </w:pPr>
    </w:p>
    <w:p w14:paraId="0329523C" w14:textId="77777777" w:rsidR="00063A72" w:rsidRPr="00393F6E" w:rsidRDefault="00C44A6F" w:rsidP="00846F70">
      <w:pPr>
        <w:rPr>
          <w:rFonts w:ascii="Tahoma" w:hAnsi="Tahoma" w:cs="Tahoma"/>
          <w:sz w:val="19"/>
          <w:szCs w:val="19"/>
        </w:rPr>
      </w:pPr>
      <w:r w:rsidRPr="00500656">
        <w:rPr>
          <w:rFonts w:ascii="Tahoma" w:hAnsi="Tahoma" w:cs="Tahoma"/>
          <w:sz w:val="19"/>
          <w:szCs w:val="19"/>
        </w:rPr>
        <w:t xml:space="preserve">Field IDs are given file designations </w:t>
      </w:r>
      <w:proofErr w:type="gramStart"/>
      <w:r w:rsidRPr="00500656">
        <w:rPr>
          <w:rFonts w:ascii="Tahoma" w:hAnsi="Tahoma" w:cs="Tahoma"/>
          <w:sz w:val="19"/>
          <w:szCs w:val="19"/>
        </w:rPr>
        <w:t>in order to</w:t>
      </w:r>
      <w:proofErr w:type="gramEnd"/>
      <w:r w:rsidRPr="00500656">
        <w:rPr>
          <w:rFonts w:ascii="Tahoma" w:hAnsi="Tahoma" w:cs="Tahoma"/>
          <w:sz w:val="19"/>
          <w:szCs w:val="19"/>
        </w:rPr>
        <w:t xml:space="preserve"> </w:t>
      </w:r>
      <w:r w:rsidR="00FB4BE3" w:rsidRPr="00500656">
        <w:rPr>
          <w:rFonts w:ascii="Tahoma" w:hAnsi="Tahoma" w:cs="Tahoma"/>
          <w:sz w:val="19"/>
          <w:szCs w:val="19"/>
        </w:rPr>
        <w:t xml:space="preserve">allow payers and </w:t>
      </w:r>
      <w:r w:rsidR="00725FC6">
        <w:rPr>
          <w:rFonts w:ascii="Tahoma" w:hAnsi="Tahoma" w:cs="Tahoma"/>
          <w:sz w:val="19"/>
          <w:szCs w:val="19"/>
        </w:rPr>
        <w:t xml:space="preserve">the </w:t>
      </w:r>
      <w:r w:rsidR="00FB4BE3" w:rsidRPr="00500656">
        <w:rPr>
          <w:rFonts w:ascii="Tahoma" w:hAnsi="Tahoma" w:cs="Tahoma"/>
          <w:sz w:val="19"/>
          <w:szCs w:val="19"/>
        </w:rPr>
        <w:t>MHCC to communicate problems with fields that exist in multiple files.</w:t>
      </w:r>
      <w:r w:rsidR="001D583B">
        <w:rPr>
          <w:rFonts w:ascii="Tahoma" w:hAnsi="Tahoma" w:cs="Tahoma"/>
          <w:sz w:val="19"/>
          <w:szCs w:val="19"/>
        </w:rPr>
        <w:t xml:space="preserve"> </w:t>
      </w:r>
      <w:r w:rsidR="00FB4BE3" w:rsidRPr="00500656">
        <w:rPr>
          <w:rFonts w:ascii="Tahoma" w:hAnsi="Tahoma" w:cs="Tahoma"/>
          <w:sz w:val="19"/>
          <w:szCs w:val="19"/>
        </w:rPr>
        <w:t xml:space="preserve"> For example, Patient Year and Month of Birth in the Professional Services file is </w:t>
      </w:r>
      <w:r w:rsidR="00D90565">
        <w:rPr>
          <w:rFonts w:ascii="Tahoma" w:hAnsi="Tahoma" w:cs="Tahoma"/>
          <w:sz w:val="19"/>
          <w:szCs w:val="19"/>
        </w:rPr>
        <w:t xml:space="preserve">known as </w:t>
      </w:r>
      <w:r w:rsidR="00FB4BE3" w:rsidRPr="00500656">
        <w:rPr>
          <w:rFonts w:ascii="Tahoma" w:hAnsi="Tahoma" w:cs="Tahoma"/>
          <w:sz w:val="19"/>
          <w:szCs w:val="19"/>
        </w:rPr>
        <w:t>Field ID P004, while the same field in the Institutional file is Field ID I004.</w:t>
      </w:r>
      <w:r w:rsidR="00D90565">
        <w:rPr>
          <w:rFonts w:ascii="Tahoma" w:hAnsi="Tahoma" w:cs="Tahoma"/>
          <w:sz w:val="19"/>
          <w:szCs w:val="19"/>
        </w:rPr>
        <w:t xml:space="preserve"> Please note that field index IDs are consistent across years. </w:t>
      </w:r>
      <w:r w:rsidR="001D583B">
        <w:rPr>
          <w:rFonts w:ascii="Tahoma" w:hAnsi="Tahoma" w:cs="Tahoma"/>
          <w:sz w:val="19"/>
          <w:szCs w:val="19"/>
        </w:rPr>
        <w:t xml:space="preserve"> </w:t>
      </w:r>
      <w:r w:rsidR="00D90565">
        <w:rPr>
          <w:rFonts w:ascii="Tahoma" w:hAnsi="Tahoma" w:cs="Tahoma"/>
          <w:sz w:val="19"/>
          <w:szCs w:val="19"/>
        </w:rPr>
        <w:t>For example, Fields I145 through Field I166 were removed from the layout in 2016, thus these index numbers do not exist in 2016 and later years.</w:t>
      </w:r>
    </w:p>
    <w:p w14:paraId="63448CF4" w14:textId="77777777" w:rsidR="00FB4BE3" w:rsidRDefault="00FB4BE3" w:rsidP="00846F70"/>
    <w:p w14:paraId="57E05F95" w14:textId="77777777" w:rsidR="00393F6E" w:rsidRDefault="00393F6E" w:rsidP="00846F70"/>
    <w:p w14:paraId="55BFBA09" w14:textId="77777777" w:rsidR="00930BE1" w:rsidRDefault="00930BE1" w:rsidP="00367B92">
      <w:pPr>
        <w:pStyle w:val="Heading1"/>
      </w:pPr>
      <w:bookmarkStart w:id="170" w:name="_Toc464648828"/>
      <w:bookmarkStart w:id="171" w:name="_Toc526829338"/>
      <w:bookmarkStart w:id="172" w:name="_Toc526358278"/>
      <w:bookmarkStart w:id="173" w:name="_Toc21533509"/>
      <w:r>
        <w:t xml:space="preserve">SPECIAL CONSIDERATIONS </w:t>
      </w:r>
      <w:r w:rsidRPr="00065F8F">
        <w:t xml:space="preserve">for </w:t>
      </w:r>
      <w:r w:rsidR="000E2509">
        <w:t>202</w:t>
      </w:r>
      <w:ins w:id="174" w:author="Franklin, Joseph" w:date="2020-09-25T14:28:00Z">
        <w:r w:rsidR="00E027B4">
          <w:t>1</w:t>
        </w:r>
      </w:ins>
      <w:del w:id="175" w:author="Franklin, Joseph" w:date="2020-09-25T14:28:00Z">
        <w:r w:rsidR="000E2509" w:rsidDel="00E027B4">
          <w:delText>0</w:delText>
        </w:r>
      </w:del>
      <w:r w:rsidR="00601E6E" w:rsidRPr="00065F8F">
        <w:t xml:space="preserve"> </w:t>
      </w:r>
      <w:r w:rsidRPr="00065F8F">
        <w:t xml:space="preserve">MCDB </w:t>
      </w:r>
      <w:r w:rsidR="00367B92">
        <w:t>DATA SUBMISSIONS</w:t>
      </w:r>
      <w:bookmarkEnd w:id="170"/>
      <w:bookmarkEnd w:id="171"/>
      <w:bookmarkEnd w:id="172"/>
      <w:bookmarkEnd w:id="173"/>
    </w:p>
    <w:p w14:paraId="3750BC1E" w14:textId="77777777" w:rsidR="00930BE1" w:rsidRDefault="00930BE1" w:rsidP="00930BE1">
      <w:pPr>
        <w:jc w:val="center"/>
        <w:rPr>
          <w:rFonts w:ascii="Tahoma" w:hAnsi="Tahoma" w:cs="Tahoma"/>
          <w:b/>
          <w:sz w:val="23"/>
          <w:szCs w:val="23"/>
        </w:rPr>
      </w:pPr>
    </w:p>
    <w:p w14:paraId="2F4DA45D" w14:textId="77777777" w:rsidR="00367B92" w:rsidRPr="00500656" w:rsidRDefault="00930BE1" w:rsidP="00367B92">
      <w:pPr>
        <w:rPr>
          <w:rFonts w:ascii="Tahoma" w:hAnsi="Tahoma" w:cs="Tahoma"/>
          <w:sz w:val="19"/>
          <w:szCs w:val="19"/>
        </w:rPr>
      </w:pPr>
      <w:r w:rsidRPr="00500656">
        <w:rPr>
          <w:rFonts w:ascii="Tahoma" w:hAnsi="Tahoma" w:cs="Tahoma"/>
          <w:sz w:val="19"/>
          <w:szCs w:val="19"/>
        </w:rPr>
        <w:t>Values labeled as “Unknown” or “Not Coded” do not contribute to meeting required threshold values</w:t>
      </w:r>
      <w:r w:rsidR="00EE7E5E">
        <w:rPr>
          <w:rFonts w:ascii="Tahoma" w:hAnsi="Tahoma" w:cs="Tahoma"/>
          <w:sz w:val="19"/>
          <w:szCs w:val="19"/>
        </w:rPr>
        <w:t xml:space="preserve">. </w:t>
      </w:r>
      <w:r w:rsidR="001D583B">
        <w:rPr>
          <w:rFonts w:ascii="Tahoma" w:hAnsi="Tahoma" w:cs="Tahoma"/>
          <w:sz w:val="19"/>
          <w:szCs w:val="19"/>
        </w:rPr>
        <w:t xml:space="preserve"> </w:t>
      </w:r>
      <w:proofErr w:type="gramStart"/>
      <w:r w:rsidRPr="00500656">
        <w:rPr>
          <w:rFonts w:ascii="Tahoma" w:hAnsi="Tahoma" w:cs="Tahoma"/>
          <w:sz w:val="19"/>
          <w:szCs w:val="19"/>
        </w:rPr>
        <w:t>In the event that</w:t>
      </w:r>
      <w:proofErr w:type="gramEnd"/>
      <w:r w:rsidRPr="00500656">
        <w:rPr>
          <w:rFonts w:ascii="Tahoma" w:hAnsi="Tahoma" w:cs="Tahoma"/>
          <w:sz w:val="19"/>
          <w:szCs w:val="19"/>
        </w:rPr>
        <w:t xml:space="preserve"> your submission includes enough of these values that it would fail to meet the required threshold, please request a waiver for these fields.</w:t>
      </w:r>
    </w:p>
    <w:p w14:paraId="50A758FA" w14:textId="77777777" w:rsidR="00367B92" w:rsidRPr="00500656" w:rsidRDefault="00367B92" w:rsidP="00367B92">
      <w:pPr>
        <w:rPr>
          <w:rFonts w:ascii="Tahoma" w:hAnsi="Tahoma" w:cs="Tahoma"/>
          <w:sz w:val="19"/>
          <w:szCs w:val="19"/>
        </w:rPr>
      </w:pPr>
    </w:p>
    <w:p w14:paraId="3F0D5CD1" w14:textId="77777777" w:rsidR="00930BE1" w:rsidRPr="00500656" w:rsidRDefault="00930BE1" w:rsidP="00367B92">
      <w:pPr>
        <w:rPr>
          <w:rFonts w:ascii="Tahoma" w:hAnsi="Tahoma" w:cs="Tahoma"/>
          <w:sz w:val="19"/>
          <w:szCs w:val="19"/>
        </w:rPr>
      </w:pPr>
      <w:r w:rsidRPr="00500656">
        <w:rPr>
          <w:rFonts w:ascii="Tahoma" w:hAnsi="Tahoma" w:cs="Tahoma"/>
          <w:sz w:val="19"/>
          <w:szCs w:val="19"/>
        </w:rPr>
        <w:t>Source System may no longer be left blank</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If only reporting for one source system, use the default value of “A.”</w:t>
      </w:r>
    </w:p>
    <w:p w14:paraId="7EAE8A46" w14:textId="77777777" w:rsidR="00367B92" w:rsidRPr="00500656" w:rsidRDefault="00367B92" w:rsidP="00367B92">
      <w:pPr>
        <w:rPr>
          <w:rFonts w:ascii="Tahoma" w:hAnsi="Tahoma" w:cs="Tahoma"/>
          <w:sz w:val="19"/>
          <w:szCs w:val="19"/>
        </w:rPr>
      </w:pPr>
    </w:p>
    <w:p w14:paraId="08FBA328" w14:textId="77777777" w:rsidR="00C062F7" w:rsidRPr="00500656" w:rsidRDefault="00930BE1" w:rsidP="004630FE">
      <w:pPr>
        <w:rPr>
          <w:rFonts w:ascii="Tahoma" w:hAnsi="Tahoma" w:cs="Tahoma"/>
          <w:sz w:val="19"/>
          <w:szCs w:val="19"/>
        </w:rPr>
      </w:pPr>
      <w:r w:rsidRPr="00500656">
        <w:rPr>
          <w:rFonts w:ascii="Tahoma" w:hAnsi="Tahoma" w:cs="Tahoma"/>
          <w:sz w:val="19"/>
          <w:szCs w:val="19"/>
        </w:rPr>
        <w:t>Date of Disenrollment should no longer be left blank if active</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Instead, use the value “20991231.”</w:t>
      </w:r>
    </w:p>
    <w:p w14:paraId="38AEF599" w14:textId="77777777" w:rsidR="00FB4BE3" w:rsidRPr="00500656" w:rsidRDefault="00FB4BE3" w:rsidP="00BE6701">
      <w:pPr>
        <w:pStyle w:val="BodyTextIndent"/>
        <w:ind w:left="0"/>
        <w:rPr>
          <w:rFonts w:ascii="Tahoma" w:hAnsi="Tahoma"/>
          <w:sz w:val="19"/>
          <w:szCs w:val="19"/>
        </w:rPr>
      </w:pPr>
    </w:p>
    <w:p w14:paraId="2B10ADAC" w14:textId="77777777" w:rsidR="00500656" w:rsidRPr="00444999" w:rsidRDefault="00FB4BE3" w:rsidP="00BE6701">
      <w:pPr>
        <w:pStyle w:val="BodyTextIndent"/>
        <w:ind w:left="0"/>
        <w:rPr>
          <w:rFonts w:ascii="Tahoma" w:hAnsi="Tahoma"/>
          <w:sz w:val="19"/>
          <w:szCs w:val="19"/>
        </w:rPr>
      </w:pPr>
      <w:r w:rsidRPr="00444999">
        <w:rPr>
          <w:rFonts w:ascii="Tahoma" w:hAnsi="Tahoma"/>
          <w:sz w:val="19"/>
          <w:szCs w:val="19"/>
        </w:rPr>
        <w:t xml:space="preserve">The reporting of financial fields </w:t>
      </w:r>
      <w:proofErr w:type="gramStart"/>
      <w:r w:rsidRPr="00444999">
        <w:rPr>
          <w:rFonts w:ascii="Tahoma" w:hAnsi="Tahoma"/>
          <w:sz w:val="19"/>
          <w:szCs w:val="19"/>
        </w:rPr>
        <w:t>have</w:t>
      </w:r>
      <w:proofErr w:type="gramEnd"/>
      <w:r w:rsidRPr="00444999">
        <w:rPr>
          <w:rFonts w:ascii="Tahoma" w:hAnsi="Tahoma"/>
          <w:sz w:val="19"/>
          <w:szCs w:val="19"/>
        </w:rPr>
        <w:t xml:space="preserve"> been streamlined across all files. </w:t>
      </w:r>
      <w:r w:rsidR="001D583B">
        <w:rPr>
          <w:rFonts w:ascii="Tahoma" w:hAnsi="Tahoma"/>
          <w:sz w:val="19"/>
          <w:szCs w:val="19"/>
        </w:rPr>
        <w:t xml:space="preserve"> </w:t>
      </w:r>
      <w:r w:rsidRPr="00444999">
        <w:rPr>
          <w:rFonts w:ascii="Tahoma" w:hAnsi="Tahoma"/>
          <w:sz w:val="19"/>
          <w:szCs w:val="19"/>
        </w:rPr>
        <w:t>Report all financial fields</w:t>
      </w:r>
      <w:r w:rsidR="00FF434A" w:rsidRPr="00444999">
        <w:rPr>
          <w:rFonts w:ascii="Tahoma" w:hAnsi="Tahoma"/>
          <w:sz w:val="19"/>
          <w:szCs w:val="19"/>
        </w:rPr>
        <w:t xml:space="preserve"> as whole numbers without decimal places, rounded to the nearest whole digit. </w:t>
      </w:r>
      <w:r w:rsidR="001D583B">
        <w:rPr>
          <w:rFonts w:ascii="Tahoma" w:hAnsi="Tahoma"/>
          <w:sz w:val="19"/>
          <w:szCs w:val="19"/>
        </w:rPr>
        <w:t xml:space="preserve"> </w:t>
      </w:r>
      <w:r w:rsidR="00FF434A" w:rsidRPr="00444999">
        <w:rPr>
          <w:rFonts w:ascii="Tahoma" w:hAnsi="Tahoma"/>
          <w:sz w:val="19"/>
          <w:szCs w:val="19"/>
        </w:rPr>
        <w:t xml:space="preserve">For example, if a financial field </w:t>
      </w:r>
      <w:proofErr w:type="gramStart"/>
      <w:r w:rsidR="00FF434A" w:rsidRPr="00444999">
        <w:rPr>
          <w:rFonts w:ascii="Tahoma" w:hAnsi="Tahoma"/>
          <w:sz w:val="19"/>
          <w:szCs w:val="19"/>
        </w:rPr>
        <w:t>was</w:t>
      </w:r>
      <w:proofErr w:type="gramEnd"/>
      <w:r w:rsidR="00FF434A" w:rsidRPr="00444999">
        <w:rPr>
          <w:rFonts w:ascii="Tahoma" w:hAnsi="Tahoma"/>
          <w:sz w:val="19"/>
          <w:szCs w:val="19"/>
        </w:rPr>
        <w:t xml:space="preserve"> collected as “154.95,” it would be reported as “155</w:t>
      </w:r>
      <w:r w:rsidR="00393F6E">
        <w:rPr>
          <w:rFonts w:ascii="Tahoma" w:hAnsi="Tahoma"/>
          <w:sz w:val="19"/>
          <w:szCs w:val="19"/>
        </w:rPr>
        <w:t>”</w:t>
      </w:r>
      <w:r w:rsidR="00761A37">
        <w:rPr>
          <w:rFonts w:ascii="Tahoma" w:hAnsi="Tahoma"/>
          <w:sz w:val="19"/>
          <w:szCs w:val="19"/>
        </w:rPr>
        <w:t>,</w:t>
      </w:r>
      <w:r w:rsidR="00393F6E">
        <w:rPr>
          <w:rFonts w:ascii="Tahoma" w:hAnsi="Tahoma"/>
          <w:sz w:val="19"/>
          <w:szCs w:val="19"/>
        </w:rPr>
        <w:t xml:space="preserve"> </w:t>
      </w:r>
      <w:r w:rsidR="00CC08D5">
        <w:rPr>
          <w:rFonts w:ascii="Tahoma" w:hAnsi="Tahoma"/>
          <w:sz w:val="19"/>
          <w:szCs w:val="19"/>
        </w:rPr>
        <w:t xml:space="preserve">because 155 is the nearest whole </w:t>
      </w:r>
      <w:r w:rsidR="00761A37">
        <w:rPr>
          <w:rFonts w:ascii="Tahoma" w:hAnsi="Tahoma"/>
          <w:sz w:val="19"/>
          <w:szCs w:val="19"/>
        </w:rPr>
        <w:t>dollar amount</w:t>
      </w:r>
      <w:r w:rsidR="00CC08D5">
        <w:rPr>
          <w:rFonts w:ascii="Tahoma" w:hAnsi="Tahoma"/>
          <w:sz w:val="19"/>
          <w:szCs w:val="19"/>
        </w:rPr>
        <w:t>.</w:t>
      </w:r>
    </w:p>
    <w:p w14:paraId="39E37714" w14:textId="77777777" w:rsidR="00500656" w:rsidRPr="00444999" w:rsidRDefault="00500656" w:rsidP="00BE6701">
      <w:pPr>
        <w:pStyle w:val="BodyTextIndent"/>
        <w:ind w:left="0"/>
        <w:rPr>
          <w:rFonts w:ascii="Tahoma" w:hAnsi="Tahoma"/>
          <w:sz w:val="19"/>
          <w:szCs w:val="19"/>
        </w:rPr>
      </w:pPr>
    </w:p>
    <w:p w14:paraId="665BFAB4" w14:textId="77777777" w:rsidR="00063A72" w:rsidRDefault="00500656" w:rsidP="00BE6701">
      <w:pPr>
        <w:pStyle w:val="BodyTextIndent"/>
        <w:ind w:left="0"/>
        <w:rPr>
          <w:rFonts w:ascii="Tahoma" w:hAnsi="Tahoma"/>
          <w:sz w:val="19"/>
          <w:szCs w:val="19"/>
        </w:rPr>
      </w:pPr>
      <w:r w:rsidRPr="00444999">
        <w:rPr>
          <w:rFonts w:ascii="Tahoma" w:hAnsi="Tahoma"/>
          <w:sz w:val="19"/>
          <w:szCs w:val="19"/>
        </w:rPr>
        <w:t xml:space="preserve">Prior to </w:t>
      </w:r>
      <w:r w:rsidR="00D90565">
        <w:rPr>
          <w:rFonts w:ascii="Tahoma" w:hAnsi="Tahoma"/>
          <w:sz w:val="19"/>
          <w:szCs w:val="19"/>
        </w:rPr>
        <w:t>2016</w:t>
      </w:r>
      <w:r w:rsidRPr="00444999">
        <w:rPr>
          <w:rFonts w:ascii="Tahoma" w:hAnsi="Tahoma"/>
          <w:sz w:val="19"/>
          <w:szCs w:val="19"/>
        </w:rPr>
        <w:t xml:space="preserve">, financial fields in the Pharmacy file were reported with two implied decimal places. </w:t>
      </w:r>
      <w:r w:rsidR="001D583B">
        <w:rPr>
          <w:rFonts w:ascii="Tahoma" w:hAnsi="Tahoma"/>
          <w:sz w:val="19"/>
          <w:szCs w:val="19"/>
        </w:rPr>
        <w:t xml:space="preserve"> </w:t>
      </w:r>
      <w:r w:rsidRPr="00444999">
        <w:rPr>
          <w:rFonts w:ascii="Tahoma" w:hAnsi="Tahoma"/>
          <w:sz w:val="19"/>
          <w:szCs w:val="19"/>
        </w:rPr>
        <w:t xml:space="preserve">Please discontinue using this format and report the financial fields as whole </w:t>
      </w:r>
      <w:r w:rsidR="00651690" w:rsidRPr="00444999">
        <w:rPr>
          <w:rFonts w:ascii="Tahoma" w:hAnsi="Tahoma"/>
          <w:sz w:val="19"/>
          <w:szCs w:val="19"/>
        </w:rPr>
        <w:t>numbers as in the example above</w:t>
      </w:r>
      <w:r w:rsidR="00063A72" w:rsidRPr="00444999">
        <w:rPr>
          <w:rFonts w:ascii="Tahoma" w:hAnsi="Tahoma"/>
          <w:sz w:val="19"/>
          <w:szCs w:val="19"/>
        </w:rPr>
        <w:t>.</w:t>
      </w:r>
      <w:r w:rsidR="00776DC2">
        <w:rPr>
          <w:rFonts w:ascii="Tahoma" w:hAnsi="Tahoma"/>
          <w:sz w:val="19"/>
          <w:szCs w:val="19"/>
        </w:rPr>
        <w:t xml:space="preserve"> </w:t>
      </w:r>
      <w:r w:rsidR="001D583B">
        <w:rPr>
          <w:rFonts w:ascii="Tahoma" w:hAnsi="Tahoma"/>
          <w:sz w:val="19"/>
          <w:szCs w:val="19"/>
        </w:rPr>
        <w:t xml:space="preserve"> </w:t>
      </w:r>
      <w:r w:rsidR="00776DC2">
        <w:rPr>
          <w:rFonts w:ascii="Tahoma" w:hAnsi="Tahoma"/>
          <w:sz w:val="19"/>
          <w:szCs w:val="19"/>
        </w:rPr>
        <w:t xml:space="preserve">Additionally, report the allowed amount. </w:t>
      </w:r>
      <w:r w:rsidR="001D583B">
        <w:rPr>
          <w:rFonts w:ascii="Tahoma" w:hAnsi="Tahoma"/>
          <w:sz w:val="19"/>
          <w:szCs w:val="19"/>
        </w:rPr>
        <w:t xml:space="preserve"> </w:t>
      </w:r>
      <w:r w:rsidR="00776DC2" w:rsidRPr="00393F6E">
        <w:rPr>
          <w:rFonts w:ascii="Tahoma" w:hAnsi="Tahoma"/>
          <w:sz w:val="19"/>
          <w:szCs w:val="19"/>
        </w:rPr>
        <w:t>This is the maximum amount contractually allowed. This is genera</w:t>
      </w:r>
      <w:r w:rsidR="001D583B">
        <w:rPr>
          <w:rFonts w:ascii="Tahoma" w:hAnsi="Tahoma"/>
          <w:sz w:val="19"/>
          <w:szCs w:val="19"/>
        </w:rPr>
        <w:t>lly equal to the sum of patient</w:t>
      </w:r>
      <w:r w:rsidR="00776DC2" w:rsidRPr="00393F6E">
        <w:rPr>
          <w:rFonts w:ascii="Tahoma" w:hAnsi="Tahoma"/>
          <w:sz w:val="19"/>
          <w:szCs w:val="19"/>
        </w:rPr>
        <w:t xml:space="preserve"> liability and payor reimbursement.</w:t>
      </w:r>
      <w:r w:rsidR="00761A37">
        <w:rPr>
          <w:rFonts w:ascii="Tahoma" w:hAnsi="Tahoma"/>
          <w:sz w:val="19"/>
          <w:szCs w:val="19"/>
        </w:rPr>
        <w:t xml:space="preserve"> </w:t>
      </w:r>
      <w:r w:rsidR="001D583B">
        <w:rPr>
          <w:rFonts w:ascii="Tahoma" w:hAnsi="Tahoma"/>
          <w:sz w:val="19"/>
          <w:szCs w:val="19"/>
        </w:rPr>
        <w:t xml:space="preserve"> </w:t>
      </w:r>
      <w:r w:rsidR="00761A37">
        <w:rPr>
          <w:rFonts w:ascii="Tahoma" w:hAnsi="Tahoma"/>
          <w:sz w:val="19"/>
          <w:szCs w:val="19"/>
        </w:rPr>
        <w:t>Also include separately the amount paid by other insurance.</w:t>
      </w:r>
    </w:p>
    <w:p w14:paraId="71ADAD52" w14:textId="77777777" w:rsidR="00063A72" w:rsidRDefault="00063A72" w:rsidP="00BE6701">
      <w:pPr>
        <w:pStyle w:val="BodyTextIndent"/>
        <w:ind w:left="0"/>
        <w:rPr>
          <w:rFonts w:ascii="Tahoma" w:hAnsi="Tahoma"/>
          <w:sz w:val="19"/>
          <w:szCs w:val="19"/>
        </w:rPr>
      </w:pPr>
    </w:p>
    <w:p w14:paraId="2EDF0C24" w14:textId="77777777" w:rsidR="00063A72" w:rsidRDefault="00063A72" w:rsidP="00BE6701">
      <w:pPr>
        <w:pStyle w:val="BodyTextIndent"/>
        <w:ind w:left="0"/>
        <w:rPr>
          <w:rFonts w:ascii="Tahoma" w:hAnsi="Tahoma"/>
          <w:sz w:val="19"/>
          <w:szCs w:val="19"/>
        </w:rPr>
      </w:pPr>
    </w:p>
    <w:p w14:paraId="3DE1838A" w14:textId="77777777" w:rsidR="00063A72" w:rsidRDefault="00063A72" w:rsidP="00BE6701">
      <w:pPr>
        <w:pStyle w:val="BodyTextIndent"/>
        <w:ind w:left="0"/>
        <w:rPr>
          <w:rFonts w:ascii="Tahoma" w:hAnsi="Tahoma"/>
          <w:sz w:val="19"/>
          <w:szCs w:val="19"/>
        </w:rPr>
      </w:pPr>
    </w:p>
    <w:p w14:paraId="0F802365" w14:textId="77777777" w:rsidR="00063A72" w:rsidRDefault="00063A72" w:rsidP="00BE6701">
      <w:pPr>
        <w:pStyle w:val="BodyTextIndent"/>
        <w:ind w:left="0"/>
        <w:rPr>
          <w:rFonts w:ascii="Tahoma" w:hAnsi="Tahoma"/>
          <w:sz w:val="19"/>
          <w:szCs w:val="19"/>
        </w:rPr>
      </w:pPr>
    </w:p>
    <w:p w14:paraId="41DAA080" w14:textId="77777777" w:rsidR="00063A72" w:rsidRDefault="00063A72" w:rsidP="00BE6701">
      <w:pPr>
        <w:pStyle w:val="BodyTextIndent"/>
        <w:ind w:left="0"/>
        <w:rPr>
          <w:rFonts w:ascii="Tahoma" w:hAnsi="Tahoma"/>
          <w:sz w:val="19"/>
          <w:szCs w:val="19"/>
        </w:rPr>
      </w:pPr>
    </w:p>
    <w:p w14:paraId="7B4C1AEC" w14:textId="77777777" w:rsidR="00063A72" w:rsidRDefault="00063A72" w:rsidP="00BE6701">
      <w:pPr>
        <w:pStyle w:val="BodyTextIndent"/>
        <w:ind w:left="0"/>
        <w:rPr>
          <w:rFonts w:ascii="Tahoma" w:hAnsi="Tahoma"/>
          <w:sz w:val="19"/>
          <w:szCs w:val="19"/>
        </w:rPr>
      </w:pPr>
    </w:p>
    <w:p w14:paraId="31B1DA6E" w14:textId="77777777" w:rsidR="00063A72" w:rsidRDefault="00063A72" w:rsidP="00BE6701">
      <w:pPr>
        <w:pStyle w:val="BodyTextIndent"/>
        <w:ind w:left="0"/>
        <w:rPr>
          <w:rFonts w:ascii="Tahoma" w:hAnsi="Tahoma"/>
          <w:sz w:val="19"/>
          <w:szCs w:val="19"/>
        </w:rPr>
      </w:pPr>
    </w:p>
    <w:p w14:paraId="0F1569D5" w14:textId="77777777" w:rsidR="00063A72" w:rsidRDefault="00063A72" w:rsidP="00BE6701">
      <w:pPr>
        <w:pStyle w:val="BodyTextIndent"/>
        <w:ind w:left="0"/>
        <w:rPr>
          <w:rFonts w:ascii="Tahoma" w:hAnsi="Tahoma"/>
          <w:sz w:val="19"/>
          <w:szCs w:val="19"/>
        </w:rPr>
      </w:pPr>
    </w:p>
    <w:p w14:paraId="4389C8E0" w14:textId="77777777" w:rsidR="00063A72" w:rsidRDefault="00063A72" w:rsidP="00BE6701">
      <w:pPr>
        <w:pStyle w:val="BodyTextIndent"/>
        <w:ind w:left="0"/>
        <w:rPr>
          <w:rFonts w:ascii="Tahoma" w:hAnsi="Tahoma"/>
          <w:sz w:val="19"/>
          <w:szCs w:val="19"/>
        </w:rPr>
      </w:pPr>
    </w:p>
    <w:p w14:paraId="17EC1192" w14:textId="77777777" w:rsidR="00063A72" w:rsidRPr="00500656" w:rsidRDefault="00063A72" w:rsidP="00BE6701">
      <w:pPr>
        <w:pStyle w:val="BodyTextIndent"/>
        <w:ind w:left="0"/>
        <w:rPr>
          <w:rFonts w:ascii="Tahoma" w:hAnsi="Tahoma"/>
          <w:sz w:val="19"/>
          <w:szCs w:val="19"/>
        </w:rPr>
        <w:sectPr w:rsidR="00063A72" w:rsidRPr="00500656" w:rsidSect="008F572A">
          <w:footerReference w:type="default" r:id="rId20"/>
          <w:pgSz w:w="12240" w:h="15840" w:orient="portrait"/>
          <w:pgMar w:top="1440" w:right="720" w:bottom="1440" w:left="720" w:header="720" w:footer="720" w:gutter="0"/>
          <w:cols w:space="720"/>
          <w:docGrid w:linePitch="360"/>
          <w:sectPrChange w:id="176" w:author="kenneth yeates-trotman" w:date="2020-10-16T04:17:00Z">
            <w:sectPr w:rsidR="00063A72" w:rsidRPr="00500656" w:rsidSect="008F572A">
              <w:pgSz w:w="15840" w:h="12240" w:orient="landscape"/>
              <w:pgMar w:top="720" w:right="1440" w:bottom="720" w:left="1440" w:header="720" w:footer="720" w:gutter="0"/>
            </w:sectPr>
          </w:sectPrChange>
        </w:sectPr>
      </w:pPr>
    </w:p>
    <w:p w14:paraId="566AB97F" w14:textId="77777777" w:rsidR="00975A05" w:rsidRDefault="00975A05" w:rsidP="001F11F7">
      <w:pPr>
        <w:rPr>
          <w:rFonts w:ascii="Tahoma" w:hAnsi="Tahoma"/>
        </w:rPr>
      </w:pPr>
    </w:p>
    <w:p w14:paraId="575B2476" w14:textId="77777777" w:rsidR="00063A72" w:rsidRDefault="00063A72" w:rsidP="001F11F7">
      <w:pPr>
        <w:rPr>
          <w:rFonts w:ascii="Tahoma" w:hAnsi="Tahoma"/>
        </w:rPr>
      </w:pPr>
    </w:p>
    <w:p w14:paraId="5E92AF36" w14:textId="77777777" w:rsidR="00063A72" w:rsidRPr="00FC2F86" w:rsidRDefault="00063A72" w:rsidP="001F11F7">
      <w:pPr>
        <w:rPr>
          <w:rFonts w:ascii="Tahoma" w:hAnsi="Tahoma"/>
        </w:rPr>
      </w:pPr>
    </w:p>
    <w:p w14:paraId="3C589D7C" w14:textId="77777777" w:rsidR="00975A05" w:rsidRPr="00E47069" w:rsidRDefault="00D57C9C" w:rsidP="007952F6">
      <w:pPr>
        <w:pStyle w:val="BodyTextIndent"/>
        <w:ind w:left="0"/>
        <w:jc w:val="center"/>
        <w:rPr>
          <w:rFonts w:ascii="Tahoma" w:hAnsi="Tahoma" w:cs="Tahoma"/>
          <w:b/>
          <w:sz w:val="40"/>
          <w:szCs w:val="40"/>
        </w:rPr>
      </w:pPr>
      <w:r>
        <w:rPr>
          <w:rFonts w:ascii="Tahoma" w:hAnsi="Tahoma" w:cs="Tahoma"/>
          <w:b/>
          <w:sz w:val="40"/>
          <w:szCs w:val="40"/>
        </w:rPr>
        <w:t>APPENDICES</w:t>
      </w:r>
    </w:p>
    <w:p w14:paraId="2E9E62FB" w14:textId="77777777" w:rsidR="00975A05" w:rsidRPr="00E47069" w:rsidRDefault="005348D5" w:rsidP="00975A05">
      <w:pPr>
        <w:pStyle w:val="BodyTextIndent"/>
        <w:ind w:left="0"/>
        <w:jc w:val="center"/>
        <w:rPr>
          <w:rFonts w:ascii="Tahoma" w:hAnsi="Tahoma" w:cs="Tahoma"/>
          <w:b/>
          <w:sz w:val="40"/>
          <w:szCs w:val="40"/>
        </w:rPr>
      </w:pPr>
      <w:r>
        <w:rPr>
          <w:rFonts w:ascii="Tahoma" w:hAnsi="Tahoma" w:cs="Tahoma"/>
          <w:b/>
          <w:noProof/>
          <w:sz w:val="40"/>
          <w:szCs w:val="40"/>
        </w:rPr>
        <mc:AlternateContent>
          <mc:Choice Requires="wps">
            <w:drawing>
              <wp:anchor distT="4294967292" distB="4294967292" distL="114300" distR="114300" simplePos="0" relativeHeight="251675136" behindDoc="0" locked="0" layoutInCell="1" allowOverlap="1" wp14:anchorId="621308EF" wp14:editId="0F4A9A3C">
                <wp:simplePos x="0" y="0"/>
                <wp:positionH relativeFrom="column">
                  <wp:posOffset>-2540</wp:posOffset>
                </wp:positionH>
                <wp:positionV relativeFrom="paragraph">
                  <wp:posOffset>256539</wp:posOffset>
                </wp:positionV>
                <wp:extent cx="6090285" cy="0"/>
                <wp:effectExtent l="0" t="0" r="24765"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BB1D26">
              <v:shape id="AutoShape 48" style="position:absolute;margin-left:-.2pt;margin-top:20.2pt;width:479.5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Z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" w14:anchorId="1A89118C"/>
            </w:pict>
          </mc:Fallback>
        </mc:AlternateContent>
      </w:r>
    </w:p>
    <w:p w14:paraId="0D481539" w14:textId="77777777" w:rsidR="00975A05" w:rsidRPr="00E47069" w:rsidRDefault="00975A05" w:rsidP="007952F6">
      <w:pPr>
        <w:pStyle w:val="BodyTextIndent"/>
        <w:ind w:left="0"/>
        <w:jc w:val="center"/>
        <w:rPr>
          <w:rFonts w:ascii="Tahoma" w:hAnsi="Tahoma" w:cs="Tahoma"/>
          <w:b/>
          <w:sz w:val="40"/>
          <w:szCs w:val="40"/>
        </w:rPr>
      </w:pPr>
    </w:p>
    <w:p w14:paraId="2162DD9D" w14:textId="77777777" w:rsidR="0035488A" w:rsidRPr="00E71E75" w:rsidRDefault="007761EF" w:rsidP="00E71E75">
      <w:pPr>
        <w:pStyle w:val="BodyTextIndent"/>
        <w:numPr>
          <w:ilvl w:val="0"/>
          <w:numId w:val="56"/>
        </w:numPr>
        <w:spacing w:line="480" w:lineRule="auto"/>
        <w:rPr>
          <w:rFonts w:ascii="Tahoma" w:hAnsi="Tahoma" w:cs="Tahoma"/>
          <w:smallCaps/>
          <w:sz w:val="40"/>
          <w:szCs w:val="40"/>
        </w:rPr>
      </w:pPr>
      <w:r>
        <w:rPr>
          <w:rFonts w:ascii="Tahoma" w:hAnsi="Tahoma" w:cs="Tahoma"/>
          <w:smallCaps/>
          <w:sz w:val="40"/>
          <w:szCs w:val="40"/>
        </w:rPr>
        <w:t>Appendix A</w:t>
      </w:r>
      <w:r w:rsidR="0035488A" w:rsidRPr="00E71E75">
        <w:rPr>
          <w:rFonts w:ascii="Tahoma" w:hAnsi="Tahoma" w:cs="Tahoma"/>
          <w:smallCaps/>
          <w:sz w:val="40"/>
          <w:szCs w:val="40"/>
        </w:rPr>
        <w:t xml:space="preserve"> – </w:t>
      </w:r>
      <w:r w:rsidR="00EE120F">
        <w:rPr>
          <w:rFonts w:ascii="Tahoma" w:hAnsi="Tahoma" w:cs="Tahoma"/>
          <w:smallCaps/>
          <w:sz w:val="40"/>
          <w:szCs w:val="40"/>
        </w:rPr>
        <w:t>Change Log (</w:t>
      </w:r>
      <w:r w:rsidR="000E2509">
        <w:rPr>
          <w:rFonts w:ascii="Tahoma" w:hAnsi="Tahoma" w:cs="Tahoma"/>
          <w:smallCaps/>
          <w:sz w:val="40"/>
          <w:szCs w:val="40"/>
        </w:rPr>
        <w:t>20</w:t>
      </w:r>
      <w:ins w:id="177" w:author="Franklin, Joseph" w:date="2020-09-25T14:28:00Z">
        <w:r w:rsidR="00E027B4">
          <w:rPr>
            <w:rFonts w:ascii="Tahoma" w:hAnsi="Tahoma" w:cs="Tahoma"/>
            <w:smallCaps/>
            <w:sz w:val="40"/>
            <w:szCs w:val="40"/>
          </w:rPr>
          <w:t>20</w:t>
        </w:r>
      </w:ins>
      <w:del w:id="178" w:author="Franklin, Joseph" w:date="2020-09-25T14:28:00Z">
        <w:r w:rsidR="000E2509" w:rsidDel="00E027B4">
          <w:rPr>
            <w:rFonts w:ascii="Tahoma" w:hAnsi="Tahoma" w:cs="Tahoma"/>
            <w:smallCaps/>
            <w:sz w:val="40"/>
            <w:szCs w:val="40"/>
          </w:rPr>
          <w:delText>19</w:delText>
        </w:r>
      </w:del>
      <w:r w:rsidR="000E2509">
        <w:rPr>
          <w:rFonts w:ascii="Tahoma" w:hAnsi="Tahoma" w:cs="Tahoma"/>
          <w:smallCaps/>
          <w:sz w:val="40"/>
          <w:szCs w:val="40"/>
        </w:rPr>
        <w:t>-202</w:t>
      </w:r>
      <w:ins w:id="179" w:author="Franklin, Joseph" w:date="2020-09-25T14:28:00Z">
        <w:r w:rsidR="00E027B4">
          <w:rPr>
            <w:rFonts w:ascii="Tahoma" w:hAnsi="Tahoma" w:cs="Tahoma"/>
            <w:smallCaps/>
            <w:sz w:val="40"/>
            <w:szCs w:val="40"/>
          </w:rPr>
          <w:t>1</w:t>
        </w:r>
      </w:ins>
      <w:del w:id="180" w:author="Franklin, Joseph" w:date="2020-09-25T14:28:00Z">
        <w:r w:rsidR="000E2509" w:rsidDel="00E027B4">
          <w:rPr>
            <w:rFonts w:ascii="Tahoma" w:hAnsi="Tahoma" w:cs="Tahoma"/>
            <w:smallCaps/>
            <w:sz w:val="40"/>
            <w:szCs w:val="40"/>
          </w:rPr>
          <w:delText>0</w:delText>
        </w:r>
      </w:del>
      <w:r w:rsidR="00EE120F">
        <w:rPr>
          <w:rFonts w:ascii="Tahoma" w:hAnsi="Tahoma" w:cs="Tahoma"/>
          <w:smallCaps/>
          <w:sz w:val="40"/>
          <w:szCs w:val="40"/>
        </w:rPr>
        <w:t>)</w:t>
      </w:r>
    </w:p>
    <w:p w14:paraId="68DC8276" w14:textId="77777777" w:rsidR="002965A6" w:rsidRPr="009768B0" w:rsidRDefault="002965A6" w:rsidP="005C394F">
      <w:pPr>
        <w:pStyle w:val="BodyTextIndent"/>
        <w:numPr>
          <w:ilvl w:val="0"/>
          <w:numId w:val="56"/>
        </w:numPr>
        <w:spacing w:after="120"/>
        <w:rPr>
          <w:rFonts w:ascii="Tahoma" w:hAnsi="Tahoma" w:cs="Tahoma"/>
          <w:smallCaps/>
          <w:sz w:val="34"/>
          <w:szCs w:val="40"/>
        </w:rPr>
      </w:pPr>
      <w:r w:rsidRPr="00E50B93">
        <w:rPr>
          <w:rFonts w:ascii="Tahoma" w:hAnsi="Tahoma" w:cs="Tahoma"/>
          <w:smallCaps/>
          <w:sz w:val="40"/>
          <w:szCs w:val="40"/>
        </w:rPr>
        <w:t xml:space="preserve">Appendix </w:t>
      </w:r>
      <w:r>
        <w:rPr>
          <w:rFonts w:ascii="Tahoma" w:hAnsi="Tahoma" w:cs="Tahoma"/>
          <w:smallCaps/>
          <w:sz w:val="40"/>
          <w:szCs w:val="40"/>
        </w:rPr>
        <w:t>B</w:t>
      </w:r>
      <w:r w:rsidRPr="00E50B93">
        <w:rPr>
          <w:rFonts w:ascii="Tahoma" w:hAnsi="Tahoma" w:cs="Tahoma"/>
          <w:smallCaps/>
          <w:sz w:val="40"/>
          <w:szCs w:val="40"/>
        </w:rPr>
        <w:t xml:space="preserve"> – </w:t>
      </w:r>
      <w:r>
        <w:rPr>
          <w:rFonts w:ascii="Tahoma" w:hAnsi="Tahoma" w:cs="Tahoma"/>
          <w:smallCaps/>
          <w:sz w:val="40"/>
          <w:szCs w:val="40"/>
        </w:rPr>
        <w:t>Glossary of Reporting Entity Definitions</w:t>
      </w:r>
    </w:p>
    <w:p w14:paraId="6E85CC12" w14:textId="77777777" w:rsidR="009768B0" w:rsidRPr="009768B0" w:rsidRDefault="009768B0" w:rsidP="009768B0">
      <w:pPr>
        <w:pStyle w:val="BodyTextIndent"/>
        <w:spacing w:after="120"/>
        <w:rPr>
          <w:rFonts w:ascii="Tahoma" w:hAnsi="Tahoma" w:cs="Tahoma"/>
          <w:smallCaps/>
          <w:sz w:val="34"/>
          <w:szCs w:val="40"/>
        </w:rPr>
      </w:pPr>
    </w:p>
    <w:p w14:paraId="1DF2BB43" w14:textId="77777777" w:rsidR="002965A6" w:rsidRPr="00E50B93" w:rsidRDefault="002965A6" w:rsidP="00D43232">
      <w:pPr>
        <w:pStyle w:val="BodyTextIndent"/>
        <w:numPr>
          <w:ilvl w:val="0"/>
          <w:numId w:val="56"/>
        </w:numPr>
        <w:spacing w:after="120" w:line="480" w:lineRule="auto"/>
        <w:rPr>
          <w:rFonts w:ascii="Tahoma" w:hAnsi="Tahoma" w:cs="Tahoma"/>
          <w:smallCaps/>
          <w:sz w:val="34"/>
          <w:szCs w:val="40"/>
        </w:rPr>
      </w:pPr>
      <w:r>
        <w:rPr>
          <w:rFonts w:ascii="Tahoma" w:hAnsi="Tahoma" w:cs="Tahoma"/>
          <w:smallCaps/>
          <w:sz w:val="40"/>
          <w:szCs w:val="40"/>
        </w:rPr>
        <w:t>Appendix C – Patient</w:t>
      </w:r>
      <w:r w:rsidR="00383212">
        <w:rPr>
          <w:rFonts w:ascii="Tahoma" w:hAnsi="Tahoma" w:cs="Tahoma"/>
          <w:smallCaps/>
          <w:sz w:val="40"/>
          <w:szCs w:val="40"/>
        </w:rPr>
        <w:t>, Plan, and Payor</w:t>
      </w:r>
      <w:r>
        <w:rPr>
          <w:rFonts w:ascii="Tahoma" w:hAnsi="Tahoma" w:cs="Tahoma"/>
          <w:smallCaps/>
          <w:sz w:val="40"/>
          <w:szCs w:val="40"/>
        </w:rPr>
        <w:t xml:space="preserve"> Identifiers</w:t>
      </w:r>
    </w:p>
    <w:p w14:paraId="0406C266" w14:textId="77777777" w:rsidR="002965A6" w:rsidRDefault="002965A6" w:rsidP="00D43232">
      <w:pPr>
        <w:pStyle w:val="BodyTextIndent"/>
        <w:numPr>
          <w:ilvl w:val="0"/>
          <w:numId w:val="56"/>
        </w:numPr>
        <w:spacing w:after="120"/>
        <w:rPr>
          <w:rFonts w:ascii="Tahoma" w:hAnsi="Tahoma" w:cs="Tahoma"/>
          <w:smallCaps/>
          <w:sz w:val="40"/>
          <w:szCs w:val="40"/>
        </w:rPr>
      </w:pPr>
      <w:r>
        <w:rPr>
          <w:rFonts w:ascii="Tahoma" w:hAnsi="Tahoma" w:cs="Tahoma"/>
          <w:smallCaps/>
          <w:sz w:val="40"/>
          <w:szCs w:val="40"/>
        </w:rPr>
        <w:t xml:space="preserve">Appendix D – </w:t>
      </w:r>
      <w:r w:rsidRPr="00E50B93">
        <w:rPr>
          <w:rFonts w:ascii="Tahoma" w:hAnsi="Tahoma" w:cs="Tahoma"/>
          <w:smallCaps/>
          <w:sz w:val="40"/>
          <w:szCs w:val="40"/>
        </w:rPr>
        <w:t>Financial Data Elements</w:t>
      </w:r>
      <w:r w:rsidDel="00EE120F">
        <w:rPr>
          <w:rFonts w:ascii="Tahoma" w:hAnsi="Tahoma" w:cs="Tahoma"/>
          <w:smallCaps/>
          <w:sz w:val="40"/>
          <w:szCs w:val="40"/>
        </w:rPr>
        <w:t xml:space="preserve"> </w:t>
      </w:r>
    </w:p>
    <w:p w14:paraId="125C7A5B" w14:textId="77777777" w:rsidR="002965A6" w:rsidRPr="00E50B93" w:rsidRDefault="002965A6" w:rsidP="00D43232">
      <w:pPr>
        <w:pStyle w:val="BodyTextIndent"/>
        <w:spacing w:after="120"/>
        <w:ind w:left="720"/>
        <w:rPr>
          <w:rFonts w:ascii="Tahoma" w:hAnsi="Tahoma" w:cs="Tahoma"/>
          <w:smallCaps/>
          <w:sz w:val="40"/>
          <w:szCs w:val="40"/>
        </w:rPr>
      </w:pPr>
    </w:p>
    <w:p w14:paraId="00CEAA7D" w14:textId="77777777" w:rsidR="00116089" w:rsidRPr="00FB7D4F" w:rsidRDefault="007761EF" w:rsidP="00E42DFE">
      <w:pPr>
        <w:pStyle w:val="BodyTextIndent"/>
        <w:numPr>
          <w:ilvl w:val="0"/>
          <w:numId w:val="56"/>
        </w:numPr>
        <w:spacing w:after="120" w:line="480" w:lineRule="auto"/>
        <w:rPr>
          <w:rFonts w:ascii="Tahoma" w:hAnsi="Tahoma" w:cs="Tahoma"/>
          <w:smallCaps/>
          <w:sz w:val="34"/>
          <w:szCs w:val="40"/>
        </w:rPr>
      </w:pPr>
      <w:r>
        <w:rPr>
          <w:rFonts w:ascii="Tahoma" w:hAnsi="Tahoma" w:cs="Tahoma"/>
          <w:smallCaps/>
          <w:sz w:val="40"/>
          <w:szCs w:val="40"/>
        </w:rPr>
        <w:t xml:space="preserve">Appendix </w:t>
      </w:r>
      <w:r w:rsidR="002965A6">
        <w:rPr>
          <w:rFonts w:ascii="Tahoma" w:hAnsi="Tahoma" w:cs="Tahoma"/>
          <w:smallCaps/>
          <w:sz w:val="40"/>
          <w:szCs w:val="40"/>
        </w:rPr>
        <w:t>E</w:t>
      </w:r>
      <w:r w:rsidR="002965A6" w:rsidRPr="00E71E75">
        <w:rPr>
          <w:rFonts w:ascii="Tahoma" w:hAnsi="Tahoma" w:cs="Tahoma"/>
          <w:smallCaps/>
          <w:sz w:val="40"/>
          <w:szCs w:val="40"/>
        </w:rPr>
        <w:t xml:space="preserve"> </w:t>
      </w:r>
      <w:r w:rsidR="0035488A" w:rsidRPr="00E71E75">
        <w:rPr>
          <w:rFonts w:ascii="Tahoma" w:hAnsi="Tahoma" w:cs="Tahoma"/>
          <w:smallCaps/>
          <w:sz w:val="40"/>
          <w:szCs w:val="40"/>
        </w:rPr>
        <w:t>–</w:t>
      </w:r>
      <w:r w:rsidR="00EE120F" w:rsidRPr="00EE120F">
        <w:rPr>
          <w:rFonts w:ascii="Tahoma" w:hAnsi="Tahoma" w:cs="Tahoma"/>
          <w:smallCaps/>
          <w:sz w:val="40"/>
          <w:szCs w:val="40"/>
        </w:rPr>
        <w:t xml:space="preserve"> </w:t>
      </w:r>
      <w:r w:rsidR="00EE120F">
        <w:rPr>
          <w:rFonts w:ascii="Tahoma" w:hAnsi="Tahoma" w:cs="Tahoma"/>
          <w:smallCaps/>
          <w:sz w:val="40"/>
          <w:szCs w:val="40"/>
        </w:rPr>
        <w:t>MCDB Portal Instructions</w:t>
      </w:r>
    </w:p>
    <w:p w14:paraId="136F1E15" w14:textId="77777777" w:rsidR="00116089" w:rsidRDefault="00B64EC8" w:rsidP="00E50B93">
      <w:pPr>
        <w:pStyle w:val="BodyTextIndent"/>
        <w:numPr>
          <w:ilvl w:val="0"/>
          <w:numId w:val="56"/>
        </w:numPr>
        <w:spacing w:after="120" w:line="480" w:lineRule="auto"/>
        <w:rPr>
          <w:rFonts w:ascii="Tahoma" w:hAnsi="Tahoma" w:cs="Tahoma"/>
          <w:smallCaps/>
          <w:sz w:val="40"/>
          <w:szCs w:val="40"/>
        </w:rPr>
      </w:pPr>
      <w:r w:rsidRPr="00FB7D4F">
        <w:rPr>
          <w:rFonts w:ascii="Tahoma" w:hAnsi="Tahoma" w:cs="Tahoma"/>
          <w:smallCaps/>
          <w:sz w:val="40"/>
          <w:szCs w:val="40"/>
        </w:rPr>
        <w:t>Appendix F – Frequently Asked Questions (F</w:t>
      </w:r>
      <w:r w:rsidR="00116089" w:rsidRPr="00C7483E">
        <w:rPr>
          <w:rFonts w:ascii="Tahoma" w:hAnsi="Tahoma" w:cs="Tahoma"/>
          <w:smallCaps/>
          <w:sz w:val="40"/>
          <w:szCs w:val="40"/>
        </w:rPr>
        <w:t>AQ</w:t>
      </w:r>
      <w:r w:rsidRPr="00FB7D4F">
        <w:rPr>
          <w:rFonts w:ascii="Tahoma" w:hAnsi="Tahoma" w:cs="Tahoma"/>
          <w:smallCaps/>
          <w:sz w:val="40"/>
          <w:szCs w:val="40"/>
        </w:rPr>
        <w:t>)</w:t>
      </w:r>
    </w:p>
    <w:p w14:paraId="28E1C69A" w14:textId="77777777" w:rsidR="00E50B93" w:rsidRPr="00AD161D" w:rsidRDefault="004F0822" w:rsidP="009768B0">
      <w:pPr>
        <w:pStyle w:val="BodyTextIndent"/>
        <w:numPr>
          <w:ilvl w:val="0"/>
          <w:numId w:val="56"/>
        </w:numPr>
        <w:spacing w:after="120"/>
        <w:rPr>
          <w:rFonts w:ascii="Tahoma" w:hAnsi="Tahoma" w:cs="Tahoma"/>
          <w:smallCaps/>
          <w:sz w:val="40"/>
          <w:szCs w:val="40"/>
        </w:rPr>
      </w:pPr>
      <w:r w:rsidRPr="00FB7D4F">
        <w:rPr>
          <w:rFonts w:ascii="Tahoma" w:hAnsi="Tahoma" w:cs="Tahoma"/>
          <w:smallCaps/>
          <w:sz w:val="40"/>
          <w:szCs w:val="40"/>
        </w:rPr>
        <w:t xml:space="preserve">Appendix </w:t>
      </w:r>
      <w:r>
        <w:rPr>
          <w:rFonts w:ascii="Tahoma" w:hAnsi="Tahoma" w:cs="Tahoma"/>
          <w:smallCaps/>
          <w:sz w:val="40"/>
          <w:szCs w:val="40"/>
        </w:rPr>
        <w:t>G</w:t>
      </w:r>
      <w:r w:rsidRPr="00FB7D4F">
        <w:rPr>
          <w:rFonts w:ascii="Tahoma" w:hAnsi="Tahoma" w:cs="Tahoma"/>
          <w:smallCaps/>
          <w:sz w:val="40"/>
          <w:szCs w:val="40"/>
        </w:rPr>
        <w:t xml:space="preserve"> – </w:t>
      </w:r>
      <w:r w:rsidR="007A1EFF">
        <w:rPr>
          <w:rFonts w:ascii="Tahoma" w:hAnsi="Tahoma" w:cs="Tahoma"/>
          <w:smallCaps/>
          <w:sz w:val="40"/>
          <w:szCs w:val="40"/>
        </w:rPr>
        <w:t>Reporting En</w:t>
      </w:r>
      <w:r w:rsidR="00794B21">
        <w:rPr>
          <w:rFonts w:ascii="Tahoma" w:hAnsi="Tahoma" w:cs="Tahoma"/>
          <w:smallCaps/>
          <w:sz w:val="40"/>
          <w:szCs w:val="40"/>
        </w:rPr>
        <w:t>tity</w:t>
      </w:r>
      <w:r w:rsidR="007A1EFF">
        <w:rPr>
          <w:rFonts w:ascii="Tahoma" w:hAnsi="Tahoma" w:cs="Tahoma"/>
          <w:smallCaps/>
          <w:sz w:val="40"/>
          <w:szCs w:val="40"/>
        </w:rPr>
        <w:t xml:space="preserve"> Certification of Submission of Encrypted patient/enrollee identifiers, internal subscriber numbers and contract numbers </w:t>
      </w:r>
    </w:p>
    <w:p w14:paraId="788CBF0C" w14:textId="77777777" w:rsidR="00993E60" w:rsidRPr="00367B92" w:rsidRDefault="005348D5" w:rsidP="00367B92">
      <w:pPr>
        <w:pStyle w:val="BodyTextIndent"/>
        <w:spacing w:line="480" w:lineRule="auto"/>
        <w:ind w:left="0"/>
        <w:rPr>
          <w:rFonts w:ascii="Book Antiqua" w:hAnsi="Book Antiqua"/>
          <w:b/>
          <w:smallCaps/>
          <w:sz w:val="40"/>
          <w:szCs w:val="40"/>
        </w:rPr>
      </w:pPr>
      <w:r>
        <w:rPr>
          <w:rFonts w:ascii="Tahoma" w:hAnsi="Tahoma"/>
          <w:smallCaps/>
          <w:noProof/>
          <w:sz w:val="40"/>
          <w:szCs w:val="40"/>
        </w:rPr>
        <mc:AlternateContent>
          <mc:Choice Requires="wps">
            <w:drawing>
              <wp:anchor distT="4294967292" distB="4294967292" distL="114300" distR="114300" simplePos="0" relativeHeight="251676160" behindDoc="0" locked="0" layoutInCell="1" allowOverlap="1" wp14:anchorId="3C0BA85E" wp14:editId="2646FD4F">
                <wp:simplePos x="0" y="0"/>
                <wp:positionH relativeFrom="margin">
                  <wp:align>left</wp:align>
                </wp:positionH>
                <wp:positionV relativeFrom="paragraph">
                  <wp:posOffset>4666</wp:posOffset>
                </wp:positionV>
                <wp:extent cx="6090285" cy="0"/>
                <wp:effectExtent l="0" t="0" r="24765" b="190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D5FC28">
              <v:shapetype id="_x0000_t32" coordsize="21600,21600" o:oned="t" filled="f" o:spt="32" path="m,l21600,21600e" w14:anchorId="33FE3C2A">
                <v:path fillok="f" arrowok="t" o:connecttype="none"/>
                <o:lock v:ext="edit" shapetype="t"/>
              </v:shapetype>
              <v:shape id="AutoShape 49" style="position:absolute;margin-left:0;margin-top:.35pt;width:479.55pt;height:0;z-index:25167616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ME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">
                <w10:wrap anchorx="margin"/>
              </v:shape>
            </w:pict>
          </mc:Fallback>
        </mc:AlternateContent>
      </w:r>
    </w:p>
    <w:p w14:paraId="4A8A214A" w14:textId="77777777" w:rsidR="00EE120F" w:rsidRDefault="00EE120F" w:rsidP="00EE120F">
      <w:pPr>
        <w:pStyle w:val="BodyTextIndent"/>
        <w:ind w:left="0"/>
      </w:pPr>
    </w:p>
    <w:bookmarkStart w:id="181" w:name="_Toc464648829"/>
    <w:bookmarkStart w:id="182" w:name="_Toc526829339"/>
    <w:bookmarkStart w:id="183" w:name="_Toc526358279"/>
    <w:bookmarkStart w:id="184" w:name="changelog"/>
    <w:p w14:paraId="302BE1BC" w14:textId="77777777" w:rsidR="00EE120F" w:rsidRPr="00BF728A" w:rsidRDefault="00BF728A" w:rsidP="00367B92">
      <w:pPr>
        <w:pStyle w:val="Heading1"/>
        <w:rPr>
          <w:sz w:val="44"/>
          <w:szCs w:val="44"/>
        </w:rPr>
      </w:pPr>
      <w:r w:rsidRPr="00BF728A">
        <w:rPr>
          <w:sz w:val="44"/>
          <w:szCs w:val="44"/>
        </w:rPr>
        <w:lastRenderedPageBreak/>
        <w:fldChar w:fldCharType="begin"/>
      </w:r>
      <w:r w:rsidRPr="00BF728A">
        <w:rPr>
          <w:sz w:val="44"/>
          <w:szCs w:val="44"/>
        </w:rPr>
        <w:instrText xml:space="preserve"> HYPERLINK  \l "changelog" </w:instrText>
      </w:r>
      <w:r w:rsidRPr="00BF728A">
        <w:rPr>
          <w:sz w:val="44"/>
          <w:szCs w:val="44"/>
        </w:rPr>
        <w:fldChar w:fldCharType="separate"/>
      </w:r>
      <w:bookmarkStart w:id="185" w:name="_Toc21533510"/>
      <w:r w:rsidR="00EE120F" w:rsidRPr="00836A85">
        <w:rPr>
          <w:rStyle w:val="Hyperlink"/>
          <w:color w:val="auto"/>
          <w:sz w:val="44"/>
          <w:szCs w:val="44"/>
        </w:rPr>
        <w:t xml:space="preserve">Appendix A – </w:t>
      </w:r>
      <w:r w:rsidR="009A446E" w:rsidRPr="00836A85">
        <w:rPr>
          <w:rStyle w:val="Hyperlink"/>
          <w:color w:val="auto"/>
          <w:sz w:val="44"/>
          <w:szCs w:val="44"/>
        </w:rPr>
        <w:t xml:space="preserve">Change </w:t>
      </w:r>
      <w:r w:rsidR="00EE120F" w:rsidRPr="00836A85">
        <w:rPr>
          <w:rStyle w:val="Hyperlink"/>
          <w:color w:val="auto"/>
          <w:sz w:val="44"/>
          <w:szCs w:val="44"/>
        </w:rPr>
        <w:t>L</w:t>
      </w:r>
      <w:r w:rsidR="009A446E" w:rsidRPr="00836A85">
        <w:rPr>
          <w:rStyle w:val="Hyperlink"/>
          <w:color w:val="auto"/>
          <w:sz w:val="44"/>
          <w:szCs w:val="44"/>
        </w:rPr>
        <w:t>og</w:t>
      </w:r>
      <w:r w:rsidR="00EE120F" w:rsidRPr="00836A85">
        <w:rPr>
          <w:rStyle w:val="Hyperlink"/>
          <w:color w:val="auto"/>
          <w:sz w:val="44"/>
          <w:szCs w:val="44"/>
        </w:rPr>
        <w:t xml:space="preserve"> (</w:t>
      </w:r>
      <w:r w:rsidR="000E2509">
        <w:rPr>
          <w:rStyle w:val="Hyperlink"/>
          <w:color w:val="auto"/>
          <w:sz w:val="44"/>
          <w:szCs w:val="44"/>
        </w:rPr>
        <w:t>20</w:t>
      </w:r>
      <w:ins w:id="186" w:author="Franklin, Joseph" w:date="2020-09-25T14:28:00Z">
        <w:r w:rsidR="00E027B4">
          <w:rPr>
            <w:rStyle w:val="Hyperlink"/>
            <w:color w:val="auto"/>
            <w:sz w:val="44"/>
            <w:szCs w:val="44"/>
          </w:rPr>
          <w:t>20</w:t>
        </w:r>
      </w:ins>
      <w:del w:id="187" w:author="Franklin, Joseph" w:date="2020-09-25T14:28:00Z">
        <w:r w:rsidR="000E2509" w:rsidDel="00E027B4">
          <w:rPr>
            <w:rStyle w:val="Hyperlink"/>
            <w:color w:val="auto"/>
            <w:sz w:val="44"/>
            <w:szCs w:val="44"/>
          </w:rPr>
          <w:delText>19</w:delText>
        </w:r>
      </w:del>
      <w:r w:rsidR="000E2509">
        <w:rPr>
          <w:rStyle w:val="Hyperlink"/>
          <w:color w:val="auto"/>
          <w:sz w:val="44"/>
          <w:szCs w:val="44"/>
        </w:rPr>
        <w:t>-202</w:t>
      </w:r>
      <w:ins w:id="188" w:author="Franklin, Joseph" w:date="2020-09-25T14:28:00Z">
        <w:r w:rsidR="00E027B4">
          <w:rPr>
            <w:rStyle w:val="Hyperlink"/>
            <w:color w:val="auto"/>
            <w:sz w:val="44"/>
            <w:szCs w:val="44"/>
          </w:rPr>
          <w:t>1</w:t>
        </w:r>
      </w:ins>
      <w:del w:id="189" w:author="Franklin, Joseph" w:date="2020-09-25T14:28:00Z">
        <w:r w:rsidR="000E2509" w:rsidDel="00E027B4">
          <w:rPr>
            <w:rStyle w:val="Hyperlink"/>
            <w:color w:val="auto"/>
            <w:sz w:val="44"/>
            <w:szCs w:val="44"/>
          </w:rPr>
          <w:delText>0</w:delText>
        </w:r>
      </w:del>
      <w:r w:rsidR="00EE120F" w:rsidRPr="00836A85">
        <w:rPr>
          <w:rStyle w:val="Hyperlink"/>
          <w:color w:val="auto"/>
          <w:sz w:val="44"/>
          <w:szCs w:val="44"/>
        </w:rPr>
        <w:t>)</w:t>
      </w:r>
      <w:bookmarkEnd w:id="181"/>
      <w:bookmarkEnd w:id="182"/>
      <w:bookmarkEnd w:id="183"/>
      <w:bookmarkEnd w:id="185"/>
      <w:r w:rsidRPr="00BF728A">
        <w:rPr>
          <w:sz w:val="44"/>
          <w:szCs w:val="44"/>
        </w:rPr>
        <w:fldChar w:fldCharType="end"/>
      </w:r>
    </w:p>
    <w:bookmarkEnd w:id="184"/>
    <w:p w14:paraId="1E7FB893" w14:textId="77777777" w:rsidR="00EE120F" w:rsidRDefault="00EE120F" w:rsidP="00EE120F">
      <w:pPr>
        <w:pStyle w:val="t1"/>
        <w:widowControl/>
        <w:spacing w:line="240" w:lineRule="auto"/>
      </w:pPr>
    </w:p>
    <w:p w14:paraId="24D899A0" w14:textId="77777777" w:rsidR="00EE120F" w:rsidRPr="000861E5" w:rsidRDefault="00EE120F" w:rsidP="00EE120F">
      <w:pPr>
        <w:spacing w:after="200" w:line="276" w:lineRule="auto"/>
        <w:contextualSpacing/>
        <w:rPr>
          <w:rFonts w:ascii="Tahoma" w:hAnsi="Tahoma" w:cs="Tahoma"/>
          <w:b/>
          <w:sz w:val="28"/>
          <w:szCs w:val="28"/>
          <w:u w:val="single"/>
        </w:rPr>
      </w:pPr>
      <w:r w:rsidRPr="000861E5">
        <w:rPr>
          <w:rFonts w:ascii="Tahoma" w:hAnsi="Tahoma" w:cs="Tahoma"/>
          <w:b/>
          <w:sz w:val="28"/>
          <w:szCs w:val="28"/>
          <w:u w:val="single"/>
        </w:rPr>
        <w:t xml:space="preserve">Major Changes to </w:t>
      </w:r>
      <w:r w:rsidR="000E2509">
        <w:rPr>
          <w:rFonts w:ascii="Tahoma" w:hAnsi="Tahoma" w:cs="Tahoma"/>
          <w:b/>
          <w:sz w:val="28"/>
          <w:szCs w:val="28"/>
          <w:u w:val="single"/>
        </w:rPr>
        <w:t>202</w:t>
      </w:r>
      <w:del w:id="190" w:author="Franklin, Joseph" w:date="2020-09-25T14:28:00Z">
        <w:r w:rsidR="000E2509" w:rsidDel="00E027B4">
          <w:rPr>
            <w:rFonts w:ascii="Tahoma" w:hAnsi="Tahoma" w:cs="Tahoma"/>
            <w:b/>
            <w:sz w:val="28"/>
            <w:szCs w:val="28"/>
            <w:u w:val="single"/>
          </w:rPr>
          <w:delText>0</w:delText>
        </w:r>
      </w:del>
      <w:ins w:id="191" w:author="Franklin, Joseph" w:date="2020-09-25T14:28:00Z">
        <w:r w:rsidR="00E027B4">
          <w:rPr>
            <w:rFonts w:ascii="Tahoma" w:hAnsi="Tahoma" w:cs="Tahoma"/>
            <w:b/>
            <w:sz w:val="28"/>
            <w:szCs w:val="28"/>
            <w:u w:val="single"/>
          </w:rPr>
          <w:t>1</w:t>
        </w:r>
      </w:ins>
      <w:r w:rsidRPr="000861E5">
        <w:rPr>
          <w:rFonts w:ascii="Tahoma" w:hAnsi="Tahoma" w:cs="Tahoma"/>
          <w:b/>
          <w:sz w:val="28"/>
          <w:szCs w:val="28"/>
          <w:u w:val="single"/>
        </w:rPr>
        <w:t xml:space="preserve"> Data Submission Manual:</w:t>
      </w:r>
    </w:p>
    <w:p w14:paraId="248A47C6" w14:textId="77777777" w:rsidR="00BE6C29" w:rsidRDefault="0083622D" w:rsidP="00966FDD">
      <w:pPr>
        <w:pStyle w:val="ListParagraph"/>
        <w:numPr>
          <w:ilvl w:val="0"/>
          <w:numId w:val="77"/>
        </w:numPr>
        <w:spacing w:after="200" w:line="276" w:lineRule="auto"/>
        <w:contextualSpacing/>
        <w:rPr>
          <w:rFonts w:ascii="Tahoma" w:hAnsi="Tahoma" w:cs="Tahoma"/>
          <w:b/>
        </w:rPr>
      </w:pPr>
      <w:r>
        <w:rPr>
          <w:rFonts w:ascii="Tahoma" w:hAnsi="Tahoma" w:cs="Tahoma"/>
          <w:b/>
        </w:rPr>
        <w:t xml:space="preserve">New and Modified in </w:t>
      </w:r>
      <w:r w:rsidR="000E2509">
        <w:rPr>
          <w:rFonts w:ascii="Tahoma" w:hAnsi="Tahoma" w:cs="Tahoma"/>
          <w:b/>
        </w:rPr>
        <w:t>202</w:t>
      </w:r>
      <w:ins w:id="192" w:author="Franklin, Joseph" w:date="2020-09-25T14:28:00Z">
        <w:r w:rsidR="00E027B4">
          <w:rPr>
            <w:rFonts w:ascii="Tahoma" w:hAnsi="Tahoma" w:cs="Tahoma"/>
            <w:b/>
          </w:rPr>
          <w:t>1</w:t>
        </w:r>
      </w:ins>
      <w:del w:id="193" w:author="Franklin, Joseph" w:date="2020-09-25T14:28:00Z">
        <w:r w:rsidR="000E2509" w:rsidDel="00E027B4">
          <w:rPr>
            <w:rFonts w:ascii="Tahoma" w:hAnsi="Tahoma" w:cs="Tahoma"/>
            <w:b/>
          </w:rPr>
          <w:delText>0</w:delText>
        </w:r>
      </w:del>
      <w:r w:rsidR="00454F06" w:rsidRPr="00082F58">
        <w:rPr>
          <w:rFonts w:ascii="Tahoma" w:hAnsi="Tahoma" w:cs="Tahoma"/>
          <w:b/>
        </w:rPr>
        <w:t xml:space="preserve"> </w:t>
      </w:r>
      <w:r>
        <w:rPr>
          <w:rFonts w:ascii="Tahoma" w:hAnsi="Tahoma" w:cs="Tahoma"/>
          <w:b/>
        </w:rPr>
        <w:t xml:space="preserve">DSM (Page numbers reference </w:t>
      </w:r>
      <w:r w:rsidR="000E2509">
        <w:rPr>
          <w:rFonts w:ascii="Tahoma" w:hAnsi="Tahoma" w:cs="Tahoma"/>
          <w:b/>
        </w:rPr>
        <w:t>202</w:t>
      </w:r>
      <w:ins w:id="194" w:author="Franklin, Joseph" w:date="2020-09-25T14:29:00Z">
        <w:r w:rsidR="00E027B4">
          <w:rPr>
            <w:rFonts w:ascii="Tahoma" w:hAnsi="Tahoma" w:cs="Tahoma"/>
            <w:b/>
          </w:rPr>
          <w:t>1</w:t>
        </w:r>
      </w:ins>
      <w:del w:id="195" w:author="Franklin, Joseph" w:date="2020-09-25T14:29:00Z">
        <w:r w:rsidR="000E2509" w:rsidDel="00E027B4">
          <w:rPr>
            <w:rFonts w:ascii="Tahoma" w:hAnsi="Tahoma" w:cs="Tahoma"/>
            <w:b/>
          </w:rPr>
          <w:delText>0</w:delText>
        </w:r>
      </w:del>
      <w:r w:rsidR="00454F06" w:rsidRPr="00082F58">
        <w:rPr>
          <w:rFonts w:ascii="Tahoma" w:hAnsi="Tahoma" w:cs="Tahoma"/>
          <w:b/>
        </w:rPr>
        <w:t xml:space="preserve"> DSM)</w:t>
      </w:r>
    </w:p>
    <w:p w14:paraId="67F036B1" w14:textId="77777777" w:rsidR="004A68F5" w:rsidDel="00E027B4" w:rsidRDefault="2DCE6CBC" w:rsidP="0BA86E36">
      <w:pPr>
        <w:pStyle w:val="ListParagraph"/>
        <w:numPr>
          <w:ilvl w:val="1"/>
          <w:numId w:val="77"/>
        </w:numPr>
        <w:spacing w:after="200" w:line="276" w:lineRule="auto"/>
        <w:contextualSpacing/>
        <w:rPr>
          <w:ins w:id="196" w:author="Joseph Franklin" w:date="2020-10-14T18:19:00Z"/>
          <w:rFonts w:ascii="Tahoma" w:eastAsia="Tahoma" w:hAnsi="Tahoma" w:cs="Tahoma"/>
          <w:sz w:val="19"/>
          <w:szCs w:val="19"/>
        </w:rPr>
      </w:pPr>
      <w:ins w:id="197" w:author="Joseph Franklin" w:date="2020-10-14T18:19:00Z">
        <w:r w:rsidRPr="0BA86E36">
          <w:rPr>
            <w:rFonts w:ascii="Tahoma" w:hAnsi="Tahoma"/>
            <w:sz w:val="19"/>
            <w:szCs w:val="19"/>
            <w:rPrChange w:id="198" w:author="Joseph Franklin" w:date="2020-10-14T18:20:00Z">
              <w:rPr>
                <w:rFonts w:ascii="Tahoma" w:eastAsia="Tahoma" w:hAnsi="Tahoma" w:cs="Tahoma"/>
              </w:rPr>
            </w:rPrChange>
          </w:rPr>
          <w:t>Updated all mentions of Social &amp; Scientific System (SSS) to DLH Corporation (DLH) to reflect Company name change.</w:t>
        </w:r>
      </w:ins>
    </w:p>
    <w:p w14:paraId="056F143F" w14:textId="77777777" w:rsidR="004A68F5" w:rsidDel="00E027B4" w:rsidRDefault="2DCE6CBC">
      <w:pPr>
        <w:pStyle w:val="ListParagraph"/>
        <w:numPr>
          <w:ilvl w:val="1"/>
          <w:numId w:val="77"/>
        </w:numPr>
        <w:spacing w:after="200" w:line="276" w:lineRule="auto"/>
        <w:contextualSpacing/>
        <w:rPr>
          <w:ins w:id="199" w:author="Joseph Franklin" w:date="2020-10-14T18:19:00Z"/>
          <w:rFonts w:ascii="Tahoma" w:eastAsia="Tahoma" w:hAnsi="Tahoma" w:cs="Tahoma"/>
        </w:rPr>
        <w:pPrChange w:id="200" w:author="Joseph Franklin" w:date="2020-10-14T18:19:00Z">
          <w:pPr/>
        </w:pPrChange>
      </w:pPr>
      <w:ins w:id="201" w:author="Joseph Franklin" w:date="2020-10-14T18:19:00Z">
        <w:r w:rsidRPr="0BA86E36">
          <w:rPr>
            <w:rFonts w:ascii="Tahoma" w:hAnsi="Tahoma"/>
            <w:sz w:val="19"/>
            <w:szCs w:val="19"/>
            <w:rPrChange w:id="202" w:author="Joseph Franklin" w:date="2020-10-14T18:20:00Z">
              <w:rPr>
                <w:rFonts w:ascii="Tahoma" w:eastAsia="Tahoma" w:hAnsi="Tahoma" w:cs="Tahoma"/>
              </w:rPr>
            </w:rPrChange>
          </w:rPr>
          <w:t>Updated email addresses of contact person to reflect email change from SSS to DLH.</w:t>
        </w:r>
        <w:r w:rsidRPr="007562E2">
          <w:rPr>
            <w:rFonts w:ascii="Tahoma" w:hAnsi="Tahoma"/>
            <w:sz w:val="19"/>
            <w:szCs w:val="19"/>
          </w:rPr>
          <w:t xml:space="preserve"> </w:t>
        </w:r>
      </w:ins>
    </w:p>
    <w:p w14:paraId="1168769A" w14:textId="77777777" w:rsidR="004A68F5" w:rsidDel="00E027B4" w:rsidRDefault="004A68F5" w:rsidP="0BA86E36">
      <w:pPr>
        <w:pStyle w:val="ListParagraph"/>
        <w:numPr>
          <w:ilvl w:val="1"/>
          <w:numId w:val="77"/>
        </w:numPr>
        <w:spacing w:after="200" w:line="276" w:lineRule="auto"/>
        <w:contextualSpacing/>
        <w:rPr>
          <w:del w:id="203" w:author="Franklin, Joseph" w:date="2020-09-25T14:29:00Z"/>
          <w:sz w:val="19"/>
          <w:szCs w:val="19"/>
        </w:rPr>
      </w:pPr>
      <w:del w:id="204" w:author="Franklin, Joseph" w:date="2020-09-25T14:29:00Z">
        <w:r w:rsidRPr="0BA86E36" w:rsidDel="004A68F5">
          <w:rPr>
            <w:rFonts w:ascii="Tahoma" w:hAnsi="Tahoma" w:cs="Tahoma"/>
            <w:sz w:val="19"/>
            <w:szCs w:val="19"/>
          </w:rPr>
          <w:delText>Updated the phone number and email address of the contact person for any issues requiring immediate assistance (page 1)</w:delText>
        </w:r>
      </w:del>
    </w:p>
    <w:p w14:paraId="6F9AB0E2" w14:textId="77777777" w:rsidR="002253B0" w:rsidRPr="00903031" w:rsidDel="00E027B4" w:rsidRDefault="005E292D" w:rsidP="004A68F5">
      <w:pPr>
        <w:pStyle w:val="ListParagraph"/>
        <w:numPr>
          <w:ilvl w:val="1"/>
          <w:numId w:val="77"/>
        </w:numPr>
        <w:spacing w:after="200" w:line="276" w:lineRule="auto"/>
        <w:contextualSpacing/>
        <w:rPr>
          <w:del w:id="205" w:author="Franklin, Joseph" w:date="2020-09-25T14:29:00Z"/>
          <w:rFonts w:ascii="Tahoma" w:hAnsi="Tahoma" w:cs="Tahoma"/>
          <w:sz w:val="19"/>
          <w:szCs w:val="19"/>
        </w:rPr>
      </w:pPr>
      <w:del w:id="206" w:author="Franklin, Joseph" w:date="2020-09-25T14:29:00Z">
        <w:r w:rsidDel="00E027B4">
          <w:rPr>
            <w:rFonts w:ascii="Tahoma" w:hAnsi="Tahoma" w:cs="Tahoma"/>
            <w:sz w:val="19"/>
            <w:szCs w:val="19"/>
          </w:rPr>
          <w:delText xml:space="preserve">Updated </w:delText>
        </w:r>
        <w:r w:rsidR="00903031" w:rsidDel="00E027B4">
          <w:rPr>
            <w:rFonts w:ascii="Tahoma" w:hAnsi="Tahoma" w:cs="Tahoma"/>
            <w:sz w:val="19"/>
            <w:szCs w:val="19"/>
          </w:rPr>
          <w:delText xml:space="preserve">payment types in the </w:delText>
        </w:r>
        <w:r w:rsidR="00903031" w:rsidRPr="00442917" w:rsidDel="00E027B4">
          <w:rPr>
            <w:rFonts w:ascii="Tahoma" w:hAnsi="Tahoma"/>
            <w:sz w:val="19"/>
          </w:rPr>
          <w:delText>Non-Fee-for-Service Medical Expenses</w:delText>
        </w:r>
        <w:r w:rsidR="00903031" w:rsidRPr="00903031" w:rsidDel="00E027B4">
          <w:rPr>
            <w:rFonts w:ascii="Tahoma" w:hAnsi="Tahoma"/>
            <w:sz w:val="19"/>
          </w:rPr>
          <w:delText xml:space="preserve"> Report </w:delText>
        </w:r>
        <w:r w:rsidR="00903031" w:rsidRPr="00442917" w:rsidDel="00E027B4">
          <w:rPr>
            <w:rFonts w:ascii="Tahoma" w:hAnsi="Tahoma"/>
            <w:sz w:val="19"/>
          </w:rPr>
          <w:delText>(</w:delText>
        </w:r>
        <w:r w:rsidR="00903031" w:rsidDel="00E027B4">
          <w:rPr>
            <w:rFonts w:ascii="Tahoma" w:hAnsi="Tahoma"/>
            <w:sz w:val="19"/>
          </w:rPr>
          <w:delText>page 5</w:delText>
        </w:r>
        <w:r w:rsidR="00903031" w:rsidRPr="00442917" w:rsidDel="00E027B4">
          <w:rPr>
            <w:rFonts w:ascii="Tahoma" w:hAnsi="Tahoma"/>
            <w:sz w:val="19"/>
          </w:rPr>
          <w:delText>)</w:delText>
        </w:r>
      </w:del>
    </w:p>
    <w:p w14:paraId="1C80BE1F" w14:textId="77777777" w:rsidR="00903031" w:rsidRPr="00247E17" w:rsidDel="00E027B4" w:rsidRDefault="00903031" w:rsidP="00903031">
      <w:pPr>
        <w:pStyle w:val="ListParagraph"/>
        <w:numPr>
          <w:ilvl w:val="1"/>
          <w:numId w:val="77"/>
        </w:numPr>
        <w:rPr>
          <w:del w:id="207" w:author="Franklin, Joseph" w:date="2020-09-25T14:29:00Z"/>
          <w:rFonts w:ascii="Tahoma" w:hAnsi="Tahoma" w:cs="Tahoma"/>
          <w:sz w:val="19"/>
          <w:szCs w:val="19"/>
        </w:rPr>
      </w:pPr>
      <w:del w:id="208" w:author="Franklin, Joseph" w:date="2020-09-25T14:29:00Z">
        <w:r w:rsidRPr="00247E17" w:rsidDel="00E027B4">
          <w:rPr>
            <w:rFonts w:ascii="Tahoma" w:hAnsi="Tahoma" w:cs="Tahoma"/>
            <w:sz w:val="19"/>
            <w:szCs w:val="19"/>
          </w:rPr>
          <w:delText>Updated the phone number of the contact person for any issues requiring immediate assistance (page 22)</w:delText>
        </w:r>
      </w:del>
    </w:p>
    <w:p w14:paraId="120A7405" w14:textId="77777777" w:rsidR="00B0780A" w:rsidRPr="00442917" w:rsidDel="00E027B4" w:rsidRDefault="001B525C" w:rsidP="00442917">
      <w:pPr>
        <w:pStyle w:val="ListParagraph"/>
        <w:numPr>
          <w:ilvl w:val="1"/>
          <w:numId w:val="77"/>
        </w:numPr>
        <w:spacing w:after="200" w:line="276" w:lineRule="auto"/>
        <w:contextualSpacing/>
        <w:rPr>
          <w:del w:id="209" w:author="Franklin, Joseph" w:date="2020-09-25T14:29:00Z"/>
          <w:rFonts w:ascii="Tahoma" w:hAnsi="Tahoma"/>
          <w:sz w:val="19"/>
        </w:rPr>
      </w:pPr>
      <w:del w:id="210" w:author="Franklin, Joseph" w:date="2020-09-25T14:29:00Z">
        <w:r w:rsidDel="00E027B4">
          <w:rPr>
            <w:rFonts w:ascii="Tahoma" w:hAnsi="Tahoma" w:cs="Tahoma"/>
            <w:sz w:val="19"/>
            <w:szCs w:val="19"/>
          </w:rPr>
          <w:delText>Added “</w:delText>
        </w:r>
        <w:r w:rsidR="00163A46" w:rsidDel="00E027B4">
          <w:rPr>
            <w:rFonts w:ascii="Tahoma" w:hAnsi="Tahoma" w:cs="Tahoma"/>
            <w:sz w:val="19"/>
            <w:szCs w:val="19"/>
          </w:rPr>
          <w:delText xml:space="preserve">Plan Prescription Drug </w:delText>
        </w:r>
        <w:r w:rsidDel="00E027B4">
          <w:rPr>
            <w:rFonts w:ascii="Tahoma" w:hAnsi="Tahoma" w:cs="Tahoma"/>
            <w:sz w:val="19"/>
            <w:szCs w:val="19"/>
          </w:rPr>
          <w:delText>Rebate Amount”</w:delText>
        </w:r>
        <w:r w:rsidR="002253B0" w:rsidDel="00E027B4">
          <w:rPr>
            <w:rFonts w:ascii="Tahoma" w:hAnsi="Tahoma" w:cs="Tahoma"/>
            <w:sz w:val="19"/>
            <w:szCs w:val="19"/>
          </w:rPr>
          <w:delText xml:space="preserve"> </w:delText>
        </w:r>
        <w:r w:rsidR="00163A46" w:rsidDel="00E027B4">
          <w:rPr>
            <w:rFonts w:ascii="Tahoma" w:hAnsi="Tahoma" w:cs="Tahoma"/>
            <w:sz w:val="19"/>
            <w:szCs w:val="19"/>
          </w:rPr>
          <w:delText xml:space="preserve">and “Member Prescription Drug Rebate Amount”  </w:delText>
        </w:r>
        <w:r w:rsidR="002253B0" w:rsidDel="00E027B4">
          <w:rPr>
            <w:rFonts w:ascii="Tahoma" w:hAnsi="Tahoma" w:cs="Tahoma"/>
            <w:sz w:val="19"/>
            <w:szCs w:val="19"/>
          </w:rPr>
          <w:delText>to the table in Appendix D (</w:delText>
        </w:r>
        <w:r w:rsidDel="00E027B4">
          <w:rPr>
            <w:rFonts w:ascii="Tahoma" w:hAnsi="Tahoma" w:cs="Tahoma"/>
            <w:sz w:val="19"/>
            <w:szCs w:val="19"/>
          </w:rPr>
          <w:delText xml:space="preserve">page </w:delText>
        </w:r>
        <w:r w:rsidR="00C72B71" w:rsidDel="00E027B4">
          <w:rPr>
            <w:rFonts w:ascii="Tahoma" w:hAnsi="Tahoma" w:cs="Tahoma"/>
            <w:sz w:val="19"/>
            <w:szCs w:val="19"/>
          </w:rPr>
          <w:delText>24</w:delText>
        </w:r>
        <w:r w:rsidR="002253B0" w:rsidDel="00E027B4">
          <w:rPr>
            <w:rFonts w:ascii="Tahoma" w:hAnsi="Tahoma" w:cs="Tahoma"/>
            <w:sz w:val="19"/>
            <w:szCs w:val="19"/>
          </w:rPr>
          <w:delText>)</w:delText>
        </w:r>
      </w:del>
    </w:p>
    <w:p w14:paraId="3611A59B" w14:textId="77777777" w:rsidR="00367B92" w:rsidRPr="00386C42" w:rsidRDefault="000923DC" w:rsidP="005C394F">
      <w:pPr>
        <w:rPr>
          <w:rFonts w:ascii="Tahoma" w:hAnsi="Tahoma" w:cs="Tahoma"/>
          <w:b/>
          <w:sz w:val="28"/>
          <w:szCs w:val="28"/>
          <w:u w:val="single"/>
        </w:rPr>
      </w:pPr>
      <w:r w:rsidRPr="000923DC">
        <w:rPr>
          <w:rFonts w:ascii="Tahoma" w:hAnsi="Tahoma" w:cs="Tahoma"/>
          <w:b/>
          <w:sz w:val="28"/>
          <w:szCs w:val="28"/>
          <w:u w:val="single"/>
        </w:rPr>
        <w:t>M</w:t>
      </w:r>
      <w:r w:rsidR="00FB4BE3" w:rsidRPr="000923DC">
        <w:rPr>
          <w:rFonts w:ascii="Tahoma" w:hAnsi="Tahoma" w:cs="Tahoma"/>
          <w:b/>
          <w:sz w:val="28"/>
          <w:szCs w:val="28"/>
          <w:u w:val="single"/>
        </w:rPr>
        <w:t>a</w:t>
      </w:r>
      <w:r w:rsidR="00FB4BE3" w:rsidRPr="000861E5">
        <w:rPr>
          <w:rFonts w:ascii="Tahoma" w:hAnsi="Tahoma" w:cs="Tahoma"/>
          <w:b/>
          <w:sz w:val="28"/>
          <w:szCs w:val="28"/>
          <w:u w:val="single"/>
        </w:rPr>
        <w:t xml:space="preserve">jor Changes to </w:t>
      </w:r>
      <w:r w:rsidR="000E2509">
        <w:rPr>
          <w:rFonts w:ascii="Tahoma" w:hAnsi="Tahoma" w:cs="Tahoma"/>
          <w:b/>
          <w:sz w:val="28"/>
          <w:szCs w:val="28"/>
          <w:u w:val="single"/>
        </w:rPr>
        <w:t>202</w:t>
      </w:r>
      <w:ins w:id="211" w:author="Franklin, Joseph" w:date="2020-09-25T14:29:00Z">
        <w:r w:rsidR="00E027B4">
          <w:rPr>
            <w:rFonts w:ascii="Tahoma" w:hAnsi="Tahoma" w:cs="Tahoma"/>
            <w:b/>
            <w:sz w:val="28"/>
            <w:szCs w:val="28"/>
            <w:u w:val="single"/>
          </w:rPr>
          <w:t>1</w:t>
        </w:r>
      </w:ins>
      <w:del w:id="212" w:author="Franklin, Joseph" w:date="2020-09-25T14:29:00Z">
        <w:r w:rsidR="000E2509" w:rsidDel="00E027B4">
          <w:rPr>
            <w:rFonts w:ascii="Tahoma" w:hAnsi="Tahoma" w:cs="Tahoma"/>
            <w:b/>
            <w:sz w:val="28"/>
            <w:szCs w:val="28"/>
            <w:u w:val="single"/>
          </w:rPr>
          <w:delText>0</w:delText>
        </w:r>
      </w:del>
      <w:r w:rsidR="00FB4BE3" w:rsidRPr="000861E5">
        <w:rPr>
          <w:rFonts w:ascii="Tahoma" w:hAnsi="Tahoma" w:cs="Tahoma"/>
          <w:b/>
          <w:sz w:val="28"/>
          <w:szCs w:val="28"/>
          <w:u w:val="single"/>
        </w:rPr>
        <w:t xml:space="preserve"> </w:t>
      </w:r>
      <w:r w:rsidR="00FB4BE3">
        <w:rPr>
          <w:rFonts w:ascii="Tahoma" w:hAnsi="Tahoma" w:cs="Tahoma"/>
          <w:b/>
          <w:sz w:val="28"/>
          <w:szCs w:val="28"/>
          <w:u w:val="single"/>
        </w:rPr>
        <w:t>File Record Layout Guide</w:t>
      </w:r>
      <w:r w:rsidR="00386C42">
        <w:rPr>
          <w:rFonts w:ascii="Tahoma" w:hAnsi="Tahoma" w:cs="Tahoma"/>
          <w:b/>
          <w:sz w:val="28"/>
          <w:szCs w:val="28"/>
          <w:u w:val="single"/>
        </w:rPr>
        <w:t>:</w:t>
      </w:r>
    </w:p>
    <w:p w14:paraId="5E0AF137" w14:textId="77777777" w:rsidR="00582E7B" w:rsidRDefault="00082F58" w:rsidP="005C394F">
      <w:pPr>
        <w:pStyle w:val="ListParagraph"/>
        <w:keepNext/>
        <w:keepLines/>
        <w:numPr>
          <w:ilvl w:val="0"/>
          <w:numId w:val="75"/>
        </w:numPr>
        <w:spacing w:after="200" w:line="276" w:lineRule="auto"/>
        <w:contextualSpacing/>
        <w:rPr>
          <w:rFonts w:ascii="Tahoma" w:hAnsi="Tahoma" w:cs="Tahoma"/>
          <w:b/>
        </w:rPr>
      </w:pPr>
      <w:r>
        <w:rPr>
          <w:rFonts w:ascii="Tahoma" w:hAnsi="Tahoma" w:cs="Tahoma"/>
          <w:b/>
        </w:rPr>
        <w:t xml:space="preserve">Professional Services – </w:t>
      </w:r>
    </w:p>
    <w:p w14:paraId="64D4B6E0" w14:textId="77777777" w:rsidR="00545B16" w:rsidRPr="00442917" w:rsidRDefault="007A71D1">
      <w:pPr>
        <w:pStyle w:val="ListParagraph"/>
        <w:numPr>
          <w:ilvl w:val="1"/>
          <w:numId w:val="75"/>
        </w:numPr>
        <w:spacing w:line="276" w:lineRule="auto"/>
        <w:rPr>
          <w:ins w:id="213" w:author="Joseph Franklin" w:date="2020-10-14T18:20:00Z"/>
          <w:rFonts w:ascii="Tahoma" w:eastAsia="Tahoma" w:hAnsi="Tahoma" w:cs="Tahoma"/>
          <w:b/>
          <w:bCs/>
          <w:sz w:val="19"/>
          <w:szCs w:val="19"/>
        </w:rPr>
        <w:pPrChange w:id="214" w:author="Joseph Franklin" w:date="2020-10-14T18:23:00Z">
          <w:pPr>
            <w:pStyle w:val="ListParagraph"/>
            <w:numPr>
              <w:ilvl w:val="1"/>
              <w:numId w:val="75"/>
            </w:numPr>
            <w:spacing w:after="200" w:line="276" w:lineRule="auto"/>
            <w:ind w:left="1440" w:hanging="360"/>
          </w:pPr>
        </w:pPrChange>
      </w:pPr>
      <w:r w:rsidRPr="0BA86E36">
        <w:rPr>
          <w:rFonts w:ascii="Tahoma" w:hAnsi="Tahoma"/>
          <w:sz w:val="19"/>
          <w:szCs w:val="19"/>
          <w:rPrChange w:id="215" w:author="Joseph Franklin" w:date="2020-10-14T18:23:00Z">
            <w:rPr>
              <w:rFonts w:ascii="Tahoma" w:hAnsi="Tahoma" w:cs="Tahoma"/>
            </w:rPr>
          </w:rPrChange>
        </w:rPr>
        <w:t xml:space="preserve">Increased length for </w:t>
      </w:r>
      <w:r w:rsidR="00AF5DA2" w:rsidRPr="0BA86E36">
        <w:rPr>
          <w:rFonts w:ascii="Tahoma" w:hAnsi="Tahoma"/>
          <w:sz w:val="19"/>
          <w:szCs w:val="19"/>
          <w:rPrChange w:id="216" w:author="Joseph Franklin" w:date="2020-10-14T18:23:00Z">
            <w:rPr>
              <w:rFonts w:ascii="Tahoma" w:hAnsi="Tahoma" w:cs="Tahoma"/>
            </w:rPr>
          </w:rPrChange>
        </w:rPr>
        <w:t>Field ID P0</w:t>
      </w:r>
      <w:ins w:id="217" w:author="Franklin, Joseph" w:date="2020-09-25T14:30:00Z">
        <w:r w:rsidR="00E027B4" w:rsidRPr="0BA86E36">
          <w:rPr>
            <w:rFonts w:ascii="Tahoma" w:hAnsi="Tahoma"/>
            <w:sz w:val="19"/>
            <w:szCs w:val="19"/>
            <w:rPrChange w:id="218" w:author="Joseph Franklin" w:date="2020-10-14T18:23:00Z">
              <w:rPr>
                <w:rFonts w:ascii="Tahoma" w:hAnsi="Tahoma" w:cs="Tahoma"/>
              </w:rPr>
            </w:rPrChange>
          </w:rPr>
          <w:t>34</w:t>
        </w:r>
      </w:ins>
      <w:del w:id="219" w:author="Franklin, Joseph" w:date="2020-09-25T14:30:00Z">
        <w:r w:rsidRPr="0BA86E36" w:rsidDel="00AF5DA2">
          <w:rPr>
            <w:rFonts w:ascii="Tahoma" w:hAnsi="Tahoma"/>
            <w:sz w:val="19"/>
            <w:szCs w:val="19"/>
            <w:rPrChange w:id="220" w:author="Joseph Franklin" w:date="2020-10-14T18:23:00Z">
              <w:rPr>
                <w:rFonts w:ascii="Tahoma" w:hAnsi="Tahoma" w:cs="Tahoma"/>
              </w:rPr>
            </w:rPrChange>
          </w:rPr>
          <w:delText>68</w:delText>
        </w:r>
      </w:del>
      <w:r w:rsidR="00AF5DA2" w:rsidRPr="0BA86E36">
        <w:rPr>
          <w:rFonts w:ascii="Tahoma" w:hAnsi="Tahoma"/>
          <w:sz w:val="19"/>
          <w:szCs w:val="19"/>
          <w:rPrChange w:id="221" w:author="Joseph Franklin" w:date="2020-10-14T18:23:00Z">
            <w:rPr>
              <w:rFonts w:ascii="Tahoma" w:hAnsi="Tahoma" w:cs="Tahoma"/>
            </w:rPr>
          </w:rPrChange>
        </w:rPr>
        <w:t xml:space="preserve"> </w:t>
      </w:r>
      <w:r w:rsidR="00E06A58" w:rsidRPr="0BA86E36">
        <w:rPr>
          <w:rFonts w:ascii="Tahoma" w:hAnsi="Tahoma"/>
          <w:sz w:val="19"/>
          <w:szCs w:val="19"/>
          <w:rPrChange w:id="222" w:author="Joseph Franklin" w:date="2020-10-14T18:23:00Z">
            <w:rPr>
              <w:rFonts w:ascii="Tahoma" w:hAnsi="Tahoma" w:cs="Tahoma"/>
            </w:rPr>
          </w:rPrChange>
        </w:rPr>
        <w:t>“</w:t>
      </w:r>
      <w:del w:id="223" w:author="Franklin, Joseph" w:date="2020-09-25T14:31:00Z">
        <w:r w:rsidRPr="0BA86E36" w:rsidDel="00AF5DA2">
          <w:rPr>
            <w:rFonts w:ascii="Tahoma" w:hAnsi="Tahoma"/>
            <w:sz w:val="19"/>
            <w:szCs w:val="19"/>
            <w:rPrChange w:id="224" w:author="Joseph Franklin" w:date="2020-10-14T18:23:00Z">
              <w:rPr>
                <w:rFonts w:ascii="Tahoma" w:hAnsi="Tahoma" w:cs="Tahoma"/>
              </w:rPr>
            </w:rPrChange>
          </w:rPr>
          <w:delText>Drug Quantity</w:delText>
        </w:r>
      </w:del>
      <w:ins w:id="225" w:author="Franklin, Joseph" w:date="2020-09-25T14:31:00Z">
        <w:r w:rsidR="00E027B4" w:rsidRPr="0BA86E36">
          <w:rPr>
            <w:rFonts w:ascii="Tahoma" w:hAnsi="Tahoma"/>
            <w:sz w:val="19"/>
            <w:szCs w:val="19"/>
            <w:rPrChange w:id="226" w:author="Joseph Franklin" w:date="2020-10-14T18:23:00Z">
              <w:rPr>
                <w:rFonts w:ascii="Tahoma" w:hAnsi="Tahoma" w:cs="Tahoma"/>
              </w:rPr>
            </w:rPrChange>
          </w:rPr>
          <w:t>Units of Service</w:t>
        </w:r>
      </w:ins>
      <w:r w:rsidR="00E06A58" w:rsidRPr="0BA86E36">
        <w:rPr>
          <w:rFonts w:ascii="Tahoma" w:hAnsi="Tahoma"/>
          <w:sz w:val="19"/>
          <w:szCs w:val="19"/>
          <w:rPrChange w:id="227" w:author="Joseph Franklin" w:date="2020-10-14T18:23:00Z">
            <w:rPr>
              <w:rFonts w:ascii="Tahoma" w:hAnsi="Tahoma" w:cs="Tahoma"/>
            </w:rPr>
          </w:rPrChange>
        </w:rPr>
        <w:t>”</w:t>
      </w:r>
      <w:r w:rsidR="00AF5DA2" w:rsidRPr="0BA86E36">
        <w:rPr>
          <w:rFonts w:ascii="Tahoma" w:hAnsi="Tahoma"/>
          <w:sz w:val="19"/>
          <w:szCs w:val="19"/>
          <w:rPrChange w:id="228" w:author="Joseph Franklin" w:date="2020-10-14T18:23:00Z">
            <w:rPr>
              <w:rFonts w:ascii="Tahoma" w:hAnsi="Tahoma" w:cs="Tahoma"/>
            </w:rPr>
          </w:rPrChange>
        </w:rPr>
        <w:t xml:space="preserve"> </w:t>
      </w:r>
      <w:r w:rsidRPr="0BA86E36">
        <w:rPr>
          <w:rFonts w:ascii="Tahoma" w:hAnsi="Tahoma"/>
          <w:sz w:val="19"/>
          <w:szCs w:val="19"/>
          <w:rPrChange w:id="229" w:author="Joseph Franklin" w:date="2020-10-14T18:23:00Z">
            <w:rPr>
              <w:rFonts w:ascii="Tahoma" w:hAnsi="Tahoma" w:cs="Tahoma"/>
            </w:rPr>
          </w:rPrChange>
        </w:rPr>
        <w:t xml:space="preserve">to </w:t>
      </w:r>
      <w:ins w:id="230" w:author="Franklin, Joseph" w:date="2020-09-25T14:31:00Z">
        <w:r w:rsidR="00E027B4" w:rsidRPr="0BA86E36">
          <w:rPr>
            <w:rFonts w:ascii="Tahoma" w:hAnsi="Tahoma"/>
            <w:sz w:val="19"/>
            <w:szCs w:val="19"/>
            <w:rPrChange w:id="231" w:author="Joseph Franklin" w:date="2020-10-14T18:23:00Z">
              <w:rPr>
                <w:rFonts w:ascii="Tahoma" w:hAnsi="Tahoma" w:cs="Tahoma"/>
              </w:rPr>
            </w:rPrChange>
          </w:rPr>
          <w:t>5</w:t>
        </w:r>
      </w:ins>
      <w:del w:id="232" w:author="Franklin, Joseph" w:date="2020-09-25T14:31:00Z">
        <w:r w:rsidRPr="0BA86E36" w:rsidDel="007A71D1">
          <w:rPr>
            <w:rFonts w:ascii="Tahoma" w:hAnsi="Tahoma"/>
            <w:sz w:val="19"/>
            <w:szCs w:val="19"/>
            <w:rPrChange w:id="233" w:author="Joseph Franklin" w:date="2020-10-14T18:23:00Z">
              <w:rPr>
                <w:rFonts w:ascii="Tahoma" w:hAnsi="Tahoma" w:cs="Tahoma"/>
              </w:rPr>
            </w:rPrChange>
          </w:rPr>
          <w:delText>6</w:delText>
        </w:r>
      </w:del>
      <w:r w:rsidRPr="0BA86E36">
        <w:rPr>
          <w:rFonts w:ascii="Tahoma" w:hAnsi="Tahoma"/>
          <w:sz w:val="19"/>
          <w:szCs w:val="19"/>
          <w:rPrChange w:id="234" w:author="Joseph Franklin" w:date="2020-10-14T18:23:00Z">
            <w:rPr>
              <w:rFonts w:ascii="Tahoma" w:hAnsi="Tahoma" w:cs="Tahoma"/>
            </w:rPr>
          </w:rPrChange>
        </w:rPr>
        <w:t>.</w:t>
      </w:r>
    </w:p>
    <w:p w14:paraId="4F789ECB" w14:textId="77777777" w:rsidR="491CC687" w:rsidRDefault="491CC687">
      <w:pPr>
        <w:pStyle w:val="ListParagraph"/>
        <w:numPr>
          <w:ilvl w:val="1"/>
          <w:numId w:val="75"/>
        </w:numPr>
        <w:spacing w:line="276" w:lineRule="auto"/>
        <w:rPr>
          <w:ins w:id="235" w:author="Joseph Franklin" w:date="2020-10-14T18:20:00Z"/>
          <w:rFonts w:ascii="Tahoma" w:eastAsia="Tahoma" w:hAnsi="Tahoma" w:cs="Tahoma"/>
          <w:b/>
          <w:bCs/>
          <w:sz w:val="19"/>
          <w:szCs w:val="19"/>
        </w:rPr>
        <w:pPrChange w:id="236" w:author="Joseph Franklin" w:date="2020-10-14T18:23:00Z">
          <w:pPr>
            <w:pStyle w:val="ListParagraph"/>
            <w:numPr>
              <w:ilvl w:val="1"/>
              <w:numId w:val="75"/>
            </w:numPr>
            <w:spacing w:after="200" w:line="276" w:lineRule="auto"/>
            <w:ind w:left="1440" w:hanging="360"/>
          </w:pPr>
        </w:pPrChange>
      </w:pPr>
      <w:ins w:id="237" w:author="Joseph Franklin" w:date="2020-10-14T18:20:00Z">
        <w:r w:rsidRPr="0BA86E36">
          <w:rPr>
            <w:rFonts w:ascii="Tahoma" w:hAnsi="Tahoma"/>
            <w:sz w:val="19"/>
            <w:szCs w:val="19"/>
            <w:rPrChange w:id="238" w:author="Joseph Franklin" w:date="2020-10-14T18:23:00Z">
              <w:rPr>
                <w:rFonts w:ascii="Tahoma" w:eastAsia="Tahoma" w:hAnsi="Tahoma" w:cs="Tahoma"/>
              </w:rPr>
            </w:rPrChange>
          </w:rPr>
          <w:t xml:space="preserve">Added Field ID P070 “Claim </w:t>
        </w:r>
      </w:ins>
      <w:ins w:id="239" w:author="kenneth yeates-trotman" w:date="2020-10-16T04:35:00Z">
        <w:r w:rsidR="003E4097">
          <w:rPr>
            <w:rFonts w:ascii="Tahoma" w:hAnsi="Tahoma"/>
            <w:sz w:val="19"/>
            <w:szCs w:val="19"/>
          </w:rPr>
          <w:t xml:space="preserve">Received </w:t>
        </w:r>
      </w:ins>
      <w:ins w:id="240" w:author="Joseph Franklin" w:date="2020-10-14T18:20:00Z">
        <w:r w:rsidRPr="0BA86E36">
          <w:rPr>
            <w:rFonts w:ascii="Tahoma" w:hAnsi="Tahoma"/>
            <w:sz w:val="19"/>
            <w:szCs w:val="19"/>
            <w:rPrChange w:id="241" w:author="Joseph Franklin" w:date="2020-10-14T18:23:00Z">
              <w:rPr>
                <w:rFonts w:ascii="Tahoma" w:eastAsia="Tahoma" w:hAnsi="Tahoma" w:cs="Tahoma"/>
              </w:rPr>
            </w:rPrChange>
          </w:rPr>
          <w:t>Da</w:t>
        </w:r>
      </w:ins>
      <w:ins w:id="242" w:author="kenneth yeates-trotman" w:date="2020-10-16T04:35:00Z">
        <w:r w:rsidR="003E4097">
          <w:rPr>
            <w:rFonts w:ascii="Tahoma" w:hAnsi="Tahoma"/>
            <w:sz w:val="19"/>
            <w:szCs w:val="19"/>
          </w:rPr>
          <w:t>te</w:t>
        </w:r>
      </w:ins>
      <w:ins w:id="243" w:author="Joseph Franklin" w:date="2020-10-14T18:20:00Z">
        <w:del w:id="244" w:author="kenneth yeates-trotman" w:date="2020-10-16T04:35:00Z">
          <w:r w:rsidRPr="0BA86E36" w:rsidDel="003E4097">
            <w:rPr>
              <w:rFonts w:ascii="Tahoma" w:hAnsi="Tahoma"/>
              <w:sz w:val="19"/>
              <w:szCs w:val="19"/>
              <w:rPrChange w:id="245" w:author="Joseph Franklin" w:date="2020-10-14T18:23:00Z">
                <w:rPr>
                  <w:rFonts w:ascii="Tahoma" w:eastAsia="Tahoma" w:hAnsi="Tahoma" w:cs="Tahoma"/>
                </w:rPr>
              </w:rPrChange>
            </w:rPr>
            <w:delText>te Received</w:delText>
          </w:r>
        </w:del>
        <w:r w:rsidRPr="0BA86E36">
          <w:rPr>
            <w:rFonts w:ascii="Tahoma" w:hAnsi="Tahoma"/>
            <w:sz w:val="19"/>
            <w:szCs w:val="19"/>
            <w:rPrChange w:id="246" w:author="Joseph Franklin" w:date="2020-10-14T18:23:00Z">
              <w:rPr>
                <w:rFonts w:ascii="Tahoma" w:eastAsia="Tahoma" w:hAnsi="Tahoma" w:cs="Tahoma"/>
              </w:rPr>
            </w:rPrChange>
          </w:rPr>
          <w:t xml:space="preserve">” </w:t>
        </w:r>
        <w:proofErr w:type="gramStart"/>
        <w:r w:rsidRPr="0BA86E36">
          <w:rPr>
            <w:rFonts w:ascii="Tahoma" w:hAnsi="Tahoma"/>
            <w:sz w:val="19"/>
            <w:szCs w:val="19"/>
            <w:rPrChange w:id="247" w:author="Joseph Franklin" w:date="2020-10-14T18:23:00Z">
              <w:rPr>
                <w:rFonts w:ascii="Tahoma" w:eastAsia="Tahoma" w:hAnsi="Tahoma" w:cs="Tahoma"/>
              </w:rPr>
            </w:rPrChange>
          </w:rPr>
          <w:t>field</w:t>
        </w:r>
        <w:proofErr w:type="gramEnd"/>
        <w:r w:rsidRPr="0BA86E36">
          <w:rPr>
            <w:rFonts w:ascii="Tahoma" w:hAnsi="Tahoma"/>
            <w:sz w:val="19"/>
            <w:szCs w:val="19"/>
            <w:rPrChange w:id="248" w:author="Joseph Franklin" w:date="2020-10-14T18:23:00Z">
              <w:rPr>
                <w:rFonts w:ascii="Tahoma" w:eastAsia="Tahoma" w:hAnsi="Tahoma" w:cs="Tahoma"/>
              </w:rPr>
            </w:rPrChange>
          </w:rPr>
          <w:t xml:space="preserve"> </w:t>
        </w:r>
      </w:ins>
    </w:p>
    <w:p w14:paraId="6170AF68" w14:textId="77777777" w:rsidR="491CC687" w:rsidRDefault="491CC687">
      <w:pPr>
        <w:pStyle w:val="ListParagraph"/>
        <w:numPr>
          <w:ilvl w:val="1"/>
          <w:numId w:val="75"/>
        </w:numPr>
        <w:spacing w:line="276" w:lineRule="auto"/>
        <w:rPr>
          <w:rFonts w:ascii="Tahoma" w:eastAsia="Tahoma" w:hAnsi="Tahoma" w:cs="Tahoma"/>
          <w:sz w:val="19"/>
          <w:szCs w:val="19"/>
        </w:rPr>
        <w:pPrChange w:id="249" w:author="Joseph Franklin" w:date="2020-10-14T18:23:00Z">
          <w:pPr/>
        </w:pPrChange>
      </w:pPr>
      <w:ins w:id="250" w:author="Joseph Franklin" w:date="2020-10-14T18:20:00Z">
        <w:r w:rsidRPr="0BA86E36">
          <w:rPr>
            <w:rFonts w:ascii="Tahoma" w:hAnsi="Tahoma"/>
            <w:sz w:val="19"/>
            <w:szCs w:val="19"/>
            <w:rPrChange w:id="251" w:author="Joseph Franklin" w:date="2020-10-14T18:23:00Z">
              <w:rPr>
                <w:rFonts w:ascii="Tahoma" w:eastAsia="Tahoma" w:hAnsi="Tahoma" w:cs="Tahoma"/>
              </w:rPr>
            </w:rPrChange>
          </w:rPr>
          <w:t>Added Field ID P071 “</w:t>
        </w:r>
      </w:ins>
      <w:ins w:id="252" w:author="kenneth yeates-trotman" w:date="2020-10-16T07:24:00Z">
        <w:r w:rsidR="00126B6F" w:rsidRPr="00126B6F">
          <w:rPr>
            <w:rFonts w:ascii="Tahoma" w:hAnsi="Tahoma"/>
            <w:sz w:val="18"/>
            <w:szCs w:val="18"/>
            <w:rPrChange w:id="253" w:author="kenneth yeates-trotman" w:date="2020-10-16T07:24:00Z">
              <w:rPr>
                <w:rFonts w:ascii="Tahoma" w:hAnsi="Tahoma"/>
                <w:b/>
                <w:sz w:val="18"/>
                <w:szCs w:val="18"/>
              </w:rPr>
            </w:rPrChange>
          </w:rPr>
          <w:t>Network Administrative and Access Fees</w:t>
        </w:r>
      </w:ins>
      <w:ins w:id="254" w:author="Joseph Franklin" w:date="2020-10-14T18:20:00Z">
        <w:del w:id="255" w:author="kenneth yeates-trotman" w:date="2020-10-16T07:24:00Z">
          <w:r w:rsidRPr="0BA86E36" w:rsidDel="00126B6F">
            <w:rPr>
              <w:rFonts w:ascii="Tahoma" w:hAnsi="Tahoma"/>
              <w:sz w:val="19"/>
              <w:szCs w:val="19"/>
              <w:rPrChange w:id="256" w:author="Joseph Franklin" w:date="2020-10-14T18:23:00Z">
                <w:rPr>
                  <w:rFonts w:ascii="Tahoma" w:eastAsia="Tahoma" w:hAnsi="Tahoma" w:cs="Tahoma"/>
                </w:rPr>
              </w:rPrChange>
            </w:rPr>
            <w:delText>Network Access Fees</w:delText>
          </w:r>
        </w:del>
        <w:r w:rsidRPr="0BA86E36">
          <w:rPr>
            <w:rFonts w:ascii="Tahoma" w:hAnsi="Tahoma"/>
            <w:sz w:val="19"/>
            <w:szCs w:val="19"/>
            <w:rPrChange w:id="257" w:author="Joseph Franklin" w:date="2020-10-14T18:23:00Z">
              <w:rPr>
                <w:rFonts w:ascii="Tahoma" w:eastAsia="Tahoma" w:hAnsi="Tahoma" w:cs="Tahoma"/>
              </w:rPr>
            </w:rPrChange>
          </w:rPr>
          <w:t xml:space="preserve">” </w:t>
        </w:r>
        <w:proofErr w:type="gramStart"/>
        <w:r w:rsidRPr="0BA86E36">
          <w:rPr>
            <w:rFonts w:ascii="Tahoma" w:hAnsi="Tahoma"/>
            <w:sz w:val="19"/>
            <w:szCs w:val="19"/>
            <w:rPrChange w:id="258" w:author="Joseph Franklin" w:date="2020-10-14T18:23:00Z">
              <w:rPr>
                <w:rFonts w:ascii="Tahoma" w:eastAsia="Tahoma" w:hAnsi="Tahoma" w:cs="Tahoma"/>
              </w:rPr>
            </w:rPrChange>
          </w:rPr>
          <w:t>field</w:t>
        </w:r>
      </w:ins>
      <w:proofErr w:type="gramEnd"/>
    </w:p>
    <w:p w14:paraId="3B060492" w14:textId="77777777" w:rsidR="00082F58" w:rsidRDefault="00082F58" w:rsidP="005C394F">
      <w:pPr>
        <w:pStyle w:val="ListParagraph"/>
        <w:keepNext/>
        <w:keepLines/>
        <w:numPr>
          <w:ilvl w:val="0"/>
          <w:numId w:val="75"/>
        </w:numPr>
        <w:spacing w:after="200" w:line="276" w:lineRule="auto"/>
        <w:contextualSpacing/>
        <w:rPr>
          <w:rFonts w:ascii="Tahoma" w:hAnsi="Tahoma" w:cs="Tahoma"/>
          <w:b/>
        </w:rPr>
      </w:pPr>
      <w:r>
        <w:rPr>
          <w:rFonts w:ascii="Tahoma" w:hAnsi="Tahoma" w:cs="Tahoma"/>
          <w:b/>
        </w:rPr>
        <w:t>Pharmacy Services –</w:t>
      </w:r>
    </w:p>
    <w:p w14:paraId="70EA1C12" w14:textId="77777777" w:rsidR="00060A77" w:rsidRPr="00D8518D" w:rsidDel="00E027B4" w:rsidRDefault="5199545D">
      <w:pPr>
        <w:pStyle w:val="ListParagraph"/>
        <w:numPr>
          <w:ilvl w:val="1"/>
          <w:numId w:val="75"/>
        </w:numPr>
        <w:spacing w:line="276" w:lineRule="auto"/>
        <w:rPr>
          <w:ins w:id="259" w:author="Joseph Franklin" w:date="2020-09-28T15:03:00Z"/>
          <w:rFonts w:ascii="Tahoma" w:eastAsia="Tahoma" w:hAnsi="Tahoma" w:cs="Tahoma"/>
          <w:sz w:val="19"/>
          <w:szCs w:val="19"/>
        </w:rPr>
        <w:pPrChange w:id="260" w:author="Joseph Franklin" w:date="2020-10-14T18:23:00Z">
          <w:pPr>
            <w:pStyle w:val="ListParagraph"/>
            <w:numPr>
              <w:ilvl w:val="1"/>
              <w:numId w:val="75"/>
            </w:numPr>
            <w:spacing w:after="200" w:line="276" w:lineRule="auto"/>
            <w:ind w:left="1440" w:hanging="360"/>
          </w:pPr>
        </w:pPrChange>
      </w:pPr>
      <w:ins w:id="261" w:author="Joseph Franklin" w:date="2020-10-14T18:20:00Z">
        <w:r w:rsidRPr="0BA86E36">
          <w:rPr>
            <w:rFonts w:ascii="Tahoma" w:hAnsi="Tahoma"/>
            <w:sz w:val="19"/>
            <w:szCs w:val="19"/>
            <w:rPrChange w:id="262" w:author="Joseph Franklin" w:date="2020-10-14T18:23:00Z">
              <w:rPr>
                <w:rFonts w:ascii="Tahoma" w:eastAsia="Tahoma" w:hAnsi="Tahoma" w:cs="Tahoma"/>
              </w:rPr>
            </w:rPrChange>
          </w:rPr>
          <w:t xml:space="preserve">Added Field ID R045 “Claim </w:t>
        </w:r>
      </w:ins>
      <w:ins w:id="263" w:author="kenneth yeates-trotman" w:date="2020-10-16T04:35:00Z">
        <w:r w:rsidR="003E4097">
          <w:rPr>
            <w:rFonts w:ascii="Tahoma" w:hAnsi="Tahoma"/>
            <w:sz w:val="19"/>
            <w:szCs w:val="19"/>
          </w:rPr>
          <w:t xml:space="preserve">Received </w:t>
        </w:r>
      </w:ins>
      <w:ins w:id="264" w:author="Joseph Franklin" w:date="2020-10-14T18:20:00Z">
        <w:r w:rsidRPr="0BA86E36">
          <w:rPr>
            <w:rFonts w:ascii="Tahoma" w:hAnsi="Tahoma"/>
            <w:sz w:val="19"/>
            <w:szCs w:val="19"/>
            <w:rPrChange w:id="265" w:author="Joseph Franklin" w:date="2020-10-14T18:23:00Z">
              <w:rPr>
                <w:rFonts w:ascii="Tahoma" w:eastAsia="Tahoma" w:hAnsi="Tahoma" w:cs="Tahoma"/>
              </w:rPr>
            </w:rPrChange>
          </w:rPr>
          <w:t>Date</w:t>
        </w:r>
        <w:del w:id="266" w:author="kenneth yeates-trotman" w:date="2020-10-16T04:35:00Z">
          <w:r w:rsidRPr="0BA86E36" w:rsidDel="003E4097">
            <w:rPr>
              <w:rFonts w:ascii="Tahoma" w:hAnsi="Tahoma"/>
              <w:sz w:val="19"/>
              <w:szCs w:val="19"/>
              <w:rPrChange w:id="267" w:author="Joseph Franklin" w:date="2020-10-14T18:23:00Z">
                <w:rPr>
                  <w:rFonts w:ascii="Tahoma" w:eastAsia="Tahoma" w:hAnsi="Tahoma" w:cs="Tahoma"/>
                </w:rPr>
              </w:rPrChange>
            </w:rPr>
            <w:delText xml:space="preserve"> Received</w:delText>
          </w:r>
        </w:del>
        <w:r w:rsidRPr="0BA86E36">
          <w:rPr>
            <w:rFonts w:ascii="Tahoma" w:hAnsi="Tahoma"/>
            <w:sz w:val="19"/>
            <w:szCs w:val="19"/>
            <w:rPrChange w:id="268" w:author="Joseph Franklin" w:date="2020-10-14T18:23:00Z">
              <w:rPr>
                <w:rFonts w:ascii="Tahoma" w:eastAsia="Tahoma" w:hAnsi="Tahoma" w:cs="Tahoma"/>
              </w:rPr>
            </w:rPrChange>
          </w:rPr>
          <w:t xml:space="preserve">” </w:t>
        </w:r>
        <w:proofErr w:type="gramStart"/>
        <w:r w:rsidRPr="0BA86E36">
          <w:rPr>
            <w:rFonts w:ascii="Tahoma" w:hAnsi="Tahoma"/>
            <w:sz w:val="19"/>
            <w:szCs w:val="19"/>
            <w:rPrChange w:id="269" w:author="Joseph Franklin" w:date="2020-10-14T18:23:00Z">
              <w:rPr>
                <w:rFonts w:ascii="Tahoma" w:eastAsia="Tahoma" w:hAnsi="Tahoma" w:cs="Tahoma"/>
              </w:rPr>
            </w:rPrChange>
          </w:rPr>
          <w:t>field</w:t>
        </w:r>
      </w:ins>
      <w:proofErr w:type="gramEnd"/>
    </w:p>
    <w:p w14:paraId="6043BFDF" w14:textId="77777777" w:rsidR="00060A77" w:rsidRPr="00D8518D" w:rsidDel="00E027B4" w:rsidRDefault="00060A77">
      <w:pPr>
        <w:pStyle w:val="ListParagraph"/>
        <w:numPr>
          <w:ilvl w:val="1"/>
          <w:numId w:val="75"/>
        </w:numPr>
        <w:spacing w:line="276" w:lineRule="auto"/>
        <w:rPr>
          <w:del w:id="270" w:author="Franklin, Joseph" w:date="2020-09-25T14:31:00Z"/>
          <w:rFonts w:ascii="Tahoma" w:eastAsia="Tahoma" w:hAnsi="Tahoma" w:cs="Tahoma"/>
          <w:sz w:val="19"/>
          <w:szCs w:val="19"/>
        </w:rPr>
        <w:pPrChange w:id="271" w:author="Joseph Franklin" w:date="2020-10-14T18:23:00Z">
          <w:pPr>
            <w:pStyle w:val="ListParagraph"/>
            <w:numPr>
              <w:ilvl w:val="1"/>
              <w:numId w:val="75"/>
            </w:numPr>
            <w:spacing w:after="200" w:line="276" w:lineRule="auto"/>
            <w:ind w:left="1440" w:hanging="360"/>
          </w:pPr>
        </w:pPrChange>
      </w:pPr>
      <w:del w:id="272" w:author="Franklin, Joseph" w:date="2020-09-25T14:31:00Z">
        <w:r w:rsidRPr="0BA86E36" w:rsidDel="00060A77">
          <w:rPr>
            <w:rFonts w:ascii="Tahoma" w:hAnsi="Tahoma"/>
            <w:sz w:val="19"/>
            <w:szCs w:val="19"/>
            <w:rPrChange w:id="273" w:author="Joseph Franklin" w:date="2020-10-14T18:23:00Z">
              <w:rPr>
                <w:rFonts w:ascii="Tahoma" w:hAnsi="Tahoma" w:cs="Tahoma"/>
              </w:rPr>
            </w:rPrChange>
          </w:rPr>
          <w:delText xml:space="preserve">Increased length of Field ID R013 “Drug Quantity” to 6 and adjusted the lengths for all the Field ID variables after R013.  </w:delText>
        </w:r>
      </w:del>
    </w:p>
    <w:p w14:paraId="2224A60E" w14:textId="77777777" w:rsidR="00BA348C" w:rsidRPr="00D8518D" w:rsidDel="00E027B4" w:rsidRDefault="00BA348C">
      <w:pPr>
        <w:pStyle w:val="ListParagraph"/>
        <w:numPr>
          <w:ilvl w:val="1"/>
          <w:numId w:val="75"/>
        </w:numPr>
        <w:spacing w:line="276" w:lineRule="auto"/>
        <w:rPr>
          <w:del w:id="274" w:author="Franklin, Joseph" w:date="2020-09-25T14:31:00Z"/>
          <w:rFonts w:ascii="Tahoma" w:eastAsia="Tahoma" w:hAnsi="Tahoma" w:cs="Tahoma"/>
          <w:sz w:val="19"/>
          <w:szCs w:val="19"/>
        </w:rPr>
        <w:pPrChange w:id="275" w:author="Joseph Franklin" w:date="2020-10-14T18:23:00Z">
          <w:pPr>
            <w:pStyle w:val="ListParagraph"/>
            <w:numPr>
              <w:ilvl w:val="1"/>
              <w:numId w:val="75"/>
            </w:numPr>
            <w:spacing w:after="200" w:line="276" w:lineRule="auto"/>
            <w:ind w:left="1440" w:hanging="360"/>
          </w:pPr>
        </w:pPrChange>
      </w:pPr>
      <w:del w:id="276" w:author="Franklin, Joseph" w:date="2020-09-25T14:31:00Z">
        <w:r w:rsidRPr="0BA86E36" w:rsidDel="00BA348C">
          <w:rPr>
            <w:rFonts w:ascii="Tahoma" w:hAnsi="Tahoma"/>
            <w:sz w:val="19"/>
            <w:szCs w:val="19"/>
            <w:rPrChange w:id="277" w:author="Joseph Franklin" w:date="2020-10-14T18:23:00Z">
              <w:rPr>
                <w:rFonts w:ascii="Tahoma" w:hAnsi="Tahoma" w:cs="Tahoma"/>
              </w:rPr>
            </w:rPrChange>
          </w:rPr>
          <w:delText xml:space="preserve">Added </w:delText>
        </w:r>
        <w:r w:rsidRPr="0BA86E36" w:rsidDel="00AF5DA2">
          <w:rPr>
            <w:rFonts w:ascii="Tahoma" w:hAnsi="Tahoma"/>
            <w:sz w:val="19"/>
            <w:szCs w:val="19"/>
            <w:rPrChange w:id="278" w:author="Joseph Franklin" w:date="2020-10-14T18:23:00Z">
              <w:rPr>
                <w:rFonts w:ascii="Tahoma" w:hAnsi="Tahoma" w:cs="Tahoma"/>
              </w:rPr>
            </w:rPrChange>
          </w:rPr>
          <w:delText xml:space="preserve">Field ID </w:delText>
        </w:r>
        <w:r w:rsidRPr="0BA86E36" w:rsidDel="00BA348C">
          <w:rPr>
            <w:rFonts w:ascii="Tahoma" w:hAnsi="Tahoma"/>
            <w:sz w:val="19"/>
            <w:szCs w:val="19"/>
            <w:rPrChange w:id="279" w:author="Joseph Franklin" w:date="2020-10-14T18:23:00Z">
              <w:rPr>
                <w:rFonts w:ascii="Tahoma" w:hAnsi="Tahoma" w:cs="Tahoma"/>
              </w:rPr>
            </w:rPrChange>
          </w:rPr>
          <w:delText xml:space="preserve">R043 </w:delText>
        </w:r>
        <w:r w:rsidRPr="0BA86E36" w:rsidDel="00E06A58">
          <w:rPr>
            <w:rFonts w:ascii="Tahoma" w:hAnsi="Tahoma"/>
            <w:sz w:val="19"/>
            <w:szCs w:val="19"/>
            <w:rPrChange w:id="280" w:author="Joseph Franklin" w:date="2020-10-14T18:23:00Z">
              <w:rPr>
                <w:rFonts w:ascii="Tahoma" w:hAnsi="Tahoma" w:cs="Tahoma"/>
              </w:rPr>
            </w:rPrChange>
          </w:rPr>
          <w:delText>“</w:delText>
        </w:r>
        <w:r w:rsidRPr="0BA86E36" w:rsidDel="00D502A2">
          <w:rPr>
            <w:rFonts w:ascii="Tahoma" w:hAnsi="Tahoma"/>
            <w:sz w:val="19"/>
            <w:szCs w:val="19"/>
            <w:rPrChange w:id="281" w:author="Joseph Franklin" w:date="2020-10-14T18:23:00Z">
              <w:rPr>
                <w:rFonts w:ascii="Tahoma" w:hAnsi="Tahoma" w:cs="Tahoma"/>
              </w:rPr>
            </w:rPrChange>
          </w:rPr>
          <w:delText xml:space="preserve">Plan </w:delText>
        </w:r>
        <w:r w:rsidRPr="0BA86E36" w:rsidDel="001E1B01">
          <w:rPr>
            <w:rFonts w:ascii="Tahoma" w:hAnsi="Tahoma"/>
            <w:sz w:val="19"/>
            <w:szCs w:val="19"/>
            <w:rPrChange w:id="282" w:author="Joseph Franklin" w:date="2020-10-14T18:23:00Z">
              <w:rPr>
                <w:rFonts w:ascii="Tahoma" w:hAnsi="Tahoma" w:cs="Tahoma"/>
              </w:rPr>
            </w:rPrChange>
          </w:rPr>
          <w:delText xml:space="preserve">Prescription Drug </w:delText>
        </w:r>
        <w:r w:rsidRPr="0BA86E36" w:rsidDel="00BA348C">
          <w:rPr>
            <w:rFonts w:ascii="Tahoma" w:hAnsi="Tahoma"/>
            <w:sz w:val="19"/>
            <w:szCs w:val="19"/>
            <w:rPrChange w:id="283" w:author="Joseph Franklin" w:date="2020-10-14T18:23:00Z">
              <w:rPr>
                <w:rFonts w:ascii="Tahoma" w:hAnsi="Tahoma" w:cs="Tahoma"/>
              </w:rPr>
            </w:rPrChange>
          </w:rPr>
          <w:delText>Rebate Amount</w:delText>
        </w:r>
        <w:r w:rsidRPr="0BA86E36" w:rsidDel="00E06A58">
          <w:rPr>
            <w:rFonts w:ascii="Tahoma" w:hAnsi="Tahoma"/>
            <w:sz w:val="19"/>
            <w:szCs w:val="19"/>
            <w:rPrChange w:id="284" w:author="Joseph Franklin" w:date="2020-10-14T18:23:00Z">
              <w:rPr>
                <w:rFonts w:ascii="Tahoma" w:hAnsi="Tahoma" w:cs="Tahoma"/>
              </w:rPr>
            </w:rPrChange>
          </w:rPr>
          <w:delText>”</w:delText>
        </w:r>
        <w:r w:rsidRPr="0BA86E36" w:rsidDel="00BA348C">
          <w:rPr>
            <w:rFonts w:ascii="Tahoma" w:hAnsi="Tahoma"/>
            <w:sz w:val="19"/>
            <w:szCs w:val="19"/>
            <w:rPrChange w:id="285" w:author="Joseph Franklin" w:date="2020-10-14T18:23:00Z">
              <w:rPr>
                <w:rFonts w:ascii="Tahoma" w:hAnsi="Tahoma" w:cs="Tahoma"/>
              </w:rPr>
            </w:rPrChange>
          </w:rPr>
          <w:delText xml:space="preserve"> field </w:delText>
        </w:r>
        <w:r w:rsidRPr="0BA86E36" w:rsidDel="00AA149E">
          <w:rPr>
            <w:rFonts w:ascii="Tahoma" w:hAnsi="Tahoma"/>
            <w:sz w:val="19"/>
            <w:szCs w:val="19"/>
            <w:rPrChange w:id="286" w:author="Joseph Franklin" w:date="2020-10-14T18:23:00Z">
              <w:rPr>
                <w:rFonts w:ascii="Tahoma" w:hAnsi="Tahoma" w:cs="Tahoma"/>
              </w:rPr>
            </w:rPrChange>
          </w:rPr>
          <w:delText>(</w:delText>
        </w:r>
        <w:r w:rsidRPr="0BA86E36" w:rsidDel="00ED29DA">
          <w:rPr>
            <w:rFonts w:ascii="Tahoma" w:hAnsi="Tahoma"/>
            <w:sz w:val="19"/>
            <w:szCs w:val="19"/>
            <w:rPrChange w:id="287" w:author="Joseph Franklin" w:date="2020-10-14T18:23:00Z">
              <w:rPr>
                <w:rFonts w:ascii="Tahoma" w:hAnsi="Tahoma" w:cs="Tahoma"/>
              </w:rPr>
            </w:rPrChange>
          </w:rPr>
          <w:delText>amount passed along to the client</w:delText>
        </w:r>
        <w:r w:rsidRPr="0BA86E36" w:rsidDel="00AA149E">
          <w:rPr>
            <w:rFonts w:ascii="Tahoma" w:hAnsi="Tahoma"/>
            <w:sz w:val="19"/>
            <w:szCs w:val="19"/>
            <w:rPrChange w:id="288" w:author="Joseph Franklin" w:date="2020-10-14T18:23:00Z">
              <w:rPr>
                <w:rFonts w:ascii="Tahoma" w:hAnsi="Tahoma" w:cs="Tahoma"/>
              </w:rPr>
            </w:rPrChange>
          </w:rPr>
          <w:delText>)</w:delText>
        </w:r>
      </w:del>
    </w:p>
    <w:p w14:paraId="73032AF8" w14:textId="61C91B4D" w:rsidR="00D502A2" w:rsidRPr="002D45B8" w:rsidDel="002D45B8" w:rsidRDefault="00D502A2">
      <w:pPr>
        <w:pStyle w:val="ListParagraph"/>
        <w:numPr>
          <w:ilvl w:val="1"/>
          <w:numId w:val="75"/>
        </w:numPr>
        <w:spacing w:line="276" w:lineRule="auto"/>
        <w:rPr>
          <w:del w:id="289" w:author="Franklin, Joseph" w:date="2020-09-25T14:31:00Z"/>
          <w:rFonts w:ascii="Tahoma" w:eastAsia="Tahoma" w:hAnsi="Tahoma" w:cs="Tahoma"/>
          <w:sz w:val="19"/>
          <w:szCs w:val="19"/>
          <w:rPrChange w:id="290" w:author="Adebola Akinyemi" w:date="2020-12-07T16:06:00Z">
            <w:rPr>
              <w:del w:id="291" w:author="Franklin, Joseph" w:date="2020-09-25T14:31:00Z"/>
              <w:rFonts w:ascii="Tahoma" w:hAnsi="Tahoma"/>
              <w:sz w:val="19"/>
              <w:szCs w:val="19"/>
            </w:rPr>
          </w:rPrChange>
        </w:rPr>
      </w:pPr>
      <w:del w:id="292" w:author="Franklin, Joseph" w:date="2020-09-25T14:31:00Z">
        <w:r w:rsidRPr="0BA86E36" w:rsidDel="00D502A2">
          <w:rPr>
            <w:rFonts w:ascii="Tahoma" w:hAnsi="Tahoma"/>
            <w:sz w:val="19"/>
            <w:szCs w:val="19"/>
            <w:rPrChange w:id="293" w:author="Joseph Franklin" w:date="2020-10-14T18:23:00Z">
              <w:rPr>
                <w:rFonts w:ascii="Tahoma" w:hAnsi="Tahoma" w:cs="Tahoma"/>
              </w:rPr>
            </w:rPrChange>
          </w:rPr>
          <w:delText xml:space="preserve">Added </w:delText>
        </w:r>
        <w:r w:rsidRPr="0BA86E36" w:rsidDel="00AF5DA2">
          <w:rPr>
            <w:rFonts w:ascii="Tahoma" w:hAnsi="Tahoma"/>
            <w:sz w:val="19"/>
            <w:szCs w:val="19"/>
            <w:rPrChange w:id="294" w:author="Joseph Franklin" w:date="2020-10-14T18:23:00Z">
              <w:rPr>
                <w:rFonts w:ascii="Tahoma" w:hAnsi="Tahoma" w:cs="Tahoma"/>
              </w:rPr>
            </w:rPrChange>
          </w:rPr>
          <w:delText xml:space="preserve">Field ID </w:delText>
        </w:r>
        <w:r w:rsidRPr="0BA86E36" w:rsidDel="00D502A2">
          <w:rPr>
            <w:rFonts w:ascii="Tahoma" w:hAnsi="Tahoma"/>
            <w:sz w:val="19"/>
            <w:szCs w:val="19"/>
            <w:rPrChange w:id="295" w:author="Joseph Franklin" w:date="2020-10-14T18:23:00Z">
              <w:rPr>
                <w:rFonts w:ascii="Tahoma" w:hAnsi="Tahoma" w:cs="Tahoma"/>
              </w:rPr>
            </w:rPrChange>
          </w:rPr>
          <w:delText xml:space="preserve">R044 </w:delText>
        </w:r>
        <w:r w:rsidRPr="0BA86E36" w:rsidDel="00E06A58">
          <w:rPr>
            <w:rFonts w:ascii="Tahoma" w:hAnsi="Tahoma"/>
            <w:sz w:val="19"/>
            <w:szCs w:val="19"/>
            <w:rPrChange w:id="296" w:author="Joseph Franklin" w:date="2020-10-14T18:23:00Z">
              <w:rPr>
                <w:rFonts w:ascii="Tahoma" w:hAnsi="Tahoma" w:cs="Tahoma"/>
              </w:rPr>
            </w:rPrChange>
          </w:rPr>
          <w:delText>“</w:delText>
        </w:r>
        <w:r w:rsidRPr="0BA86E36" w:rsidDel="00D502A2">
          <w:rPr>
            <w:rFonts w:ascii="Tahoma" w:hAnsi="Tahoma"/>
            <w:sz w:val="19"/>
            <w:szCs w:val="19"/>
            <w:rPrChange w:id="297" w:author="Joseph Franklin" w:date="2020-10-14T18:23:00Z">
              <w:rPr>
                <w:rFonts w:ascii="Tahoma" w:hAnsi="Tahoma" w:cs="Tahoma"/>
              </w:rPr>
            </w:rPrChange>
          </w:rPr>
          <w:delText>Member Prescription Drug Rebate Amount</w:delText>
        </w:r>
        <w:r w:rsidRPr="0BA86E36" w:rsidDel="00E06A58">
          <w:rPr>
            <w:rFonts w:ascii="Tahoma" w:hAnsi="Tahoma"/>
            <w:sz w:val="19"/>
            <w:szCs w:val="19"/>
            <w:rPrChange w:id="298" w:author="Joseph Franklin" w:date="2020-10-14T18:23:00Z">
              <w:rPr>
                <w:rFonts w:ascii="Tahoma" w:hAnsi="Tahoma" w:cs="Tahoma"/>
              </w:rPr>
            </w:rPrChange>
          </w:rPr>
          <w:delText>”</w:delText>
        </w:r>
        <w:r w:rsidRPr="0BA86E36" w:rsidDel="00D502A2">
          <w:rPr>
            <w:rFonts w:ascii="Tahoma" w:hAnsi="Tahoma"/>
            <w:sz w:val="19"/>
            <w:szCs w:val="19"/>
            <w:rPrChange w:id="299" w:author="Joseph Franklin" w:date="2020-10-14T18:23:00Z">
              <w:rPr>
                <w:rFonts w:ascii="Tahoma" w:hAnsi="Tahoma" w:cs="Tahoma"/>
              </w:rPr>
            </w:rPrChange>
          </w:rPr>
          <w:delText xml:space="preserve"> field (</w:delText>
        </w:r>
        <w:r w:rsidRPr="0BA86E36" w:rsidDel="003E1D08">
          <w:rPr>
            <w:rFonts w:ascii="Tahoma" w:hAnsi="Tahoma"/>
            <w:sz w:val="19"/>
            <w:szCs w:val="19"/>
            <w:rPrChange w:id="300" w:author="Joseph Franklin" w:date="2020-10-14T18:23:00Z">
              <w:rPr>
                <w:rFonts w:ascii="Tahoma" w:hAnsi="Tahoma" w:cs="Tahoma"/>
              </w:rPr>
            </w:rPrChange>
          </w:rPr>
          <w:delText>a</w:delText>
        </w:r>
        <w:r w:rsidRPr="0BA86E36" w:rsidDel="00ED29DA">
          <w:rPr>
            <w:rFonts w:ascii="Tahoma" w:hAnsi="Tahoma"/>
            <w:sz w:val="19"/>
            <w:szCs w:val="19"/>
            <w:rPrChange w:id="301" w:author="Joseph Franklin" w:date="2020-10-14T18:23:00Z">
              <w:rPr>
                <w:rFonts w:ascii="Tahoma" w:hAnsi="Tahoma" w:cs="Tahoma"/>
              </w:rPr>
            </w:rPrChange>
          </w:rPr>
          <w:delText>mount passed along directly to the member</w:delText>
        </w:r>
        <w:r w:rsidRPr="0BA86E36" w:rsidDel="00D502A2">
          <w:rPr>
            <w:rFonts w:ascii="Tahoma" w:hAnsi="Tahoma"/>
            <w:sz w:val="19"/>
            <w:szCs w:val="19"/>
            <w:rPrChange w:id="302" w:author="Joseph Franklin" w:date="2020-10-14T18:23:00Z">
              <w:rPr>
                <w:rFonts w:ascii="Tahoma" w:hAnsi="Tahoma" w:cs="Tahoma"/>
              </w:rPr>
            </w:rPrChange>
          </w:rPr>
          <w:delText>)</w:delText>
        </w:r>
      </w:del>
    </w:p>
    <w:p w14:paraId="57A4BE05" w14:textId="77777777" w:rsidR="002D45B8" w:rsidRDefault="002D45B8" w:rsidP="002D45B8">
      <w:pPr>
        <w:pStyle w:val="ListParagraph"/>
        <w:numPr>
          <w:ilvl w:val="1"/>
          <w:numId w:val="75"/>
        </w:numPr>
        <w:spacing w:line="276" w:lineRule="auto"/>
        <w:rPr>
          <w:ins w:id="303" w:author="Adebola Akinyemi" w:date="2020-12-07T16:06:00Z"/>
          <w:rFonts w:ascii="Tahoma" w:eastAsia="Tahoma" w:hAnsi="Tahoma" w:cs="Tahoma"/>
          <w:sz w:val="19"/>
          <w:szCs w:val="19"/>
        </w:rPr>
      </w:pPr>
      <w:ins w:id="304" w:author="Adebola Akinyemi" w:date="2020-12-07T16:06:00Z">
        <w:r>
          <w:rPr>
            <w:rFonts w:ascii="Tahoma" w:eastAsia="Tahoma" w:hAnsi="Tahoma" w:cs="Tahoma"/>
            <w:sz w:val="19"/>
            <w:szCs w:val="19"/>
          </w:rPr>
          <w:t xml:space="preserve">Added Field </w:t>
        </w:r>
        <w:proofErr w:type="gramStart"/>
        <w:r>
          <w:rPr>
            <w:rFonts w:ascii="Tahoma" w:eastAsia="Tahoma" w:hAnsi="Tahoma" w:cs="Tahoma"/>
            <w:sz w:val="19"/>
            <w:szCs w:val="19"/>
          </w:rPr>
          <w:t>ID  R</w:t>
        </w:r>
        <w:proofErr w:type="gramEnd"/>
        <w:r>
          <w:rPr>
            <w:rFonts w:ascii="Tahoma" w:eastAsia="Tahoma" w:hAnsi="Tahoma" w:cs="Tahoma"/>
            <w:sz w:val="19"/>
            <w:szCs w:val="19"/>
          </w:rPr>
          <w:t xml:space="preserve">046 </w:t>
        </w:r>
        <w:r w:rsidRPr="00812ED7">
          <w:rPr>
            <w:rFonts w:ascii="Tahoma" w:hAnsi="Tahoma"/>
            <w:sz w:val="19"/>
            <w:szCs w:val="19"/>
          </w:rPr>
          <w:t>“</w:t>
        </w:r>
        <w:r w:rsidRPr="00E518CE">
          <w:rPr>
            <w:rFonts w:ascii="Tahoma" w:hAnsi="Tahoma"/>
            <w:sz w:val="18"/>
            <w:szCs w:val="18"/>
          </w:rPr>
          <w:t>Network Administrative and Access Fees</w:t>
        </w:r>
        <w:r w:rsidRPr="00812ED7">
          <w:rPr>
            <w:rFonts w:ascii="Tahoma" w:hAnsi="Tahoma"/>
            <w:sz w:val="19"/>
            <w:szCs w:val="19"/>
          </w:rPr>
          <w:t>” field</w:t>
        </w:r>
      </w:ins>
    </w:p>
    <w:p w14:paraId="5B945BA9" w14:textId="77777777" w:rsidR="00966FDD" w:rsidRDefault="00497866" w:rsidP="005C394F">
      <w:pPr>
        <w:pStyle w:val="ListParagraph"/>
        <w:keepNext/>
        <w:keepLines/>
        <w:numPr>
          <w:ilvl w:val="0"/>
          <w:numId w:val="75"/>
        </w:numPr>
        <w:spacing w:after="200" w:line="276" w:lineRule="auto"/>
        <w:contextualSpacing/>
        <w:rPr>
          <w:rFonts w:ascii="Tahoma" w:hAnsi="Tahoma" w:cs="Tahoma"/>
        </w:rPr>
      </w:pPr>
      <w:r w:rsidRPr="00E42B56">
        <w:rPr>
          <w:rFonts w:ascii="Tahoma" w:hAnsi="Tahoma" w:cs="Tahoma"/>
          <w:b/>
        </w:rPr>
        <w:t>Institutional</w:t>
      </w:r>
      <w:r w:rsidRPr="00E42B56">
        <w:rPr>
          <w:rFonts w:ascii="Tahoma" w:hAnsi="Tahoma" w:cs="Tahoma"/>
        </w:rPr>
        <w:t xml:space="preserve"> </w:t>
      </w:r>
      <w:r w:rsidR="00AA149E" w:rsidRPr="00D8518D">
        <w:rPr>
          <w:rFonts w:ascii="Tahoma" w:hAnsi="Tahoma" w:cs="Tahoma"/>
          <w:b/>
        </w:rPr>
        <w:t>Services</w:t>
      </w:r>
      <w:r w:rsidR="00AA149E">
        <w:rPr>
          <w:rFonts w:ascii="Tahoma" w:hAnsi="Tahoma" w:cs="Tahoma"/>
        </w:rPr>
        <w:t xml:space="preserve"> </w:t>
      </w:r>
      <w:r w:rsidR="003D1FBD">
        <w:rPr>
          <w:rFonts w:ascii="Tahoma" w:hAnsi="Tahoma" w:cs="Tahoma"/>
        </w:rPr>
        <w:t>–</w:t>
      </w:r>
      <w:r w:rsidRPr="00E42B56">
        <w:rPr>
          <w:rFonts w:ascii="Tahoma" w:hAnsi="Tahoma" w:cs="Tahoma"/>
        </w:rPr>
        <w:t xml:space="preserve"> </w:t>
      </w:r>
    </w:p>
    <w:p w14:paraId="658D4E11" w14:textId="77777777" w:rsidR="7A9A8219" w:rsidRDefault="7A9A8219">
      <w:pPr>
        <w:pStyle w:val="ListParagraph"/>
        <w:numPr>
          <w:ilvl w:val="1"/>
          <w:numId w:val="75"/>
        </w:numPr>
        <w:spacing w:line="276" w:lineRule="auto"/>
        <w:rPr>
          <w:ins w:id="305" w:author="Joseph Franklin" w:date="2020-10-14T18:21:00Z"/>
          <w:rFonts w:ascii="Tahoma" w:eastAsia="Tahoma" w:hAnsi="Tahoma" w:cs="Tahoma"/>
          <w:sz w:val="19"/>
          <w:szCs w:val="19"/>
        </w:rPr>
        <w:pPrChange w:id="306" w:author="Joseph Franklin" w:date="2020-10-14T18:23:00Z">
          <w:pPr>
            <w:pStyle w:val="ListParagraph"/>
            <w:numPr>
              <w:ilvl w:val="1"/>
              <w:numId w:val="75"/>
            </w:numPr>
            <w:spacing w:after="200" w:line="276" w:lineRule="auto"/>
            <w:ind w:left="1440" w:hanging="360"/>
          </w:pPr>
        </w:pPrChange>
      </w:pPr>
      <w:ins w:id="307" w:author="Joseph Franklin" w:date="2020-10-14T18:21:00Z">
        <w:r w:rsidRPr="0BA86E36">
          <w:rPr>
            <w:rFonts w:ascii="Tahoma" w:hAnsi="Tahoma"/>
            <w:sz w:val="19"/>
            <w:szCs w:val="19"/>
            <w:rPrChange w:id="308" w:author="Joseph Franklin" w:date="2020-10-14T18:23:00Z">
              <w:rPr>
                <w:rFonts w:ascii="Tahoma" w:eastAsia="Tahoma" w:hAnsi="Tahoma" w:cs="Tahoma"/>
              </w:rPr>
            </w:rPrChange>
          </w:rPr>
          <w:t xml:space="preserve">Added Field ID I178 “Claim </w:t>
        </w:r>
      </w:ins>
      <w:ins w:id="309" w:author="kenneth yeates-trotman" w:date="2020-10-16T04:36:00Z">
        <w:r w:rsidR="003E4097">
          <w:rPr>
            <w:rFonts w:ascii="Tahoma" w:hAnsi="Tahoma"/>
            <w:sz w:val="19"/>
            <w:szCs w:val="19"/>
          </w:rPr>
          <w:t xml:space="preserve">Received </w:t>
        </w:r>
      </w:ins>
      <w:ins w:id="310" w:author="Joseph Franklin" w:date="2020-10-14T18:21:00Z">
        <w:r w:rsidRPr="0BA86E36">
          <w:rPr>
            <w:rFonts w:ascii="Tahoma" w:hAnsi="Tahoma"/>
            <w:sz w:val="19"/>
            <w:szCs w:val="19"/>
            <w:rPrChange w:id="311" w:author="Joseph Franklin" w:date="2020-10-14T18:23:00Z">
              <w:rPr>
                <w:rFonts w:ascii="Tahoma" w:eastAsia="Tahoma" w:hAnsi="Tahoma" w:cs="Tahoma"/>
              </w:rPr>
            </w:rPrChange>
          </w:rPr>
          <w:t>Date</w:t>
        </w:r>
        <w:del w:id="312" w:author="kenneth yeates-trotman" w:date="2020-10-16T04:36:00Z">
          <w:r w:rsidRPr="0BA86E36" w:rsidDel="003E4097">
            <w:rPr>
              <w:rFonts w:ascii="Tahoma" w:hAnsi="Tahoma"/>
              <w:sz w:val="19"/>
              <w:szCs w:val="19"/>
              <w:rPrChange w:id="313" w:author="Joseph Franklin" w:date="2020-10-14T18:23:00Z">
                <w:rPr>
                  <w:rFonts w:ascii="Tahoma" w:eastAsia="Tahoma" w:hAnsi="Tahoma" w:cs="Tahoma"/>
                </w:rPr>
              </w:rPrChange>
            </w:rPr>
            <w:delText xml:space="preserve"> </w:delText>
          </w:r>
        </w:del>
        <w:del w:id="314" w:author="kenneth yeates-trotman" w:date="2020-10-16T04:35:00Z">
          <w:r w:rsidRPr="0BA86E36" w:rsidDel="003E4097">
            <w:rPr>
              <w:rFonts w:ascii="Tahoma" w:hAnsi="Tahoma"/>
              <w:sz w:val="19"/>
              <w:szCs w:val="19"/>
              <w:rPrChange w:id="315" w:author="Joseph Franklin" w:date="2020-10-14T18:23:00Z">
                <w:rPr>
                  <w:rFonts w:ascii="Tahoma" w:eastAsia="Tahoma" w:hAnsi="Tahoma" w:cs="Tahoma"/>
                </w:rPr>
              </w:rPrChange>
            </w:rPr>
            <w:delText>Received</w:delText>
          </w:r>
        </w:del>
        <w:r w:rsidRPr="0BA86E36">
          <w:rPr>
            <w:rFonts w:ascii="Tahoma" w:hAnsi="Tahoma"/>
            <w:sz w:val="19"/>
            <w:szCs w:val="19"/>
            <w:rPrChange w:id="316" w:author="Joseph Franklin" w:date="2020-10-14T18:23:00Z">
              <w:rPr>
                <w:rFonts w:ascii="Tahoma" w:eastAsia="Tahoma" w:hAnsi="Tahoma" w:cs="Tahoma"/>
              </w:rPr>
            </w:rPrChange>
          </w:rPr>
          <w:t xml:space="preserve">” </w:t>
        </w:r>
        <w:proofErr w:type="gramStart"/>
        <w:r w:rsidRPr="0BA86E36">
          <w:rPr>
            <w:rFonts w:ascii="Tahoma" w:hAnsi="Tahoma"/>
            <w:sz w:val="19"/>
            <w:szCs w:val="19"/>
            <w:rPrChange w:id="317" w:author="Joseph Franklin" w:date="2020-10-14T18:23:00Z">
              <w:rPr>
                <w:rFonts w:ascii="Tahoma" w:eastAsia="Tahoma" w:hAnsi="Tahoma" w:cs="Tahoma"/>
              </w:rPr>
            </w:rPrChange>
          </w:rPr>
          <w:t>field</w:t>
        </w:r>
        <w:proofErr w:type="gramEnd"/>
        <w:r w:rsidRPr="0BA86E36">
          <w:rPr>
            <w:rFonts w:ascii="Tahoma" w:hAnsi="Tahoma"/>
            <w:sz w:val="19"/>
            <w:szCs w:val="19"/>
            <w:rPrChange w:id="318" w:author="Joseph Franklin" w:date="2020-10-14T18:23:00Z">
              <w:rPr>
                <w:rFonts w:ascii="Tahoma" w:eastAsia="Tahoma" w:hAnsi="Tahoma" w:cs="Tahoma"/>
              </w:rPr>
            </w:rPrChange>
          </w:rPr>
          <w:t xml:space="preserve"> </w:t>
        </w:r>
      </w:ins>
    </w:p>
    <w:p w14:paraId="78F8BCB0" w14:textId="77777777" w:rsidR="7A9A8219" w:rsidRDefault="7A9A8219">
      <w:pPr>
        <w:pStyle w:val="ListParagraph"/>
        <w:numPr>
          <w:ilvl w:val="1"/>
          <w:numId w:val="75"/>
        </w:numPr>
        <w:spacing w:line="276" w:lineRule="auto"/>
        <w:rPr>
          <w:ins w:id="319" w:author="Joseph Franklin" w:date="2020-09-28T15:02:00Z"/>
          <w:rFonts w:ascii="Tahoma" w:eastAsia="Tahoma" w:hAnsi="Tahoma" w:cs="Tahoma"/>
          <w:sz w:val="19"/>
          <w:szCs w:val="19"/>
        </w:rPr>
        <w:pPrChange w:id="320" w:author="Joseph Franklin" w:date="2020-10-14T18:23:00Z">
          <w:pPr/>
        </w:pPrChange>
      </w:pPr>
      <w:ins w:id="321" w:author="Joseph Franklin" w:date="2020-10-14T18:21:00Z">
        <w:r w:rsidRPr="0BA86E36">
          <w:rPr>
            <w:rFonts w:ascii="Tahoma" w:hAnsi="Tahoma"/>
            <w:sz w:val="19"/>
            <w:szCs w:val="19"/>
            <w:rPrChange w:id="322" w:author="Joseph Franklin" w:date="2020-10-14T18:23:00Z">
              <w:rPr>
                <w:rFonts w:ascii="Tahoma" w:eastAsia="Tahoma" w:hAnsi="Tahoma" w:cs="Tahoma"/>
              </w:rPr>
            </w:rPrChange>
          </w:rPr>
          <w:t>Added Field ID I179 “</w:t>
        </w:r>
      </w:ins>
      <w:ins w:id="323" w:author="kenneth yeates-trotman" w:date="2020-10-16T07:25:00Z">
        <w:r w:rsidR="00126B6F" w:rsidRPr="00E518CE">
          <w:rPr>
            <w:rFonts w:ascii="Tahoma" w:hAnsi="Tahoma"/>
            <w:sz w:val="18"/>
            <w:szCs w:val="18"/>
          </w:rPr>
          <w:t>Network Administrative and Access Fees</w:t>
        </w:r>
      </w:ins>
      <w:ins w:id="324" w:author="Joseph Franklin" w:date="2020-10-14T18:21:00Z">
        <w:del w:id="325" w:author="kenneth yeates-trotman" w:date="2020-10-16T07:25:00Z">
          <w:r w:rsidRPr="0BA86E36" w:rsidDel="00126B6F">
            <w:rPr>
              <w:rFonts w:ascii="Tahoma" w:hAnsi="Tahoma"/>
              <w:sz w:val="19"/>
              <w:szCs w:val="19"/>
              <w:rPrChange w:id="326" w:author="Joseph Franklin" w:date="2020-10-14T18:23:00Z">
                <w:rPr>
                  <w:rFonts w:ascii="Tahoma" w:eastAsia="Tahoma" w:hAnsi="Tahoma" w:cs="Tahoma"/>
                </w:rPr>
              </w:rPrChange>
            </w:rPr>
            <w:delText>Network Access Fees</w:delText>
          </w:r>
        </w:del>
        <w:r w:rsidRPr="0BA86E36">
          <w:rPr>
            <w:rFonts w:ascii="Tahoma" w:hAnsi="Tahoma"/>
            <w:sz w:val="19"/>
            <w:szCs w:val="19"/>
            <w:rPrChange w:id="327" w:author="Joseph Franklin" w:date="2020-10-14T18:23:00Z">
              <w:rPr>
                <w:rFonts w:ascii="Tahoma" w:eastAsia="Tahoma" w:hAnsi="Tahoma" w:cs="Tahoma"/>
              </w:rPr>
            </w:rPrChange>
          </w:rPr>
          <w:t xml:space="preserve">” </w:t>
        </w:r>
        <w:proofErr w:type="gramStart"/>
        <w:r w:rsidRPr="0BA86E36">
          <w:rPr>
            <w:rFonts w:ascii="Tahoma" w:hAnsi="Tahoma"/>
            <w:sz w:val="19"/>
            <w:szCs w:val="19"/>
            <w:rPrChange w:id="328" w:author="Joseph Franklin" w:date="2020-10-14T18:23:00Z">
              <w:rPr>
                <w:rFonts w:ascii="Tahoma" w:eastAsia="Tahoma" w:hAnsi="Tahoma" w:cs="Tahoma"/>
              </w:rPr>
            </w:rPrChange>
          </w:rPr>
          <w:t>field</w:t>
        </w:r>
      </w:ins>
      <w:proofErr w:type="gramEnd"/>
    </w:p>
    <w:p w14:paraId="796B95F5" w14:textId="77777777" w:rsidR="00BA348C" w:rsidDel="00E027B4" w:rsidRDefault="00BA348C">
      <w:pPr>
        <w:pStyle w:val="ListParagraph"/>
        <w:numPr>
          <w:ilvl w:val="1"/>
          <w:numId w:val="75"/>
        </w:numPr>
        <w:spacing w:line="276" w:lineRule="auto"/>
        <w:rPr>
          <w:del w:id="329" w:author="Franklin, Joseph" w:date="2020-09-25T14:31:00Z"/>
          <w:rFonts w:ascii="Tahoma" w:eastAsia="Tahoma" w:hAnsi="Tahoma" w:cs="Tahoma"/>
          <w:sz w:val="19"/>
          <w:szCs w:val="19"/>
        </w:rPr>
        <w:pPrChange w:id="330" w:author="Joseph Franklin" w:date="2020-10-14T18:23:00Z">
          <w:pPr>
            <w:pStyle w:val="ListParagraph"/>
            <w:numPr>
              <w:ilvl w:val="1"/>
              <w:numId w:val="75"/>
            </w:numPr>
            <w:spacing w:after="200" w:line="276" w:lineRule="auto"/>
            <w:ind w:left="1440" w:hanging="360"/>
          </w:pPr>
        </w:pPrChange>
      </w:pPr>
      <w:del w:id="331" w:author="Franklin, Joseph" w:date="2020-09-25T14:31:00Z">
        <w:r w:rsidRPr="007562E2" w:rsidDel="00BA348C">
          <w:rPr>
            <w:rFonts w:ascii="Tahoma" w:hAnsi="Tahoma"/>
            <w:sz w:val="19"/>
            <w:szCs w:val="19"/>
          </w:rPr>
          <w:delText xml:space="preserve">Added Field ID I177 “Billing Provider Location Zip Code + 4 Digit Add-on Code”. Added to the Validation Rule column, information on where the Billing provider zipcode information is located on the UB04 claim form.  </w:delText>
        </w:r>
      </w:del>
    </w:p>
    <w:p w14:paraId="2F64D91B" w14:textId="77777777" w:rsidR="00734411" w:rsidRDefault="00734411" w:rsidP="005C394F">
      <w:pPr>
        <w:pStyle w:val="ListParagraph"/>
        <w:keepNext/>
        <w:keepLines/>
        <w:numPr>
          <w:ilvl w:val="0"/>
          <w:numId w:val="75"/>
        </w:numPr>
        <w:spacing w:after="200" w:line="276" w:lineRule="auto"/>
        <w:contextualSpacing/>
        <w:rPr>
          <w:rFonts w:ascii="Tahoma" w:hAnsi="Tahoma" w:cs="Tahoma"/>
          <w:b/>
        </w:rPr>
      </w:pPr>
      <w:r>
        <w:rPr>
          <w:rFonts w:ascii="Tahoma" w:hAnsi="Tahoma" w:cs="Tahoma"/>
          <w:b/>
        </w:rPr>
        <w:t xml:space="preserve">Dental Services – </w:t>
      </w:r>
    </w:p>
    <w:p w14:paraId="4AE9B973" w14:textId="5F489276" w:rsidR="00545B16" w:rsidRPr="00F2755A" w:rsidRDefault="00545B16">
      <w:pPr>
        <w:pStyle w:val="ListParagraph"/>
        <w:numPr>
          <w:ilvl w:val="1"/>
          <w:numId w:val="75"/>
        </w:numPr>
        <w:spacing w:line="276" w:lineRule="auto"/>
        <w:rPr>
          <w:ins w:id="332" w:author="Adebola Akinyemi" w:date="2020-12-07T16:05:00Z"/>
          <w:rFonts w:ascii="Tahoma" w:eastAsia="Tahoma" w:hAnsi="Tahoma" w:cs="Tahoma"/>
          <w:b/>
          <w:bCs/>
          <w:sz w:val="19"/>
          <w:szCs w:val="19"/>
          <w:rPrChange w:id="333" w:author="Adebola Akinyemi" w:date="2020-12-07T16:05:00Z">
            <w:rPr>
              <w:ins w:id="334" w:author="Adebola Akinyemi" w:date="2020-12-07T16:05:00Z"/>
              <w:rFonts w:ascii="Tahoma" w:hAnsi="Tahoma"/>
              <w:sz w:val="19"/>
              <w:szCs w:val="19"/>
            </w:rPr>
          </w:rPrChange>
        </w:rPr>
      </w:pPr>
      <w:del w:id="335" w:author="Joseph Franklin" w:date="2020-10-14T18:21:00Z">
        <w:r w:rsidRPr="007562E2" w:rsidDel="00545B16">
          <w:rPr>
            <w:rFonts w:ascii="Tahoma" w:hAnsi="Tahoma"/>
            <w:sz w:val="19"/>
            <w:szCs w:val="19"/>
          </w:rPr>
          <w:delText>No changes</w:delText>
        </w:r>
      </w:del>
      <w:ins w:id="336" w:author="Joseph Franklin" w:date="2020-10-14T18:21:00Z">
        <w:r w:rsidR="5A528456" w:rsidRPr="0BA86E36">
          <w:rPr>
            <w:rFonts w:ascii="Tahoma" w:hAnsi="Tahoma"/>
            <w:sz w:val="19"/>
            <w:szCs w:val="19"/>
            <w:rPrChange w:id="337" w:author="Joseph Franklin" w:date="2020-10-14T18:23:00Z">
              <w:rPr>
                <w:rFonts w:ascii="Tahoma" w:eastAsia="Tahoma" w:hAnsi="Tahoma" w:cs="Tahoma"/>
              </w:rPr>
            </w:rPrChange>
          </w:rPr>
          <w:t xml:space="preserve">Added Field ID T083 “Claim </w:t>
        </w:r>
      </w:ins>
      <w:ins w:id="338" w:author="kenneth yeates-trotman" w:date="2020-10-16T04:36:00Z">
        <w:r w:rsidR="003E4097">
          <w:rPr>
            <w:rFonts w:ascii="Tahoma" w:hAnsi="Tahoma"/>
            <w:sz w:val="19"/>
            <w:szCs w:val="19"/>
          </w:rPr>
          <w:t xml:space="preserve">Received </w:t>
        </w:r>
      </w:ins>
      <w:ins w:id="339" w:author="Joseph Franklin" w:date="2020-10-14T18:21:00Z">
        <w:r w:rsidR="5A528456" w:rsidRPr="0BA86E36">
          <w:rPr>
            <w:rFonts w:ascii="Tahoma" w:hAnsi="Tahoma"/>
            <w:sz w:val="19"/>
            <w:szCs w:val="19"/>
            <w:rPrChange w:id="340" w:author="Joseph Franklin" w:date="2020-10-14T18:23:00Z">
              <w:rPr>
                <w:rFonts w:ascii="Tahoma" w:eastAsia="Tahoma" w:hAnsi="Tahoma" w:cs="Tahoma"/>
              </w:rPr>
            </w:rPrChange>
          </w:rPr>
          <w:t>Date</w:t>
        </w:r>
        <w:del w:id="341" w:author="kenneth yeates-trotman" w:date="2020-10-16T04:36:00Z">
          <w:r w:rsidR="5A528456" w:rsidRPr="0BA86E36" w:rsidDel="003E4097">
            <w:rPr>
              <w:rFonts w:ascii="Tahoma" w:hAnsi="Tahoma"/>
              <w:sz w:val="19"/>
              <w:szCs w:val="19"/>
              <w:rPrChange w:id="342" w:author="Joseph Franklin" w:date="2020-10-14T18:23:00Z">
                <w:rPr>
                  <w:rFonts w:ascii="Tahoma" w:eastAsia="Tahoma" w:hAnsi="Tahoma" w:cs="Tahoma"/>
                </w:rPr>
              </w:rPrChange>
            </w:rPr>
            <w:delText xml:space="preserve"> Received</w:delText>
          </w:r>
        </w:del>
        <w:r w:rsidR="5A528456" w:rsidRPr="0BA86E36">
          <w:rPr>
            <w:rFonts w:ascii="Tahoma" w:hAnsi="Tahoma"/>
            <w:sz w:val="19"/>
            <w:szCs w:val="19"/>
            <w:rPrChange w:id="343" w:author="Joseph Franklin" w:date="2020-10-14T18:23:00Z">
              <w:rPr>
                <w:rFonts w:ascii="Tahoma" w:eastAsia="Tahoma" w:hAnsi="Tahoma" w:cs="Tahoma"/>
              </w:rPr>
            </w:rPrChange>
          </w:rPr>
          <w:t xml:space="preserve">” </w:t>
        </w:r>
        <w:proofErr w:type="gramStart"/>
        <w:r w:rsidR="5A528456" w:rsidRPr="0BA86E36">
          <w:rPr>
            <w:rFonts w:ascii="Tahoma" w:hAnsi="Tahoma"/>
            <w:sz w:val="19"/>
            <w:szCs w:val="19"/>
            <w:rPrChange w:id="344" w:author="Joseph Franklin" w:date="2020-10-14T18:23:00Z">
              <w:rPr>
                <w:rFonts w:ascii="Tahoma" w:eastAsia="Tahoma" w:hAnsi="Tahoma" w:cs="Tahoma"/>
              </w:rPr>
            </w:rPrChange>
          </w:rPr>
          <w:t>field</w:t>
        </w:r>
      </w:ins>
      <w:proofErr w:type="gramEnd"/>
    </w:p>
    <w:p w14:paraId="52AC3377" w14:textId="77777777" w:rsidR="00F2755A" w:rsidRDefault="00F2755A" w:rsidP="00F2755A">
      <w:pPr>
        <w:pStyle w:val="ListParagraph"/>
        <w:numPr>
          <w:ilvl w:val="1"/>
          <w:numId w:val="75"/>
        </w:numPr>
        <w:spacing w:line="276" w:lineRule="auto"/>
        <w:rPr>
          <w:ins w:id="345" w:author="Adebola Akinyemi" w:date="2020-12-07T16:05:00Z"/>
          <w:rFonts w:ascii="Tahoma" w:eastAsia="Tahoma" w:hAnsi="Tahoma" w:cs="Tahoma"/>
          <w:sz w:val="19"/>
          <w:szCs w:val="19"/>
        </w:rPr>
      </w:pPr>
      <w:ins w:id="346" w:author="Adebola Akinyemi" w:date="2020-12-07T16:05:00Z">
        <w:r>
          <w:rPr>
            <w:rFonts w:ascii="Tahoma" w:hAnsi="Tahoma"/>
            <w:sz w:val="19"/>
            <w:szCs w:val="19"/>
          </w:rPr>
          <w:t>Added Field ID T</w:t>
        </w:r>
        <w:proofErr w:type="gramStart"/>
        <w:r>
          <w:rPr>
            <w:rFonts w:ascii="Tahoma" w:hAnsi="Tahoma"/>
            <w:sz w:val="19"/>
            <w:szCs w:val="19"/>
          </w:rPr>
          <w:t xml:space="preserve">084  </w:t>
        </w:r>
        <w:r w:rsidRPr="00812ED7">
          <w:rPr>
            <w:rFonts w:ascii="Tahoma" w:hAnsi="Tahoma"/>
            <w:sz w:val="19"/>
            <w:szCs w:val="19"/>
          </w:rPr>
          <w:t>“</w:t>
        </w:r>
        <w:proofErr w:type="gramEnd"/>
        <w:r w:rsidRPr="00E518CE">
          <w:rPr>
            <w:rFonts w:ascii="Tahoma" w:hAnsi="Tahoma"/>
            <w:sz w:val="18"/>
            <w:szCs w:val="18"/>
          </w:rPr>
          <w:t>Network Administrative and Access Fees</w:t>
        </w:r>
        <w:r w:rsidRPr="00812ED7">
          <w:rPr>
            <w:rFonts w:ascii="Tahoma" w:hAnsi="Tahoma"/>
            <w:sz w:val="19"/>
            <w:szCs w:val="19"/>
          </w:rPr>
          <w:t>” field</w:t>
        </w:r>
      </w:ins>
    </w:p>
    <w:p w14:paraId="037C460D" w14:textId="77777777" w:rsidR="005F3DB1" w:rsidRDefault="000F6324" w:rsidP="005C394F">
      <w:pPr>
        <w:pStyle w:val="ListParagraph"/>
        <w:keepLines/>
        <w:numPr>
          <w:ilvl w:val="0"/>
          <w:numId w:val="75"/>
        </w:numPr>
        <w:spacing w:after="200" w:line="276" w:lineRule="auto"/>
        <w:contextualSpacing/>
        <w:rPr>
          <w:rFonts w:ascii="Tahoma" w:hAnsi="Tahoma" w:cs="Tahoma"/>
          <w:b/>
        </w:rPr>
      </w:pPr>
      <w:r w:rsidRPr="00E42B56">
        <w:rPr>
          <w:rFonts w:ascii="Tahoma" w:hAnsi="Tahoma" w:cs="Tahoma"/>
          <w:b/>
        </w:rPr>
        <w:t>Eligibility –</w:t>
      </w:r>
    </w:p>
    <w:p w14:paraId="519808F5" w14:textId="77777777" w:rsidR="1ABF94E9" w:rsidRDefault="1ABF94E9">
      <w:pPr>
        <w:pStyle w:val="ListParagraph"/>
        <w:numPr>
          <w:ilvl w:val="1"/>
          <w:numId w:val="75"/>
        </w:numPr>
        <w:spacing w:line="276" w:lineRule="auto"/>
        <w:rPr>
          <w:ins w:id="347" w:author="Joseph Franklin" w:date="2020-09-28T15:02:00Z"/>
          <w:rFonts w:ascii="Tahoma" w:eastAsia="Tahoma" w:hAnsi="Tahoma" w:cs="Tahoma"/>
          <w:sz w:val="19"/>
          <w:szCs w:val="19"/>
        </w:rPr>
        <w:pPrChange w:id="348" w:author="Joseph Franklin" w:date="2020-10-14T18:24:00Z">
          <w:pPr>
            <w:pStyle w:val="ListParagraph"/>
            <w:numPr>
              <w:ilvl w:val="1"/>
              <w:numId w:val="75"/>
            </w:numPr>
            <w:spacing w:after="200" w:line="276" w:lineRule="auto"/>
            <w:ind w:left="1440" w:hanging="360"/>
          </w:pPr>
        </w:pPrChange>
      </w:pPr>
      <w:ins w:id="349" w:author="Joseph Franklin" w:date="2020-10-14T18:21:00Z">
        <w:r w:rsidRPr="0BA86E36">
          <w:rPr>
            <w:rFonts w:ascii="Tahoma" w:hAnsi="Tahoma"/>
            <w:sz w:val="19"/>
            <w:szCs w:val="19"/>
            <w:rPrChange w:id="350" w:author="Joseph Franklin" w:date="2020-10-14T18:24:00Z">
              <w:rPr>
                <w:rFonts w:ascii="Tahoma" w:eastAsia="Tahoma" w:hAnsi="Tahoma" w:cs="Tahoma"/>
              </w:rPr>
            </w:rPrChange>
          </w:rPr>
          <w:t>Added Field ID E052 “ERISA Indicator” field</w:t>
        </w:r>
      </w:ins>
    </w:p>
    <w:p w14:paraId="509C8D99" w14:textId="77777777" w:rsidR="00002249" w:rsidDel="00E027B4" w:rsidRDefault="008907FF" w:rsidP="02B09F72">
      <w:pPr>
        <w:pStyle w:val="ListParagraph"/>
        <w:keepLines/>
        <w:numPr>
          <w:ilvl w:val="1"/>
          <w:numId w:val="75"/>
        </w:numPr>
        <w:spacing w:after="200" w:line="276" w:lineRule="auto"/>
        <w:contextualSpacing/>
        <w:rPr>
          <w:del w:id="351" w:author="Franklin, Joseph" w:date="2020-09-25T14:31:00Z"/>
          <w:sz w:val="19"/>
          <w:szCs w:val="19"/>
        </w:rPr>
      </w:pPr>
      <w:del w:id="352" w:author="Franklin, Joseph" w:date="2020-09-25T14:31:00Z">
        <w:r w:rsidRPr="0BA86E36" w:rsidDel="008907FF">
          <w:rPr>
            <w:rFonts w:ascii="Tahoma" w:hAnsi="Tahoma" w:cs="Tahoma"/>
            <w:sz w:val="19"/>
            <w:szCs w:val="19"/>
          </w:rPr>
          <w:delText xml:space="preserve">Changed the contents of Field ID E027 “Policy Type” variable to the following categories: </w:delText>
        </w:r>
      </w:del>
    </w:p>
    <w:p w14:paraId="20F10452" w14:textId="77777777" w:rsidR="006D07AB" w:rsidRPr="006D07AB" w:rsidDel="00E027B4" w:rsidRDefault="006D07AB" w:rsidP="006D07AB">
      <w:pPr>
        <w:pStyle w:val="ListParagraph"/>
        <w:keepLines/>
        <w:numPr>
          <w:ilvl w:val="2"/>
          <w:numId w:val="75"/>
        </w:numPr>
        <w:spacing w:after="200" w:line="276" w:lineRule="auto"/>
        <w:contextualSpacing/>
        <w:rPr>
          <w:del w:id="353" w:author="Franklin, Joseph" w:date="2020-09-25T14:31:00Z"/>
          <w:rFonts w:ascii="Tahoma" w:hAnsi="Tahoma" w:cs="Tahoma"/>
          <w:sz w:val="19"/>
          <w:szCs w:val="19"/>
        </w:rPr>
      </w:pPr>
      <w:del w:id="354" w:author="Franklin, Joseph" w:date="2020-09-25T14:31:00Z">
        <w:r w:rsidRPr="006D07AB" w:rsidDel="00E027B4">
          <w:rPr>
            <w:rFonts w:ascii="Tahoma" w:hAnsi="Tahoma" w:cs="Tahoma"/>
            <w:sz w:val="19"/>
            <w:szCs w:val="19"/>
          </w:rPr>
          <w:delText>1  Individual</w:delText>
        </w:r>
      </w:del>
    </w:p>
    <w:p w14:paraId="593F7A2E" w14:textId="77777777" w:rsidR="006D07AB" w:rsidRPr="006D07AB" w:rsidDel="00E027B4" w:rsidRDefault="006D07AB" w:rsidP="006D07AB">
      <w:pPr>
        <w:pStyle w:val="ListParagraph"/>
        <w:keepLines/>
        <w:numPr>
          <w:ilvl w:val="2"/>
          <w:numId w:val="75"/>
        </w:numPr>
        <w:spacing w:after="200" w:line="276" w:lineRule="auto"/>
        <w:contextualSpacing/>
        <w:rPr>
          <w:del w:id="355" w:author="Franklin, Joseph" w:date="2020-09-25T14:31:00Z"/>
          <w:rFonts w:ascii="Tahoma" w:hAnsi="Tahoma" w:cs="Tahoma"/>
          <w:sz w:val="19"/>
          <w:szCs w:val="19"/>
        </w:rPr>
      </w:pPr>
      <w:del w:id="356" w:author="Franklin, Joseph" w:date="2020-09-25T14:31:00Z">
        <w:r w:rsidRPr="006D07AB" w:rsidDel="00E027B4">
          <w:rPr>
            <w:rFonts w:ascii="Tahoma" w:hAnsi="Tahoma" w:cs="Tahoma"/>
            <w:sz w:val="19"/>
            <w:szCs w:val="19"/>
          </w:rPr>
          <w:delText>2  Individual + Child</w:delText>
        </w:r>
      </w:del>
    </w:p>
    <w:p w14:paraId="733F1FFB" w14:textId="77777777" w:rsidR="006D07AB" w:rsidRPr="006D07AB" w:rsidDel="00E027B4" w:rsidRDefault="006D07AB" w:rsidP="006D07AB">
      <w:pPr>
        <w:pStyle w:val="ListParagraph"/>
        <w:keepLines/>
        <w:numPr>
          <w:ilvl w:val="2"/>
          <w:numId w:val="75"/>
        </w:numPr>
        <w:spacing w:after="200" w:line="276" w:lineRule="auto"/>
        <w:contextualSpacing/>
        <w:rPr>
          <w:del w:id="357" w:author="Franklin, Joseph" w:date="2020-09-25T14:31:00Z"/>
          <w:rFonts w:ascii="Tahoma" w:hAnsi="Tahoma" w:cs="Tahoma"/>
          <w:sz w:val="19"/>
          <w:szCs w:val="19"/>
        </w:rPr>
      </w:pPr>
      <w:del w:id="358" w:author="Franklin, Joseph" w:date="2020-09-25T14:31:00Z">
        <w:r w:rsidRPr="006D07AB" w:rsidDel="00E027B4">
          <w:rPr>
            <w:rFonts w:ascii="Tahoma" w:hAnsi="Tahoma" w:cs="Tahoma"/>
            <w:sz w:val="19"/>
            <w:szCs w:val="19"/>
          </w:rPr>
          <w:delText>3  Individual + Children</w:delText>
        </w:r>
      </w:del>
    </w:p>
    <w:p w14:paraId="57BAE841" w14:textId="77777777" w:rsidR="006D07AB" w:rsidRPr="006D07AB" w:rsidDel="00E027B4" w:rsidRDefault="006D07AB" w:rsidP="006D07AB">
      <w:pPr>
        <w:pStyle w:val="ListParagraph"/>
        <w:keepLines/>
        <w:numPr>
          <w:ilvl w:val="2"/>
          <w:numId w:val="75"/>
        </w:numPr>
        <w:spacing w:after="200" w:line="276" w:lineRule="auto"/>
        <w:contextualSpacing/>
        <w:rPr>
          <w:del w:id="359" w:author="Franklin, Joseph" w:date="2020-09-25T14:31:00Z"/>
          <w:rFonts w:ascii="Tahoma" w:hAnsi="Tahoma" w:cs="Tahoma"/>
          <w:sz w:val="19"/>
          <w:szCs w:val="19"/>
        </w:rPr>
      </w:pPr>
      <w:del w:id="360" w:author="Franklin, Joseph" w:date="2020-09-25T14:31:00Z">
        <w:r w:rsidRPr="006D07AB" w:rsidDel="00E027B4">
          <w:rPr>
            <w:rFonts w:ascii="Tahoma" w:hAnsi="Tahoma" w:cs="Tahoma"/>
            <w:sz w:val="19"/>
            <w:szCs w:val="19"/>
          </w:rPr>
          <w:delText>4  Individual + Spouse</w:delText>
        </w:r>
      </w:del>
    </w:p>
    <w:p w14:paraId="386CDA0F" w14:textId="77777777" w:rsidR="006D07AB" w:rsidRPr="006D07AB" w:rsidDel="00E027B4" w:rsidRDefault="006D07AB" w:rsidP="006D07AB">
      <w:pPr>
        <w:pStyle w:val="ListParagraph"/>
        <w:keepLines/>
        <w:numPr>
          <w:ilvl w:val="2"/>
          <w:numId w:val="75"/>
        </w:numPr>
        <w:spacing w:after="200" w:line="276" w:lineRule="auto"/>
        <w:contextualSpacing/>
        <w:rPr>
          <w:del w:id="361" w:author="Franklin, Joseph" w:date="2020-09-25T14:31:00Z"/>
          <w:rFonts w:ascii="Tahoma" w:hAnsi="Tahoma" w:cs="Tahoma"/>
          <w:sz w:val="19"/>
          <w:szCs w:val="19"/>
        </w:rPr>
      </w:pPr>
      <w:del w:id="362" w:author="Franklin, Joseph" w:date="2020-09-25T14:31:00Z">
        <w:r w:rsidRPr="006D07AB" w:rsidDel="00E027B4">
          <w:rPr>
            <w:rFonts w:ascii="Tahoma" w:hAnsi="Tahoma" w:cs="Tahoma"/>
            <w:sz w:val="19"/>
            <w:szCs w:val="19"/>
          </w:rPr>
          <w:delText>5  Individual + Family</w:delText>
        </w:r>
      </w:del>
    </w:p>
    <w:p w14:paraId="42F64020" w14:textId="77777777" w:rsidR="006D07AB" w:rsidRPr="006D07AB" w:rsidDel="00E027B4" w:rsidRDefault="006D07AB" w:rsidP="006D07AB">
      <w:pPr>
        <w:pStyle w:val="ListParagraph"/>
        <w:keepLines/>
        <w:numPr>
          <w:ilvl w:val="2"/>
          <w:numId w:val="75"/>
        </w:numPr>
        <w:spacing w:after="200" w:line="276" w:lineRule="auto"/>
        <w:contextualSpacing/>
        <w:rPr>
          <w:del w:id="363" w:author="Franklin, Joseph" w:date="2020-09-25T14:31:00Z"/>
          <w:rFonts w:ascii="Tahoma" w:hAnsi="Tahoma" w:cs="Tahoma"/>
          <w:sz w:val="19"/>
          <w:szCs w:val="19"/>
        </w:rPr>
      </w:pPr>
      <w:del w:id="364" w:author="Franklin, Joseph" w:date="2020-09-25T14:31:00Z">
        <w:r w:rsidRPr="006D07AB" w:rsidDel="00E027B4">
          <w:rPr>
            <w:rFonts w:ascii="Tahoma" w:hAnsi="Tahoma" w:cs="Tahoma"/>
            <w:sz w:val="19"/>
            <w:szCs w:val="19"/>
          </w:rPr>
          <w:delText xml:space="preserve">6  Two Party Coverage </w:delText>
        </w:r>
      </w:del>
    </w:p>
    <w:p w14:paraId="7C06DAD2" w14:textId="77777777" w:rsidR="006D07AB" w:rsidRPr="006D07AB" w:rsidDel="00E027B4" w:rsidRDefault="006D07AB" w:rsidP="006D07AB">
      <w:pPr>
        <w:pStyle w:val="ListParagraph"/>
        <w:keepLines/>
        <w:numPr>
          <w:ilvl w:val="2"/>
          <w:numId w:val="75"/>
        </w:numPr>
        <w:spacing w:after="200" w:line="276" w:lineRule="auto"/>
        <w:contextualSpacing/>
        <w:rPr>
          <w:del w:id="365" w:author="Franklin, Joseph" w:date="2020-09-25T14:31:00Z"/>
          <w:rFonts w:ascii="Tahoma" w:hAnsi="Tahoma" w:cs="Tahoma"/>
          <w:b/>
        </w:rPr>
      </w:pPr>
      <w:del w:id="366" w:author="Franklin, Joseph" w:date="2020-09-25T14:31:00Z">
        <w:r w:rsidRPr="006D07AB" w:rsidDel="00E027B4">
          <w:rPr>
            <w:rFonts w:ascii="Tahoma" w:hAnsi="Tahoma" w:cs="Tahoma"/>
            <w:sz w:val="19"/>
            <w:szCs w:val="19"/>
          </w:rPr>
          <w:delText>7  Dependent Only (Spouse/Partner/Other Adult)</w:delText>
        </w:r>
        <w:r w:rsidRPr="006D07AB" w:rsidDel="00E027B4">
          <w:rPr>
            <w:rFonts w:ascii="Tahoma" w:hAnsi="Tahoma" w:cs="Tahoma"/>
            <w:b/>
            <w:sz w:val="19"/>
            <w:szCs w:val="19"/>
          </w:rPr>
          <w:delText xml:space="preserve"> </w:delText>
        </w:r>
      </w:del>
    </w:p>
    <w:p w14:paraId="2A61D5D6" w14:textId="77777777" w:rsidR="00A50312" w:rsidRDefault="00A50312" w:rsidP="006D07AB">
      <w:pPr>
        <w:pStyle w:val="ListParagraph"/>
        <w:keepLines/>
        <w:numPr>
          <w:ilvl w:val="0"/>
          <w:numId w:val="75"/>
        </w:numPr>
        <w:spacing w:after="200" w:line="276" w:lineRule="auto"/>
        <w:contextualSpacing/>
        <w:rPr>
          <w:rFonts w:ascii="Tahoma" w:hAnsi="Tahoma" w:cs="Tahoma"/>
          <w:b/>
        </w:rPr>
      </w:pPr>
      <w:r w:rsidRPr="009613FF">
        <w:rPr>
          <w:rFonts w:ascii="Tahoma" w:hAnsi="Tahoma" w:cs="Tahoma"/>
          <w:b/>
        </w:rPr>
        <w:t>Provider –</w:t>
      </w:r>
    </w:p>
    <w:p w14:paraId="06553223" w14:textId="77777777" w:rsidR="00002249" w:rsidRDefault="00545B16" w:rsidP="007D3708">
      <w:pPr>
        <w:pStyle w:val="ListParagraph"/>
        <w:keepLines/>
        <w:numPr>
          <w:ilvl w:val="1"/>
          <w:numId w:val="75"/>
        </w:numPr>
        <w:spacing w:after="200" w:line="276" w:lineRule="auto"/>
        <w:contextualSpacing/>
        <w:rPr>
          <w:rFonts w:ascii="Tahoma" w:hAnsi="Tahoma" w:cs="Tahoma"/>
          <w:sz w:val="19"/>
          <w:szCs w:val="19"/>
        </w:rPr>
      </w:pPr>
      <w:r w:rsidRPr="0BA86E36">
        <w:rPr>
          <w:rFonts w:ascii="Tahoma" w:hAnsi="Tahoma" w:cs="Tahoma"/>
          <w:sz w:val="19"/>
          <w:szCs w:val="19"/>
        </w:rPr>
        <w:t>No changes</w:t>
      </w:r>
    </w:p>
    <w:p w14:paraId="0D710F75" w14:textId="77777777" w:rsidR="00AF5DA2" w:rsidRPr="00D8518D" w:rsidRDefault="00F052A6" w:rsidP="00D8518D">
      <w:pPr>
        <w:pStyle w:val="ListParagraph"/>
        <w:keepLines/>
        <w:numPr>
          <w:ilvl w:val="0"/>
          <w:numId w:val="75"/>
        </w:numPr>
        <w:spacing w:after="200" w:line="276" w:lineRule="auto"/>
        <w:contextualSpacing/>
        <w:rPr>
          <w:rFonts w:ascii="Tahoma" w:hAnsi="Tahoma"/>
          <w:sz w:val="18"/>
          <w:szCs w:val="18"/>
        </w:rPr>
      </w:pPr>
      <w:r w:rsidRPr="0BA86E36">
        <w:rPr>
          <w:rFonts w:ascii="Tahoma" w:hAnsi="Tahoma" w:cs="Tahoma"/>
          <w:b/>
          <w:bCs/>
          <w:sz w:val="19"/>
          <w:szCs w:val="19"/>
        </w:rPr>
        <w:t xml:space="preserve">Field Index – </w:t>
      </w:r>
    </w:p>
    <w:p w14:paraId="456AAB75" w14:textId="77777777" w:rsidR="0D268074" w:rsidRDefault="0D268074">
      <w:pPr>
        <w:pStyle w:val="ListParagraph"/>
        <w:numPr>
          <w:ilvl w:val="1"/>
          <w:numId w:val="75"/>
        </w:numPr>
        <w:spacing w:line="276" w:lineRule="auto"/>
        <w:rPr>
          <w:ins w:id="367" w:author="Joseph Franklin" w:date="2020-10-14T18:22:00Z"/>
          <w:rFonts w:ascii="Tahoma" w:eastAsia="Tahoma" w:hAnsi="Tahoma" w:cs="Tahoma"/>
          <w:sz w:val="19"/>
          <w:szCs w:val="19"/>
        </w:rPr>
        <w:pPrChange w:id="368" w:author="Joseph Franklin" w:date="2020-10-14T18:24:00Z">
          <w:pPr>
            <w:pStyle w:val="ListParagraph"/>
            <w:numPr>
              <w:ilvl w:val="1"/>
              <w:numId w:val="75"/>
            </w:numPr>
            <w:spacing w:after="200" w:line="276" w:lineRule="auto"/>
            <w:ind w:left="1440" w:hanging="360"/>
          </w:pPr>
        </w:pPrChange>
      </w:pPr>
      <w:ins w:id="369" w:author="Joseph Franklin" w:date="2020-10-14T18:22:00Z">
        <w:r w:rsidRPr="0BA86E36">
          <w:rPr>
            <w:rFonts w:ascii="Tahoma" w:hAnsi="Tahoma"/>
            <w:sz w:val="19"/>
            <w:szCs w:val="19"/>
            <w:rPrChange w:id="370" w:author="Joseph Franklin" w:date="2020-10-14T18:24:00Z">
              <w:rPr>
                <w:rFonts w:ascii="Tahoma" w:eastAsia="Tahoma" w:hAnsi="Tahoma" w:cs="Tahoma"/>
              </w:rPr>
            </w:rPrChange>
          </w:rPr>
          <w:t>Updated P034 Units of Service field</w:t>
        </w:r>
      </w:ins>
      <w:ins w:id="371" w:author="Joseph Franklin" w:date="2020-10-14T18:23:00Z">
        <w:r w:rsidRPr="0BA86E36">
          <w:rPr>
            <w:rFonts w:ascii="Tahoma" w:hAnsi="Tahoma"/>
            <w:sz w:val="19"/>
            <w:szCs w:val="19"/>
            <w:rPrChange w:id="372" w:author="Joseph Franklin" w:date="2020-10-14T18:24:00Z">
              <w:rPr>
                <w:rFonts w:ascii="Tahoma" w:eastAsia="Tahoma" w:hAnsi="Tahoma" w:cs="Tahoma"/>
              </w:rPr>
            </w:rPrChange>
          </w:rPr>
          <w:t xml:space="preserve"> for increased length</w:t>
        </w:r>
      </w:ins>
    </w:p>
    <w:p w14:paraId="28408AEF" w14:textId="77777777" w:rsidR="0D268074" w:rsidRDefault="0D268074">
      <w:pPr>
        <w:pStyle w:val="ListParagraph"/>
        <w:numPr>
          <w:ilvl w:val="1"/>
          <w:numId w:val="75"/>
        </w:numPr>
        <w:spacing w:line="276" w:lineRule="auto"/>
        <w:rPr>
          <w:ins w:id="373" w:author="Joseph Franklin" w:date="2020-10-14T18:21:00Z"/>
          <w:rFonts w:ascii="Tahoma" w:eastAsia="Tahoma" w:hAnsi="Tahoma" w:cs="Tahoma"/>
          <w:sz w:val="19"/>
          <w:szCs w:val="19"/>
        </w:rPr>
        <w:pPrChange w:id="374" w:author="Joseph Franklin" w:date="2020-10-14T18:24:00Z">
          <w:pPr>
            <w:pStyle w:val="ListParagraph"/>
            <w:numPr>
              <w:ilvl w:val="1"/>
              <w:numId w:val="75"/>
            </w:numPr>
            <w:spacing w:after="200" w:line="276" w:lineRule="auto"/>
            <w:ind w:left="1440" w:hanging="360"/>
          </w:pPr>
        </w:pPrChange>
      </w:pPr>
      <w:ins w:id="375" w:author="Joseph Franklin" w:date="2020-10-14T18:21:00Z">
        <w:r w:rsidRPr="0BA86E36">
          <w:rPr>
            <w:rFonts w:ascii="Tahoma" w:hAnsi="Tahoma"/>
            <w:sz w:val="19"/>
            <w:szCs w:val="19"/>
            <w:rPrChange w:id="376" w:author="Joseph Franklin" w:date="2020-10-14T18:24:00Z">
              <w:rPr>
                <w:rFonts w:ascii="Tahoma" w:eastAsia="Tahoma" w:hAnsi="Tahoma" w:cs="Tahoma"/>
              </w:rPr>
            </w:rPrChange>
          </w:rPr>
          <w:t xml:space="preserve">Added P070 Claim </w:t>
        </w:r>
      </w:ins>
      <w:ins w:id="377" w:author="kenneth yeates-trotman" w:date="2020-10-16T04:37:00Z">
        <w:r w:rsidR="00F16D04">
          <w:rPr>
            <w:rFonts w:ascii="Tahoma" w:hAnsi="Tahoma"/>
            <w:sz w:val="19"/>
            <w:szCs w:val="19"/>
          </w:rPr>
          <w:t xml:space="preserve">Received </w:t>
        </w:r>
      </w:ins>
      <w:ins w:id="378" w:author="Joseph Franklin" w:date="2020-10-14T18:21:00Z">
        <w:r w:rsidRPr="0BA86E36">
          <w:rPr>
            <w:rFonts w:ascii="Tahoma" w:hAnsi="Tahoma"/>
            <w:sz w:val="19"/>
            <w:szCs w:val="19"/>
            <w:rPrChange w:id="379" w:author="Joseph Franklin" w:date="2020-10-14T18:24:00Z">
              <w:rPr>
                <w:rFonts w:ascii="Tahoma" w:eastAsia="Tahoma" w:hAnsi="Tahoma" w:cs="Tahoma"/>
              </w:rPr>
            </w:rPrChange>
          </w:rPr>
          <w:t>Date</w:t>
        </w:r>
        <w:del w:id="380" w:author="kenneth yeates-trotman" w:date="2020-10-16T04:37:00Z">
          <w:r w:rsidRPr="0BA86E36" w:rsidDel="00F16D04">
            <w:rPr>
              <w:rFonts w:ascii="Tahoma" w:hAnsi="Tahoma"/>
              <w:sz w:val="19"/>
              <w:szCs w:val="19"/>
              <w:rPrChange w:id="381" w:author="Joseph Franklin" w:date="2020-10-14T18:24:00Z">
                <w:rPr>
                  <w:rFonts w:ascii="Tahoma" w:eastAsia="Tahoma" w:hAnsi="Tahoma" w:cs="Tahoma"/>
                </w:rPr>
              </w:rPrChange>
            </w:rPr>
            <w:delText xml:space="preserve"> Received</w:delText>
          </w:r>
        </w:del>
        <w:r w:rsidRPr="0BA86E36">
          <w:rPr>
            <w:rFonts w:ascii="Tahoma" w:hAnsi="Tahoma"/>
            <w:sz w:val="19"/>
            <w:szCs w:val="19"/>
            <w:rPrChange w:id="382" w:author="Joseph Franklin" w:date="2020-10-14T18:24:00Z">
              <w:rPr>
                <w:rFonts w:ascii="Tahoma" w:eastAsia="Tahoma" w:hAnsi="Tahoma" w:cs="Tahoma"/>
              </w:rPr>
            </w:rPrChange>
          </w:rPr>
          <w:t xml:space="preserve"> </w:t>
        </w:r>
        <w:proofErr w:type="gramStart"/>
        <w:r w:rsidRPr="0BA86E36">
          <w:rPr>
            <w:rFonts w:ascii="Tahoma" w:hAnsi="Tahoma"/>
            <w:sz w:val="19"/>
            <w:szCs w:val="19"/>
            <w:rPrChange w:id="383" w:author="Joseph Franklin" w:date="2020-10-14T18:24:00Z">
              <w:rPr>
                <w:rFonts w:ascii="Tahoma" w:eastAsia="Tahoma" w:hAnsi="Tahoma" w:cs="Tahoma"/>
              </w:rPr>
            </w:rPrChange>
          </w:rPr>
          <w:t>field</w:t>
        </w:r>
        <w:proofErr w:type="gramEnd"/>
      </w:ins>
    </w:p>
    <w:p w14:paraId="4F1ECE16" w14:textId="77777777" w:rsidR="0D268074" w:rsidRDefault="0D268074">
      <w:pPr>
        <w:pStyle w:val="ListParagraph"/>
        <w:numPr>
          <w:ilvl w:val="1"/>
          <w:numId w:val="75"/>
        </w:numPr>
        <w:spacing w:line="276" w:lineRule="auto"/>
        <w:rPr>
          <w:ins w:id="384" w:author="Joseph Franklin" w:date="2020-10-14T18:21:00Z"/>
          <w:rFonts w:ascii="Tahoma" w:eastAsia="Tahoma" w:hAnsi="Tahoma" w:cs="Tahoma"/>
          <w:sz w:val="19"/>
          <w:szCs w:val="19"/>
        </w:rPr>
        <w:pPrChange w:id="385" w:author="Joseph Franklin" w:date="2020-10-14T18:24:00Z">
          <w:pPr/>
        </w:pPrChange>
      </w:pPr>
      <w:ins w:id="386" w:author="Joseph Franklin" w:date="2020-10-14T18:21:00Z">
        <w:r w:rsidRPr="0BA86E36">
          <w:rPr>
            <w:rFonts w:ascii="Tahoma" w:hAnsi="Tahoma"/>
            <w:sz w:val="19"/>
            <w:szCs w:val="19"/>
            <w:rPrChange w:id="387" w:author="Joseph Franklin" w:date="2020-10-14T18:24:00Z">
              <w:rPr>
                <w:rFonts w:ascii="Tahoma" w:eastAsia="Tahoma" w:hAnsi="Tahoma" w:cs="Tahoma"/>
              </w:rPr>
            </w:rPrChange>
          </w:rPr>
          <w:t xml:space="preserve">Added P071 </w:t>
        </w:r>
      </w:ins>
      <w:ins w:id="388" w:author="kenneth yeates-trotman" w:date="2020-10-16T07:25:00Z">
        <w:r w:rsidR="00126B6F" w:rsidRPr="00E518CE">
          <w:rPr>
            <w:rFonts w:ascii="Tahoma" w:hAnsi="Tahoma"/>
            <w:sz w:val="18"/>
            <w:szCs w:val="18"/>
          </w:rPr>
          <w:t>Network Administrative and Access Fees</w:t>
        </w:r>
      </w:ins>
      <w:ins w:id="389" w:author="Joseph Franklin" w:date="2020-10-14T18:21:00Z">
        <w:del w:id="390" w:author="kenneth yeates-trotman" w:date="2020-10-16T07:25:00Z">
          <w:r w:rsidRPr="0BA86E36" w:rsidDel="00126B6F">
            <w:rPr>
              <w:rFonts w:ascii="Tahoma" w:hAnsi="Tahoma"/>
              <w:sz w:val="19"/>
              <w:szCs w:val="19"/>
              <w:rPrChange w:id="391" w:author="Joseph Franklin" w:date="2020-10-14T18:24:00Z">
                <w:rPr>
                  <w:rFonts w:ascii="Tahoma" w:eastAsia="Tahoma" w:hAnsi="Tahoma" w:cs="Tahoma"/>
                </w:rPr>
              </w:rPrChange>
            </w:rPr>
            <w:delText>Network Access Fees</w:delText>
          </w:r>
        </w:del>
        <w:r w:rsidRPr="0BA86E36">
          <w:rPr>
            <w:rFonts w:ascii="Tahoma" w:hAnsi="Tahoma"/>
            <w:sz w:val="19"/>
            <w:szCs w:val="19"/>
            <w:rPrChange w:id="392" w:author="Joseph Franklin" w:date="2020-10-14T18:24:00Z">
              <w:rPr>
                <w:rFonts w:ascii="Tahoma" w:eastAsia="Tahoma" w:hAnsi="Tahoma" w:cs="Tahoma"/>
              </w:rPr>
            </w:rPrChange>
          </w:rPr>
          <w:t xml:space="preserve"> </w:t>
        </w:r>
        <w:proofErr w:type="gramStart"/>
        <w:r w:rsidRPr="0BA86E36">
          <w:rPr>
            <w:rFonts w:ascii="Tahoma" w:hAnsi="Tahoma"/>
            <w:sz w:val="19"/>
            <w:szCs w:val="19"/>
            <w:rPrChange w:id="393" w:author="Joseph Franklin" w:date="2020-10-14T18:24:00Z">
              <w:rPr>
                <w:rFonts w:ascii="Tahoma" w:eastAsia="Tahoma" w:hAnsi="Tahoma" w:cs="Tahoma"/>
              </w:rPr>
            </w:rPrChange>
          </w:rPr>
          <w:t>field</w:t>
        </w:r>
        <w:proofErr w:type="gramEnd"/>
      </w:ins>
    </w:p>
    <w:p w14:paraId="6BD504F8" w14:textId="7D0FB086" w:rsidR="0D268074" w:rsidRPr="00877EC7" w:rsidRDefault="0D268074">
      <w:pPr>
        <w:pStyle w:val="ListParagraph"/>
        <w:numPr>
          <w:ilvl w:val="1"/>
          <w:numId w:val="75"/>
        </w:numPr>
        <w:spacing w:line="276" w:lineRule="auto"/>
        <w:rPr>
          <w:ins w:id="394" w:author="Adebola Akinyemi" w:date="2020-12-07T16:08:00Z"/>
          <w:rFonts w:ascii="Tahoma" w:eastAsia="Tahoma" w:hAnsi="Tahoma" w:cs="Tahoma"/>
          <w:sz w:val="19"/>
          <w:szCs w:val="19"/>
          <w:rPrChange w:id="395" w:author="Adebola Akinyemi" w:date="2020-12-07T16:08:00Z">
            <w:rPr>
              <w:ins w:id="396" w:author="Adebola Akinyemi" w:date="2020-12-07T16:08:00Z"/>
              <w:rFonts w:ascii="Tahoma" w:hAnsi="Tahoma"/>
              <w:sz w:val="19"/>
              <w:szCs w:val="19"/>
            </w:rPr>
          </w:rPrChange>
        </w:rPr>
      </w:pPr>
      <w:ins w:id="397" w:author="Joseph Franklin" w:date="2020-10-14T18:21:00Z">
        <w:r w:rsidRPr="0BA86E36">
          <w:rPr>
            <w:rFonts w:ascii="Tahoma" w:hAnsi="Tahoma"/>
            <w:sz w:val="19"/>
            <w:szCs w:val="19"/>
            <w:rPrChange w:id="398" w:author="Joseph Franklin" w:date="2020-10-14T18:24:00Z">
              <w:rPr>
                <w:rFonts w:ascii="Tahoma" w:eastAsia="Tahoma" w:hAnsi="Tahoma" w:cs="Tahoma"/>
              </w:rPr>
            </w:rPrChange>
          </w:rPr>
          <w:t xml:space="preserve">Added R045 Claim </w:t>
        </w:r>
      </w:ins>
      <w:ins w:id="399" w:author="kenneth yeates-trotman" w:date="2020-10-16T04:38:00Z">
        <w:r w:rsidR="00F16D04">
          <w:rPr>
            <w:rFonts w:ascii="Tahoma" w:hAnsi="Tahoma"/>
            <w:sz w:val="19"/>
            <w:szCs w:val="19"/>
          </w:rPr>
          <w:t xml:space="preserve">Received </w:t>
        </w:r>
      </w:ins>
      <w:ins w:id="400" w:author="Joseph Franklin" w:date="2020-10-14T18:21:00Z">
        <w:r w:rsidRPr="0BA86E36">
          <w:rPr>
            <w:rFonts w:ascii="Tahoma" w:hAnsi="Tahoma"/>
            <w:sz w:val="19"/>
            <w:szCs w:val="19"/>
            <w:rPrChange w:id="401" w:author="Joseph Franklin" w:date="2020-10-14T18:24:00Z">
              <w:rPr>
                <w:rFonts w:ascii="Tahoma" w:eastAsia="Tahoma" w:hAnsi="Tahoma" w:cs="Tahoma"/>
              </w:rPr>
            </w:rPrChange>
          </w:rPr>
          <w:t>Date</w:t>
        </w:r>
      </w:ins>
      <w:ins w:id="402" w:author="kenneth yeates-trotman" w:date="2020-10-16T04:38:00Z">
        <w:r w:rsidR="00F16D04">
          <w:rPr>
            <w:rFonts w:ascii="Tahoma" w:hAnsi="Tahoma"/>
            <w:sz w:val="19"/>
            <w:szCs w:val="19"/>
          </w:rPr>
          <w:t xml:space="preserve"> </w:t>
        </w:r>
      </w:ins>
      <w:ins w:id="403" w:author="Joseph Franklin" w:date="2020-10-14T18:21:00Z">
        <w:del w:id="404" w:author="kenneth yeates-trotman" w:date="2020-10-16T04:38:00Z">
          <w:r w:rsidRPr="0BA86E36" w:rsidDel="00F16D04">
            <w:rPr>
              <w:rFonts w:ascii="Tahoma" w:hAnsi="Tahoma"/>
              <w:sz w:val="19"/>
              <w:szCs w:val="19"/>
              <w:rPrChange w:id="405" w:author="Joseph Franklin" w:date="2020-10-14T18:24:00Z">
                <w:rPr>
                  <w:rFonts w:ascii="Tahoma" w:eastAsia="Tahoma" w:hAnsi="Tahoma" w:cs="Tahoma"/>
                </w:rPr>
              </w:rPrChange>
            </w:rPr>
            <w:delText xml:space="preserve"> Received </w:delText>
          </w:r>
        </w:del>
        <w:proofErr w:type="gramStart"/>
        <w:r w:rsidRPr="0BA86E36">
          <w:rPr>
            <w:rFonts w:ascii="Tahoma" w:hAnsi="Tahoma"/>
            <w:sz w:val="19"/>
            <w:szCs w:val="19"/>
            <w:rPrChange w:id="406" w:author="Joseph Franklin" w:date="2020-10-14T18:24:00Z">
              <w:rPr>
                <w:rFonts w:ascii="Tahoma" w:eastAsia="Tahoma" w:hAnsi="Tahoma" w:cs="Tahoma"/>
              </w:rPr>
            </w:rPrChange>
          </w:rPr>
          <w:t>field</w:t>
        </w:r>
      </w:ins>
      <w:proofErr w:type="gramEnd"/>
    </w:p>
    <w:p w14:paraId="72446843" w14:textId="77777777" w:rsidR="00877EC7" w:rsidRDefault="00877EC7" w:rsidP="00877EC7">
      <w:pPr>
        <w:pStyle w:val="ListParagraph"/>
        <w:numPr>
          <w:ilvl w:val="1"/>
          <w:numId w:val="75"/>
        </w:numPr>
        <w:spacing w:line="276" w:lineRule="auto"/>
        <w:rPr>
          <w:ins w:id="407" w:author="Adebola Akinyemi" w:date="2020-12-07T16:08:00Z"/>
          <w:rFonts w:ascii="Tahoma" w:eastAsia="Tahoma" w:hAnsi="Tahoma" w:cs="Tahoma"/>
          <w:sz w:val="19"/>
          <w:szCs w:val="19"/>
        </w:rPr>
      </w:pPr>
      <w:ins w:id="408" w:author="Adebola Akinyemi" w:date="2020-12-07T16:08:00Z">
        <w:r>
          <w:rPr>
            <w:rFonts w:ascii="Tahoma" w:eastAsia="Tahoma" w:hAnsi="Tahoma" w:cs="Tahoma"/>
            <w:sz w:val="19"/>
            <w:szCs w:val="19"/>
          </w:rPr>
          <w:t xml:space="preserve">Added R046 </w:t>
        </w:r>
        <w:r w:rsidRPr="00E518CE">
          <w:rPr>
            <w:rFonts w:ascii="Tahoma" w:hAnsi="Tahoma"/>
            <w:sz w:val="18"/>
            <w:szCs w:val="18"/>
          </w:rPr>
          <w:t>Network Administrative and Access Fees</w:t>
        </w:r>
        <w:r w:rsidRPr="00812ED7">
          <w:rPr>
            <w:rFonts w:ascii="Tahoma" w:hAnsi="Tahoma"/>
            <w:sz w:val="19"/>
            <w:szCs w:val="19"/>
          </w:rPr>
          <w:t>” field</w:t>
        </w:r>
      </w:ins>
    </w:p>
    <w:p w14:paraId="662C9C45" w14:textId="77777777" w:rsidR="0D268074" w:rsidRDefault="0D268074">
      <w:pPr>
        <w:pStyle w:val="ListParagraph"/>
        <w:numPr>
          <w:ilvl w:val="1"/>
          <w:numId w:val="75"/>
        </w:numPr>
        <w:spacing w:line="276" w:lineRule="auto"/>
        <w:rPr>
          <w:ins w:id="409" w:author="Joseph Franklin" w:date="2020-10-14T18:21:00Z"/>
          <w:rFonts w:ascii="Tahoma" w:eastAsia="Tahoma" w:hAnsi="Tahoma" w:cs="Tahoma"/>
          <w:sz w:val="19"/>
          <w:szCs w:val="19"/>
        </w:rPr>
        <w:pPrChange w:id="410" w:author="Joseph Franklin" w:date="2020-10-14T18:24:00Z">
          <w:pPr/>
        </w:pPrChange>
      </w:pPr>
      <w:ins w:id="411" w:author="Joseph Franklin" w:date="2020-10-14T18:21:00Z">
        <w:r w:rsidRPr="0BA86E36">
          <w:rPr>
            <w:rFonts w:ascii="Tahoma" w:hAnsi="Tahoma"/>
            <w:sz w:val="19"/>
            <w:szCs w:val="19"/>
            <w:rPrChange w:id="412" w:author="Joseph Franklin" w:date="2020-10-14T18:24:00Z">
              <w:rPr>
                <w:rFonts w:ascii="Tahoma" w:eastAsia="Tahoma" w:hAnsi="Tahoma" w:cs="Tahoma"/>
              </w:rPr>
            </w:rPrChange>
          </w:rPr>
          <w:t xml:space="preserve">Added I178 Claim </w:t>
        </w:r>
      </w:ins>
      <w:ins w:id="413" w:author="kenneth yeates-trotman" w:date="2020-10-16T04:38:00Z">
        <w:r w:rsidR="00F16D04">
          <w:rPr>
            <w:rFonts w:ascii="Tahoma" w:hAnsi="Tahoma"/>
            <w:sz w:val="19"/>
            <w:szCs w:val="19"/>
          </w:rPr>
          <w:t xml:space="preserve">Received </w:t>
        </w:r>
      </w:ins>
      <w:ins w:id="414" w:author="Joseph Franklin" w:date="2020-10-14T18:21:00Z">
        <w:r w:rsidRPr="0BA86E36">
          <w:rPr>
            <w:rFonts w:ascii="Tahoma" w:hAnsi="Tahoma"/>
            <w:sz w:val="19"/>
            <w:szCs w:val="19"/>
            <w:rPrChange w:id="415" w:author="Joseph Franklin" w:date="2020-10-14T18:24:00Z">
              <w:rPr>
                <w:rFonts w:ascii="Tahoma" w:eastAsia="Tahoma" w:hAnsi="Tahoma" w:cs="Tahoma"/>
              </w:rPr>
            </w:rPrChange>
          </w:rPr>
          <w:t>Date</w:t>
        </w:r>
        <w:del w:id="416" w:author="kenneth yeates-trotman" w:date="2020-10-16T04:38:00Z">
          <w:r w:rsidRPr="0BA86E36" w:rsidDel="00F16D04">
            <w:rPr>
              <w:rFonts w:ascii="Tahoma" w:hAnsi="Tahoma"/>
              <w:sz w:val="19"/>
              <w:szCs w:val="19"/>
              <w:rPrChange w:id="417" w:author="Joseph Franklin" w:date="2020-10-14T18:24:00Z">
                <w:rPr>
                  <w:rFonts w:ascii="Tahoma" w:eastAsia="Tahoma" w:hAnsi="Tahoma" w:cs="Tahoma"/>
                </w:rPr>
              </w:rPrChange>
            </w:rPr>
            <w:delText xml:space="preserve"> Received</w:delText>
          </w:r>
        </w:del>
        <w:r w:rsidRPr="0BA86E36">
          <w:rPr>
            <w:rFonts w:ascii="Tahoma" w:hAnsi="Tahoma"/>
            <w:sz w:val="19"/>
            <w:szCs w:val="19"/>
            <w:rPrChange w:id="418" w:author="Joseph Franklin" w:date="2020-10-14T18:24:00Z">
              <w:rPr>
                <w:rFonts w:ascii="Tahoma" w:eastAsia="Tahoma" w:hAnsi="Tahoma" w:cs="Tahoma"/>
              </w:rPr>
            </w:rPrChange>
          </w:rPr>
          <w:t xml:space="preserve"> </w:t>
        </w:r>
        <w:proofErr w:type="gramStart"/>
        <w:r w:rsidRPr="0BA86E36">
          <w:rPr>
            <w:rFonts w:ascii="Tahoma" w:hAnsi="Tahoma"/>
            <w:sz w:val="19"/>
            <w:szCs w:val="19"/>
            <w:rPrChange w:id="419" w:author="Joseph Franklin" w:date="2020-10-14T18:24:00Z">
              <w:rPr>
                <w:rFonts w:ascii="Tahoma" w:eastAsia="Tahoma" w:hAnsi="Tahoma" w:cs="Tahoma"/>
              </w:rPr>
            </w:rPrChange>
          </w:rPr>
          <w:t>field</w:t>
        </w:r>
        <w:proofErr w:type="gramEnd"/>
      </w:ins>
    </w:p>
    <w:p w14:paraId="5873FEC6" w14:textId="77777777" w:rsidR="0D268074" w:rsidRDefault="0D268074">
      <w:pPr>
        <w:pStyle w:val="ListParagraph"/>
        <w:numPr>
          <w:ilvl w:val="1"/>
          <w:numId w:val="75"/>
        </w:numPr>
        <w:spacing w:line="276" w:lineRule="auto"/>
        <w:rPr>
          <w:ins w:id="420" w:author="Joseph Franklin" w:date="2020-10-14T18:21:00Z"/>
          <w:rFonts w:ascii="Tahoma" w:eastAsia="Tahoma" w:hAnsi="Tahoma" w:cs="Tahoma"/>
          <w:sz w:val="19"/>
          <w:szCs w:val="19"/>
        </w:rPr>
        <w:pPrChange w:id="421" w:author="Joseph Franklin" w:date="2020-10-14T18:24:00Z">
          <w:pPr/>
        </w:pPrChange>
      </w:pPr>
      <w:ins w:id="422" w:author="Joseph Franklin" w:date="2020-10-14T18:21:00Z">
        <w:r w:rsidRPr="0BA86E36">
          <w:rPr>
            <w:rFonts w:ascii="Tahoma" w:hAnsi="Tahoma"/>
            <w:sz w:val="19"/>
            <w:szCs w:val="19"/>
            <w:rPrChange w:id="423" w:author="Joseph Franklin" w:date="2020-10-14T18:24:00Z">
              <w:rPr>
                <w:rFonts w:ascii="Tahoma" w:eastAsia="Tahoma" w:hAnsi="Tahoma" w:cs="Tahoma"/>
              </w:rPr>
            </w:rPrChange>
          </w:rPr>
          <w:t xml:space="preserve">Added I179 </w:t>
        </w:r>
      </w:ins>
      <w:ins w:id="424" w:author="kenneth yeates-trotman" w:date="2020-10-16T07:25:00Z">
        <w:r w:rsidR="00126B6F" w:rsidRPr="00E518CE">
          <w:rPr>
            <w:rFonts w:ascii="Tahoma" w:hAnsi="Tahoma"/>
            <w:sz w:val="18"/>
            <w:szCs w:val="18"/>
          </w:rPr>
          <w:t>Network Administrative and Access Fees</w:t>
        </w:r>
      </w:ins>
      <w:ins w:id="425" w:author="Joseph Franklin" w:date="2020-10-14T18:21:00Z">
        <w:del w:id="426" w:author="kenneth yeates-trotman" w:date="2020-10-16T07:25:00Z">
          <w:r w:rsidRPr="0BA86E36" w:rsidDel="00126B6F">
            <w:rPr>
              <w:rFonts w:ascii="Tahoma" w:hAnsi="Tahoma"/>
              <w:sz w:val="19"/>
              <w:szCs w:val="19"/>
              <w:rPrChange w:id="427" w:author="Joseph Franklin" w:date="2020-10-14T18:24:00Z">
                <w:rPr>
                  <w:rFonts w:ascii="Tahoma" w:eastAsia="Tahoma" w:hAnsi="Tahoma" w:cs="Tahoma"/>
                </w:rPr>
              </w:rPrChange>
            </w:rPr>
            <w:delText>Network Access Fees</w:delText>
          </w:r>
        </w:del>
        <w:r w:rsidRPr="0BA86E36">
          <w:rPr>
            <w:rFonts w:ascii="Tahoma" w:hAnsi="Tahoma"/>
            <w:sz w:val="19"/>
            <w:szCs w:val="19"/>
            <w:rPrChange w:id="428" w:author="Joseph Franklin" w:date="2020-10-14T18:24:00Z">
              <w:rPr>
                <w:rFonts w:ascii="Tahoma" w:eastAsia="Tahoma" w:hAnsi="Tahoma" w:cs="Tahoma"/>
              </w:rPr>
            </w:rPrChange>
          </w:rPr>
          <w:t xml:space="preserve"> </w:t>
        </w:r>
        <w:proofErr w:type="gramStart"/>
        <w:r w:rsidRPr="0BA86E36">
          <w:rPr>
            <w:rFonts w:ascii="Tahoma" w:hAnsi="Tahoma"/>
            <w:sz w:val="19"/>
            <w:szCs w:val="19"/>
            <w:rPrChange w:id="429" w:author="Joseph Franklin" w:date="2020-10-14T18:24:00Z">
              <w:rPr>
                <w:rFonts w:ascii="Tahoma" w:eastAsia="Tahoma" w:hAnsi="Tahoma" w:cs="Tahoma"/>
              </w:rPr>
            </w:rPrChange>
          </w:rPr>
          <w:t>field</w:t>
        </w:r>
        <w:proofErr w:type="gramEnd"/>
      </w:ins>
    </w:p>
    <w:p w14:paraId="7501C77F" w14:textId="1F07D730" w:rsidR="0D268074" w:rsidRPr="00DB1C60" w:rsidRDefault="0D268074">
      <w:pPr>
        <w:pStyle w:val="ListParagraph"/>
        <w:numPr>
          <w:ilvl w:val="1"/>
          <w:numId w:val="75"/>
        </w:numPr>
        <w:spacing w:line="276" w:lineRule="auto"/>
        <w:rPr>
          <w:ins w:id="430" w:author="Adebola Akinyemi" w:date="2020-12-07T16:09:00Z"/>
          <w:rFonts w:ascii="Tahoma" w:eastAsia="Tahoma" w:hAnsi="Tahoma" w:cs="Tahoma"/>
          <w:sz w:val="19"/>
          <w:szCs w:val="19"/>
          <w:rPrChange w:id="431" w:author="Adebola Akinyemi" w:date="2020-12-07T16:09:00Z">
            <w:rPr>
              <w:ins w:id="432" w:author="Adebola Akinyemi" w:date="2020-12-07T16:09:00Z"/>
              <w:rFonts w:ascii="Tahoma" w:hAnsi="Tahoma"/>
              <w:sz w:val="19"/>
              <w:szCs w:val="19"/>
            </w:rPr>
          </w:rPrChange>
        </w:rPr>
      </w:pPr>
      <w:ins w:id="433" w:author="Joseph Franklin" w:date="2020-10-14T18:21:00Z">
        <w:r w:rsidRPr="0BA86E36">
          <w:rPr>
            <w:rFonts w:ascii="Tahoma" w:hAnsi="Tahoma"/>
            <w:sz w:val="19"/>
            <w:szCs w:val="19"/>
            <w:rPrChange w:id="434" w:author="Joseph Franklin" w:date="2020-10-14T18:24:00Z">
              <w:rPr>
                <w:rFonts w:ascii="Tahoma" w:eastAsia="Tahoma" w:hAnsi="Tahoma" w:cs="Tahoma"/>
              </w:rPr>
            </w:rPrChange>
          </w:rPr>
          <w:t xml:space="preserve">Added T083 Claim </w:t>
        </w:r>
      </w:ins>
      <w:ins w:id="435" w:author="kenneth yeates-trotman" w:date="2020-10-16T04:39:00Z">
        <w:r w:rsidR="00F16D04">
          <w:rPr>
            <w:rFonts w:ascii="Tahoma" w:hAnsi="Tahoma"/>
            <w:sz w:val="19"/>
            <w:szCs w:val="19"/>
          </w:rPr>
          <w:t xml:space="preserve">Received </w:t>
        </w:r>
      </w:ins>
      <w:ins w:id="436" w:author="Joseph Franklin" w:date="2020-10-14T18:21:00Z">
        <w:r w:rsidRPr="0BA86E36">
          <w:rPr>
            <w:rFonts w:ascii="Tahoma" w:hAnsi="Tahoma"/>
            <w:sz w:val="19"/>
            <w:szCs w:val="19"/>
            <w:rPrChange w:id="437" w:author="Joseph Franklin" w:date="2020-10-14T18:24:00Z">
              <w:rPr>
                <w:rFonts w:ascii="Tahoma" w:eastAsia="Tahoma" w:hAnsi="Tahoma" w:cs="Tahoma"/>
              </w:rPr>
            </w:rPrChange>
          </w:rPr>
          <w:t>Da</w:t>
        </w:r>
      </w:ins>
      <w:ins w:id="438" w:author="kenneth yeates-trotman" w:date="2020-10-16T04:39:00Z">
        <w:r w:rsidR="00F16D04">
          <w:rPr>
            <w:rFonts w:ascii="Tahoma" w:hAnsi="Tahoma"/>
            <w:sz w:val="19"/>
            <w:szCs w:val="19"/>
          </w:rPr>
          <w:t>te</w:t>
        </w:r>
      </w:ins>
      <w:ins w:id="439" w:author="Joseph Franklin" w:date="2020-10-14T18:21:00Z">
        <w:del w:id="440" w:author="kenneth yeates-trotman" w:date="2020-10-16T04:39:00Z">
          <w:r w:rsidRPr="0BA86E36" w:rsidDel="00F16D04">
            <w:rPr>
              <w:rFonts w:ascii="Tahoma" w:hAnsi="Tahoma"/>
              <w:sz w:val="19"/>
              <w:szCs w:val="19"/>
              <w:rPrChange w:id="441" w:author="Joseph Franklin" w:date="2020-10-14T18:24:00Z">
                <w:rPr>
                  <w:rFonts w:ascii="Tahoma" w:eastAsia="Tahoma" w:hAnsi="Tahoma" w:cs="Tahoma"/>
                </w:rPr>
              </w:rPrChange>
            </w:rPr>
            <w:delText>te Received</w:delText>
          </w:r>
        </w:del>
        <w:r w:rsidRPr="0BA86E36">
          <w:rPr>
            <w:rFonts w:ascii="Tahoma" w:hAnsi="Tahoma"/>
            <w:sz w:val="19"/>
            <w:szCs w:val="19"/>
            <w:rPrChange w:id="442" w:author="Joseph Franklin" w:date="2020-10-14T18:24:00Z">
              <w:rPr>
                <w:rFonts w:ascii="Tahoma" w:eastAsia="Tahoma" w:hAnsi="Tahoma" w:cs="Tahoma"/>
              </w:rPr>
            </w:rPrChange>
          </w:rPr>
          <w:t xml:space="preserve"> </w:t>
        </w:r>
        <w:proofErr w:type="gramStart"/>
        <w:r w:rsidRPr="0BA86E36">
          <w:rPr>
            <w:rFonts w:ascii="Tahoma" w:hAnsi="Tahoma"/>
            <w:sz w:val="19"/>
            <w:szCs w:val="19"/>
            <w:rPrChange w:id="443" w:author="Joseph Franklin" w:date="2020-10-14T18:24:00Z">
              <w:rPr>
                <w:rFonts w:ascii="Tahoma" w:eastAsia="Tahoma" w:hAnsi="Tahoma" w:cs="Tahoma"/>
              </w:rPr>
            </w:rPrChange>
          </w:rPr>
          <w:t>field</w:t>
        </w:r>
      </w:ins>
      <w:proofErr w:type="gramEnd"/>
    </w:p>
    <w:p w14:paraId="77076FF3" w14:textId="77777777" w:rsidR="00DB1C60" w:rsidRDefault="00DB1C60" w:rsidP="00DB1C60">
      <w:pPr>
        <w:pStyle w:val="ListParagraph"/>
        <w:numPr>
          <w:ilvl w:val="1"/>
          <w:numId w:val="75"/>
        </w:numPr>
        <w:spacing w:line="276" w:lineRule="auto"/>
        <w:rPr>
          <w:ins w:id="444" w:author="Adebola Akinyemi" w:date="2020-12-07T16:09:00Z"/>
          <w:rFonts w:ascii="Tahoma" w:eastAsia="Tahoma" w:hAnsi="Tahoma" w:cs="Tahoma"/>
          <w:sz w:val="19"/>
          <w:szCs w:val="19"/>
        </w:rPr>
      </w:pPr>
      <w:ins w:id="445" w:author="Adebola Akinyemi" w:date="2020-12-07T16:09:00Z">
        <w:r>
          <w:rPr>
            <w:rFonts w:ascii="Tahoma" w:hAnsi="Tahoma"/>
            <w:sz w:val="19"/>
            <w:szCs w:val="19"/>
          </w:rPr>
          <w:t xml:space="preserve">Added T084 </w:t>
        </w:r>
        <w:r w:rsidRPr="00E518CE">
          <w:rPr>
            <w:rFonts w:ascii="Tahoma" w:hAnsi="Tahoma"/>
            <w:sz w:val="18"/>
            <w:szCs w:val="18"/>
          </w:rPr>
          <w:t>Network Administrative and Access Fees</w:t>
        </w:r>
        <w:r w:rsidRPr="00812ED7">
          <w:rPr>
            <w:rFonts w:ascii="Tahoma" w:hAnsi="Tahoma"/>
            <w:sz w:val="19"/>
            <w:szCs w:val="19"/>
          </w:rPr>
          <w:t xml:space="preserve"> field</w:t>
        </w:r>
      </w:ins>
    </w:p>
    <w:p w14:paraId="0AD70C81" w14:textId="4F9C3DE1" w:rsidR="00DB1C60" w:rsidDel="00DB1C60" w:rsidRDefault="00DB1C60">
      <w:pPr>
        <w:pStyle w:val="ListParagraph"/>
        <w:numPr>
          <w:ilvl w:val="1"/>
          <w:numId w:val="75"/>
        </w:numPr>
        <w:spacing w:line="276" w:lineRule="auto"/>
        <w:rPr>
          <w:ins w:id="446" w:author="Joseph Franklin" w:date="2020-10-14T18:21:00Z"/>
          <w:del w:id="447" w:author="Adebola Akinyemi" w:date="2020-12-07T16:09:00Z"/>
          <w:rFonts w:ascii="Tahoma" w:eastAsia="Tahoma" w:hAnsi="Tahoma" w:cs="Tahoma"/>
          <w:sz w:val="19"/>
          <w:szCs w:val="19"/>
        </w:rPr>
        <w:pPrChange w:id="448" w:author="Joseph Franklin" w:date="2020-10-14T18:24:00Z">
          <w:pPr/>
        </w:pPrChange>
      </w:pPr>
    </w:p>
    <w:p w14:paraId="604F3D9C" w14:textId="77777777" w:rsidR="0D268074" w:rsidRDefault="0D268074">
      <w:pPr>
        <w:pStyle w:val="ListParagraph"/>
        <w:numPr>
          <w:ilvl w:val="1"/>
          <w:numId w:val="75"/>
        </w:numPr>
        <w:spacing w:line="276" w:lineRule="auto"/>
        <w:rPr>
          <w:ins w:id="449" w:author="Joseph Franklin" w:date="2020-09-28T15:03:00Z"/>
          <w:rFonts w:ascii="Tahoma" w:eastAsia="Tahoma" w:hAnsi="Tahoma" w:cs="Tahoma"/>
          <w:sz w:val="19"/>
          <w:szCs w:val="19"/>
        </w:rPr>
        <w:pPrChange w:id="450" w:author="Joseph Franklin" w:date="2020-10-14T18:24:00Z">
          <w:pPr/>
        </w:pPrChange>
      </w:pPr>
      <w:ins w:id="451" w:author="Joseph Franklin" w:date="2020-10-14T18:21:00Z">
        <w:r w:rsidRPr="0BA86E36">
          <w:rPr>
            <w:rFonts w:ascii="Tahoma" w:hAnsi="Tahoma"/>
            <w:sz w:val="19"/>
            <w:szCs w:val="19"/>
            <w:rPrChange w:id="452" w:author="Joseph Franklin" w:date="2020-10-14T18:24:00Z">
              <w:rPr>
                <w:rFonts w:ascii="Tahoma" w:eastAsia="Tahoma" w:hAnsi="Tahoma" w:cs="Tahoma"/>
              </w:rPr>
            </w:rPrChange>
          </w:rPr>
          <w:t>Added E052 ERISA Indicator field</w:t>
        </w:r>
      </w:ins>
    </w:p>
    <w:p w14:paraId="5AFB67DB" w14:textId="77777777" w:rsidR="005A4137" w:rsidRPr="004E1955" w:rsidDel="00E027B4" w:rsidRDefault="005A4137">
      <w:pPr>
        <w:pStyle w:val="ListParagraph"/>
        <w:numPr>
          <w:ilvl w:val="1"/>
          <w:numId w:val="75"/>
        </w:numPr>
        <w:spacing w:line="276" w:lineRule="auto"/>
        <w:rPr>
          <w:del w:id="453" w:author="Franklin, Joseph" w:date="2020-09-25T14:31:00Z"/>
          <w:rFonts w:ascii="Tahoma" w:eastAsia="Tahoma" w:hAnsi="Tahoma" w:cs="Tahoma"/>
          <w:sz w:val="19"/>
          <w:szCs w:val="19"/>
        </w:rPr>
        <w:pPrChange w:id="454" w:author="Joseph Franklin" w:date="2020-10-14T18:24:00Z">
          <w:pPr>
            <w:pStyle w:val="ListParagraph"/>
            <w:numPr>
              <w:ilvl w:val="1"/>
              <w:numId w:val="75"/>
            </w:numPr>
            <w:spacing w:after="200" w:line="276" w:lineRule="auto"/>
            <w:ind w:left="1440" w:hanging="360"/>
          </w:pPr>
        </w:pPrChange>
      </w:pPr>
      <w:del w:id="455" w:author="Franklin, Joseph" w:date="2020-09-25T14:31:00Z">
        <w:r w:rsidRPr="007562E2" w:rsidDel="005A4137">
          <w:rPr>
            <w:rFonts w:ascii="Tahoma" w:hAnsi="Tahoma"/>
            <w:sz w:val="19"/>
            <w:szCs w:val="19"/>
          </w:rPr>
          <w:delText xml:space="preserve">Added R043 Plan Prescription Drug Rebate Amount field </w:delText>
        </w:r>
        <w:r w:rsidRPr="0BA86E36" w:rsidDel="005A4137">
          <w:rPr>
            <w:rFonts w:ascii="Tahoma" w:hAnsi="Tahoma"/>
            <w:sz w:val="19"/>
            <w:szCs w:val="19"/>
            <w:rPrChange w:id="456" w:author="Joseph Franklin" w:date="2020-10-14T18:24:00Z">
              <w:rPr>
                <w:rFonts w:ascii="Tahoma" w:hAnsi="Tahoma" w:cs="Tahoma"/>
                <w:sz w:val="18"/>
                <w:szCs w:val="18"/>
              </w:rPr>
            </w:rPrChange>
          </w:rPr>
          <w:delText>(</w:delText>
        </w:r>
        <w:r w:rsidRPr="0BA86E36" w:rsidDel="005A4137">
          <w:rPr>
            <w:rFonts w:ascii="Tahoma" w:hAnsi="Tahoma"/>
            <w:sz w:val="19"/>
            <w:szCs w:val="19"/>
            <w:rPrChange w:id="457" w:author="Joseph Franklin" w:date="2020-10-14T18:24:00Z">
              <w:rPr>
                <w:rFonts w:ascii="Arial" w:hAnsi="Arial" w:cs="Arial"/>
                <w:color w:val="222222"/>
              </w:rPr>
            </w:rPrChange>
          </w:rPr>
          <w:delText>amount passed along to the client</w:delText>
        </w:r>
        <w:r w:rsidRPr="0BA86E36" w:rsidDel="005A4137">
          <w:rPr>
            <w:rFonts w:ascii="Tahoma" w:hAnsi="Tahoma"/>
            <w:sz w:val="19"/>
            <w:szCs w:val="19"/>
            <w:rPrChange w:id="458" w:author="Joseph Franklin" w:date="2020-10-14T18:24:00Z">
              <w:rPr>
                <w:rFonts w:ascii="Tahoma" w:hAnsi="Tahoma" w:cs="Tahoma"/>
                <w:color w:val="000000" w:themeColor="text1"/>
                <w:sz w:val="18"/>
                <w:szCs w:val="18"/>
              </w:rPr>
            </w:rPrChange>
          </w:rPr>
          <w:delText>)</w:delText>
        </w:r>
      </w:del>
    </w:p>
    <w:p w14:paraId="79CC22C2" w14:textId="77777777" w:rsidR="005A4137" w:rsidRPr="00D8518D" w:rsidDel="00E027B4" w:rsidRDefault="005A4137">
      <w:pPr>
        <w:pStyle w:val="ListParagraph"/>
        <w:numPr>
          <w:ilvl w:val="1"/>
          <w:numId w:val="75"/>
        </w:numPr>
        <w:spacing w:line="276" w:lineRule="auto"/>
        <w:rPr>
          <w:del w:id="459" w:author="Franklin, Joseph" w:date="2020-09-25T14:31:00Z"/>
          <w:rFonts w:ascii="Tahoma" w:eastAsia="Tahoma" w:hAnsi="Tahoma" w:cs="Tahoma"/>
          <w:sz w:val="19"/>
          <w:szCs w:val="19"/>
        </w:rPr>
        <w:pPrChange w:id="460" w:author="Joseph Franklin" w:date="2020-10-14T18:24:00Z">
          <w:pPr>
            <w:pStyle w:val="ListParagraph"/>
            <w:numPr>
              <w:ilvl w:val="1"/>
              <w:numId w:val="75"/>
            </w:numPr>
            <w:spacing w:after="200" w:line="276" w:lineRule="auto"/>
            <w:ind w:left="1440" w:hanging="360"/>
          </w:pPr>
        </w:pPrChange>
      </w:pPr>
      <w:del w:id="461" w:author="Franklin, Joseph" w:date="2020-09-25T14:31:00Z">
        <w:r w:rsidRPr="0BA86E36" w:rsidDel="005A4137">
          <w:rPr>
            <w:rFonts w:ascii="Tahoma" w:hAnsi="Tahoma"/>
            <w:sz w:val="19"/>
            <w:szCs w:val="19"/>
            <w:rPrChange w:id="462" w:author="Joseph Franklin" w:date="2020-10-14T18:24:00Z">
              <w:rPr>
                <w:rFonts w:ascii="Tahoma" w:hAnsi="Tahoma" w:cs="Tahoma"/>
                <w:color w:val="000000" w:themeColor="text1"/>
                <w:sz w:val="18"/>
                <w:szCs w:val="18"/>
              </w:rPr>
            </w:rPrChange>
          </w:rPr>
          <w:delText>Added R044 Member Prescription Drug Rebate Amount field (</w:delText>
        </w:r>
        <w:r w:rsidRPr="0BA86E36" w:rsidDel="00DD33FF">
          <w:rPr>
            <w:rFonts w:ascii="Tahoma" w:hAnsi="Tahoma"/>
            <w:sz w:val="19"/>
            <w:szCs w:val="19"/>
            <w:rPrChange w:id="463" w:author="Joseph Franklin" w:date="2020-10-14T18:24:00Z">
              <w:rPr>
                <w:rFonts w:ascii="Tahoma" w:hAnsi="Tahoma" w:cs="Tahoma"/>
                <w:color w:val="000000" w:themeColor="text1"/>
                <w:sz w:val="18"/>
                <w:szCs w:val="18"/>
              </w:rPr>
            </w:rPrChange>
          </w:rPr>
          <w:delText>amount passed along directly to the member</w:delText>
        </w:r>
        <w:r w:rsidRPr="0BA86E36" w:rsidDel="005A4137">
          <w:rPr>
            <w:rFonts w:ascii="Tahoma" w:hAnsi="Tahoma"/>
            <w:sz w:val="19"/>
            <w:szCs w:val="19"/>
            <w:rPrChange w:id="464" w:author="Joseph Franklin" w:date="2020-10-14T18:24:00Z">
              <w:rPr>
                <w:rFonts w:ascii="Tahoma" w:hAnsi="Tahoma" w:cs="Tahoma"/>
                <w:color w:val="000000" w:themeColor="text1"/>
                <w:sz w:val="18"/>
                <w:szCs w:val="18"/>
              </w:rPr>
            </w:rPrChange>
          </w:rPr>
          <w:delText>)</w:delText>
        </w:r>
      </w:del>
    </w:p>
    <w:p w14:paraId="275E6364" w14:textId="77777777" w:rsidR="00105650" w:rsidRPr="00D973A7" w:rsidDel="00E027B4" w:rsidRDefault="00105650">
      <w:pPr>
        <w:pStyle w:val="ListParagraph"/>
        <w:numPr>
          <w:ilvl w:val="1"/>
          <w:numId w:val="75"/>
        </w:numPr>
        <w:spacing w:line="276" w:lineRule="auto"/>
        <w:rPr>
          <w:del w:id="465" w:author="Franklin, Joseph" w:date="2020-09-25T14:31:00Z"/>
          <w:rFonts w:ascii="Tahoma" w:eastAsia="Tahoma" w:hAnsi="Tahoma" w:cs="Tahoma"/>
          <w:sz w:val="19"/>
          <w:szCs w:val="19"/>
        </w:rPr>
        <w:pPrChange w:id="466" w:author="Joseph Franklin" w:date="2020-10-14T18:24:00Z">
          <w:pPr>
            <w:pStyle w:val="ListParagraph"/>
            <w:numPr>
              <w:ilvl w:val="1"/>
              <w:numId w:val="75"/>
            </w:numPr>
            <w:spacing w:after="200" w:line="276" w:lineRule="auto"/>
            <w:ind w:left="1440" w:hanging="360"/>
          </w:pPr>
        </w:pPrChange>
      </w:pPr>
      <w:del w:id="467" w:author="Franklin, Joseph" w:date="2020-09-25T14:31:00Z">
        <w:r w:rsidRPr="0BA86E36" w:rsidDel="00105650">
          <w:rPr>
            <w:rFonts w:ascii="Tahoma" w:hAnsi="Tahoma"/>
            <w:sz w:val="19"/>
            <w:szCs w:val="19"/>
            <w:rPrChange w:id="468" w:author="Joseph Franklin" w:date="2020-10-14T18:24:00Z">
              <w:rPr>
                <w:rFonts w:ascii="Tahoma" w:hAnsi="Tahoma" w:cs="Tahoma"/>
                <w:color w:val="000000" w:themeColor="text1"/>
                <w:sz w:val="18"/>
                <w:szCs w:val="18"/>
              </w:rPr>
            </w:rPrChange>
          </w:rPr>
          <w:delText xml:space="preserve">Added I177  </w:delText>
        </w:r>
        <w:r w:rsidRPr="0BA86E36" w:rsidDel="002966C2">
          <w:rPr>
            <w:rFonts w:ascii="Tahoma" w:hAnsi="Tahoma"/>
            <w:sz w:val="19"/>
            <w:szCs w:val="19"/>
            <w:rPrChange w:id="469" w:author="Joseph Franklin" w:date="2020-10-14T18:24:00Z">
              <w:rPr>
                <w:rFonts w:ascii="Tahoma" w:hAnsi="Tahoma" w:cs="Tahoma"/>
                <w:color w:val="000000" w:themeColor="text1"/>
                <w:sz w:val="18"/>
                <w:szCs w:val="18"/>
              </w:rPr>
            </w:rPrChange>
          </w:rPr>
          <w:delText>“</w:delText>
        </w:r>
        <w:r w:rsidRPr="0BA86E36" w:rsidDel="009603D0">
          <w:rPr>
            <w:rFonts w:ascii="Tahoma" w:hAnsi="Tahoma"/>
            <w:sz w:val="19"/>
            <w:szCs w:val="19"/>
            <w:rPrChange w:id="470" w:author="Joseph Franklin" w:date="2020-10-14T18:24:00Z">
              <w:rPr>
                <w:rFonts w:ascii="Tahoma" w:hAnsi="Tahoma" w:cs="Tahoma"/>
                <w:color w:val="000000" w:themeColor="text1"/>
                <w:sz w:val="18"/>
                <w:szCs w:val="18"/>
              </w:rPr>
            </w:rPrChange>
          </w:rPr>
          <w:delText xml:space="preserve">Billling Provider </w:delText>
        </w:r>
        <w:r w:rsidRPr="0BA86E36" w:rsidDel="00105650">
          <w:rPr>
            <w:rFonts w:ascii="Tahoma" w:hAnsi="Tahoma"/>
            <w:sz w:val="19"/>
            <w:szCs w:val="19"/>
            <w:rPrChange w:id="471" w:author="Joseph Franklin" w:date="2020-10-14T18:24:00Z">
              <w:rPr>
                <w:rFonts w:ascii="Tahoma" w:hAnsi="Tahoma" w:cs="Tahoma"/>
                <w:color w:val="000000" w:themeColor="text1"/>
                <w:sz w:val="18"/>
                <w:szCs w:val="18"/>
              </w:rPr>
            </w:rPrChange>
          </w:rPr>
          <w:delText xml:space="preserve">Location Zip Code + 4 </w:delText>
        </w:r>
        <w:r w:rsidRPr="0BA86E36" w:rsidDel="00E06A58">
          <w:rPr>
            <w:rFonts w:ascii="Tahoma" w:hAnsi="Tahoma"/>
            <w:sz w:val="19"/>
            <w:szCs w:val="19"/>
            <w:rPrChange w:id="472" w:author="Joseph Franklin" w:date="2020-10-14T18:24:00Z">
              <w:rPr>
                <w:rFonts w:ascii="Tahoma" w:hAnsi="Tahoma" w:cs="Tahoma"/>
                <w:color w:val="000000" w:themeColor="text1"/>
                <w:sz w:val="18"/>
                <w:szCs w:val="18"/>
              </w:rPr>
            </w:rPrChange>
          </w:rPr>
          <w:delText>D</w:delText>
        </w:r>
        <w:r w:rsidRPr="0BA86E36" w:rsidDel="00105650">
          <w:rPr>
            <w:rFonts w:ascii="Tahoma" w:hAnsi="Tahoma"/>
            <w:sz w:val="19"/>
            <w:szCs w:val="19"/>
            <w:rPrChange w:id="473" w:author="Joseph Franklin" w:date="2020-10-14T18:24:00Z">
              <w:rPr>
                <w:rFonts w:ascii="Tahoma" w:hAnsi="Tahoma" w:cs="Tahoma"/>
                <w:color w:val="000000" w:themeColor="text1"/>
                <w:sz w:val="18"/>
                <w:szCs w:val="18"/>
              </w:rPr>
            </w:rPrChange>
          </w:rPr>
          <w:delText xml:space="preserve">igit </w:delText>
        </w:r>
        <w:r w:rsidRPr="0BA86E36" w:rsidDel="00E06A58">
          <w:rPr>
            <w:rFonts w:ascii="Tahoma" w:hAnsi="Tahoma"/>
            <w:sz w:val="19"/>
            <w:szCs w:val="19"/>
            <w:rPrChange w:id="474" w:author="Joseph Franklin" w:date="2020-10-14T18:24:00Z">
              <w:rPr>
                <w:rFonts w:ascii="Tahoma" w:hAnsi="Tahoma" w:cs="Tahoma"/>
                <w:color w:val="000000" w:themeColor="text1"/>
                <w:sz w:val="18"/>
                <w:szCs w:val="18"/>
              </w:rPr>
            </w:rPrChange>
          </w:rPr>
          <w:delText>A</w:delText>
        </w:r>
        <w:r w:rsidRPr="0BA86E36" w:rsidDel="00105650">
          <w:rPr>
            <w:rFonts w:ascii="Tahoma" w:hAnsi="Tahoma"/>
            <w:sz w:val="19"/>
            <w:szCs w:val="19"/>
            <w:rPrChange w:id="475" w:author="Joseph Franklin" w:date="2020-10-14T18:24:00Z">
              <w:rPr>
                <w:rFonts w:ascii="Tahoma" w:hAnsi="Tahoma" w:cs="Tahoma"/>
                <w:color w:val="000000" w:themeColor="text1"/>
                <w:sz w:val="18"/>
                <w:szCs w:val="18"/>
              </w:rPr>
            </w:rPrChange>
          </w:rPr>
          <w:delText xml:space="preserve">dd-on </w:delText>
        </w:r>
        <w:r w:rsidRPr="0BA86E36" w:rsidDel="00E06A58">
          <w:rPr>
            <w:rFonts w:ascii="Tahoma" w:hAnsi="Tahoma"/>
            <w:sz w:val="19"/>
            <w:szCs w:val="19"/>
            <w:rPrChange w:id="476" w:author="Joseph Franklin" w:date="2020-10-14T18:24:00Z">
              <w:rPr>
                <w:rFonts w:ascii="Tahoma" w:hAnsi="Tahoma" w:cs="Tahoma"/>
                <w:color w:val="000000" w:themeColor="text1"/>
                <w:sz w:val="18"/>
                <w:szCs w:val="18"/>
              </w:rPr>
            </w:rPrChange>
          </w:rPr>
          <w:delText>C</w:delText>
        </w:r>
        <w:r w:rsidRPr="0BA86E36" w:rsidDel="00105650">
          <w:rPr>
            <w:rFonts w:ascii="Tahoma" w:hAnsi="Tahoma"/>
            <w:sz w:val="19"/>
            <w:szCs w:val="19"/>
            <w:rPrChange w:id="477" w:author="Joseph Franklin" w:date="2020-10-14T18:24:00Z">
              <w:rPr>
                <w:rFonts w:ascii="Tahoma" w:hAnsi="Tahoma" w:cs="Tahoma"/>
                <w:color w:val="000000" w:themeColor="text1"/>
                <w:sz w:val="18"/>
                <w:szCs w:val="18"/>
              </w:rPr>
            </w:rPrChange>
          </w:rPr>
          <w:delText>ode</w:delText>
        </w:r>
        <w:r w:rsidRPr="0BA86E36" w:rsidDel="002966C2">
          <w:rPr>
            <w:rFonts w:ascii="Tahoma" w:hAnsi="Tahoma"/>
            <w:sz w:val="19"/>
            <w:szCs w:val="19"/>
            <w:rPrChange w:id="478" w:author="Joseph Franklin" w:date="2020-10-14T18:24:00Z">
              <w:rPr>
                <w:rFonts w:ascii="Tahoma" w:hAnsi="Tahoma" w:cs="Tahoma"/>
                <w:color w:val="000000" w:themeColor="text1"/>
                <w:sz w:val="18"/>
                <w:szCs w:val="18"/>
              </w:rPr>
            </w:rPrChange>
          </w:rPr>
          <w:delText>”</w:delText>
        </w:r>
        <w:r w:rsidRPr="0BA86E36" w:rsidDel="00105650">
          <w:rPr>
            <w:rFonts w:ascii="Tahoma" w:hAnsi="Tahoma"/>
            <w:sz w:val="19"/>
            <w:szCs w:val="19"/>
            <w:rPrChange w:id="479" w:author="Joseph Franklin" w:date="2020-10-14T18:24:00Z">
              <w:rPr>
                <w:rFonts w:ascii="Tahoma" w:hAnsi="Tahoma" w:cs="Tahoma"/>
                <w:color w:val="000000" w:themeColor="text1"/>
                <w:sz w:val="18"/>
                <w:szCs w:val="18"/>
              </w:rPr>
            </w:rPrChange>
          </w:rPr>
          <w:delText xml:space="preserve">  </w:delText>
        </w:r>
      </w:del>
    </w:p>
    <w:p w14:paraId="6B17B0FE" w14:textId="77777777" w:rsidR="00BE0052" w:rsidRPr="005A4137" w:rsidRDefault="00BE0052" w:rsidP="00D8518D">
      <w:pPr>
        <w:pStyle w:val="ListParagraph"/>
        <w:spacing w:after="200" w:line="276" w:lineRule="auto"/>
        <w:ind w:left="1440"/>
        <w:contextualSpacing/>
        <w:rPr>
          <w:rFonts w:ascii="Tahoma" w:hAnsi="Tahoma"/>
          <w:b/>
          <w:sz w:val="44"/>
          <w:szCs w:val="44"/>
        </w:rPr>
      </w:pPr>
      <w:bookmarkStart w:id="480" w:name="_Toc464648830"/>
      <w:bookmarkStart w:id="481" w:name="_Toc526829340"/>
      <w:bookmarkStart w:id="482" w:name="_Toc526358280"/>
      <w:r w:rsidRPr="005A4137">
        <w:rPr>
          <w:sz w:val="44"/>
          <w:szCs w:val="44"/>
        </w:rPr>
        <w:br w:type="page"/>
      </w:r>
    </w:p>
    <w:p w14:paraId="06EDECEC" w14:textId="77777777" w:rsidR="004D3495" w:rsidRPr="00367B92" w:rsidRDefault="004D3495" w:rsidP="00356667">
      <w:pPr>
        <w:pStyle w:val="Heading1"/>
        <w:rPr>
          <w:sz w:val="44"/>
          <w:szCs w:val="44"/>
        </w:rPr>
      </w:pPr>
      <w:bookmarkStart w:id="483" w:name="_Toc21533511"/>
      <w:r w:rsidRPr="00367B92">
        <w:rPr>
          <w:sz w:val="44"/>
          <w:szCs w:val="44"/>
        </w:rPr>
        <w:lastRenderedPageBreak/>
        <w:t>Appendix B – Glossary of Reporting Entity Definitions</w:t>
      </w:r>
      <w:bookmarkEnd w:id="480"/>
      <w:bookmarkEnd w:id="481"/>
      <w:bookmarkEnd w:id="482"/>
      <w:bookmarkEnd w:id="483"/>
    </w:p>
    <w:p w14:paraId="70A6DBE5" w14:textId="77777777" w:rsidR="004D3495" w:rsidRDefault="004D3495" w:rsidP="004D3495">
      <w:pPr>
        <w:rPr>
          <w:rFonts w:ascii="Tahoma" w:hAnsi="Tahoma" w:cs="Tahoma"/>
          <w:b/>
          <w:bCs/>
          <w:sz w:val="18"/>
        </w:rPr>
      </w:pPr>
    </w:p>
    <w:p w14:paraId="4C4EC8F1" w14:textId="77777777" w:rsidR="004D3495" w:rsidRPr="00524953" w:rsidRDefault="00A80F0E" w:rsidP="004D3495">
      <w:pPr>
        <w:rPr>
          <w:rFonts w:ascii="Tahoma" w:hAnsi="Tahoma" w:cs="Tahoma"/>
          <w:bCs/>
          <w:sz w:val="18"/>
        </w:rPr>
      </w:pPr>
      <w:r>
        <w:rPr>
          <w:rFonts w:ascii="Tahoma" w:hAnsi="Tahoma" w:cs="Tahoma"/>
          <w:b/>
          <w:bCs/>
          <w:sz w:val="18"/>
        </w:rPr>
        <w:t xml:space="preserve">Reporting entity – </w:t>
      </w:r>
      <w:r w:rsidRPr="00524953">
        <w:rPr>
          <w:rFonts w:ascii="Tahoma" w:hAnsi="Tahoma" w:cs="Tahoma"/>
          <w:bCs/>
          <w:sz w:val="18"/>
        </w:rPr>
        <w:t xml:space="preserve">A payor or a </w:t>
      </w:r>
      <w:proofErr w:type="gramStart"/>
      <w:r w:rsidRPr="00524953">
        <w:rPr>
          <w:rFonts w:ascii="Tahoma" w:hAnsi="Tahoma" w:cs="Tahoma"/>
          <w:bCs/>
          <w:sz w:val="18"/>
        </w:rPr>
        <w:t>third party</w:t>
      </w:r>
      <w:proofErr w:type="gramEnd"/>
      <w:r w:rsidRPr="00524953">
        <w:rPr>
          <w:rFonts w:ascii="Tahoma" w:hAnsi="Tahoma" w:cs="Tahoma"/>
          <w:bCs/>
          <w:sz w:val="18"/>
        </w:rPr>
        <w:t xml:space="preserve"> administrator that is designated by the Commission to provide reports to be collected and </w:t>
      </w:r>
      <w:r w:rsidR="0054221F" w:rsidRPr="00524953">
        <w:rPr>
          <w:rFonts w:ascii="Tahoma" w:hAnsi="Tahoma" w:cs="Tahoma"/>
          <w:bCs/>
          <w:sz w:val="18"/>
        </w:rPr>
        <w:t>compiled into the Medical Care Data Base.</w:t>
      </w:r>
    </w:p>
    <w:p w14:paraId="057F9CFF" w14:textId="77777777" w:rsidR="0054221F" w:rsidRDefault="0054221F" w:rsidP="004D3495">
      <w:pPr>
        <w:rPr>
          <w:rFonts w:ascii="Tahoma" w:hAnsi="Tahoma" w:cs="Tahoma"/>
          <w:b/>
          <w:bCs/>
          <w:sz w:val="18"/>
        </w:rPr>
      </w:pPr>
    </w:p>
    <w:p w14:paraId="0BB69524" w14:textId="77777777" w:rsidR="004D3495" w:rsidRPr="00F05D88" w:rsidRDefault="004D3495" w:rsidP="004D3495">
      <w:pPr>
        <w:rPr>
          <w:rFonts w:ascii="Tahoma" w:hAnsi="Tahoma" w:cs="Tahoma"/>
          <w:bCs/>
          <w:sz w:val="18"/>
        </w:rPr>
      </w:pPr>
      <w:r w:rsidRPr="00F05D88">
        <w:rPr>
          <w:rFonts w:ascii="Tahoma" w:hAnsi="Tahoma" w:cs="Tahoma"/>
          <w:b/>
          <w:bCs/>
          <w:sz w:val="18"/>
        </w:rPr>
        <w:t>Payor</w:t>
      </w:r>
      <w:r w:rsidRPr="00F05D88">
        <w:rPr>
          <w:rFonts w:ascii="Tahoma" w:hAnsi="Tahoma" w:cs="Tahoma"/>
          <w:bCs/>
          <w:sz w:val="18"/>
        </w:rPr>
        <w:t xml:space="preserve"> </w:t>
      </w:r>
      <w:r w:rsidR="004538DD">
        <w:rPr>
          <w:rFonts w:ascii="Tahoma" w:hAnsi="Tahoma" w:cs="Tahoma"/>
          <w:bCs/>
          <w:sz w:val="18"/>
        </w:rPr>
        <w:t>-</w:t>
      </w:r>
      <w:r w:rsidRPr="00F05D88">
        <w:rPr>
          <w:rFonts w:ascii="Tahoma" w:hAnsi="Tahoma" w:cs="Tahoma"/>
          <w:bCs/>
          <w:sz w:val="18"/>
        </w:rPr>
        <w:t xml:space="preserve"> (a) </w:t>
      </w:r>
      <w:r w:rsidR="00084147">
        <w:rPr>
          <w:rFonts w:ascii="Tahoma" w:hAnsi="Tahoma" w:cs="Tahoma"/>
          <w:bCs/>
          <w:sz w:val="18"/>
        </w:rPr>
        <w:t>A</w:t>
      </w:r>
      <w:r w:rsidRPr="00F05D88">
        <w:rPr>
          <w:rFonts w:ascii="Tahoma" w:hAnsi="Tahoma" w:cs="Tahoma"/>
          <w:bCs/>
          <w:sz w:val="18"/>
        </w:rPr>
        <w:t>n insurer or nonprofit health service plan that holds a certificate of authority and provides health insurance poli</w:t>
      </w:r>
      <w:r>
        <w:rPr>
          <w:rFonts w:ascii="Tahoma" w:hAnsi="Tahoma" w:cs="Tahoma"/>
          <w:bCs/>
          <w:sz w:val="18"/>
        </w:rPr>
        <w:t xml:space="preserve">cies or contracts in Maryland; </w:t>
      </w:r>
      <w:r w:rsidRPr="00F05D88">
        <w:rPr>
          <w:rFonts w:ascii="Tahoma" w:hAnsi="Tahoma" w:cs="Tahoma"/>
          <w:bCs/>
          <w:sz w:val="18"/>
        </w:rPr>
        <w:t xml:space="preserve">(b) a health maintenance organization (HMO) that holds a certificate of authority in Maryland; or (c) </w:t>
      </w:r>
      <w:r w:rsidR="00A80F0E">
        <w:rPr>
          <w:rFonts w:ascii="Tahoma" w:hAnsi="Tahoma" w:cs="Tahoma"/>
          <w:bCs/>
          <w:sz w:val="18"/>
        </w:rPr>
        <w:t xml:space="preserve">a </w:t>
      </w:r>
      <w:proofErr w:type="gramStart"/>
      <w:r w:rsidR="00A80F0E">
        <w:rPr>
          <w:rFonts w:ascii="Tahoma" w:hAnsi="Tahoma" w:cs="Tahoma"/>
          <w:bCs/>
          <w:sz w:val="18"/>
        </w:rPr>
        <w:t>third party</w:t>
      </w:r>
      <w:proofErr w:type="gramEnd"/>
      <w:r w:rsidR="00A530DF">
        <w:rPr>
          <w:rFonts w:ascii="Tahoma" w:hAnsi="Tahoma" w:cs="Tahoma"/>
          <w:bCs/>
          <w:sz w:val="18"/>
        </w:rPr>
        <w:t xml:space="preserve"> administrator</w:t>
      </w:r>
      <w:r w:rsidRPr="00F05D88">
        <w:rPr>
          <w:rFonts w:ascii="Tahoma" w:hAnsi="Tahoma" w:cs="Tahoma"/>
          <w:bCs/>
          <w:sz w:val="18"/>
        </w:rPr>
        <w:t xml:space="preserve"> registered </w:t>
      </w:r>
      <w:r w:rsidR="00A80F0E">
        <w:rPr>
          <w:rFonts w:ascii="Tahoma" w:hAnsi="Tahoma" w:cs="Tahoma"/>
          <w:bCs/>
          <w:sz w:val="18"/>
        </w:rPr>
        <w:t xml:space="preserve">under Insurance Article, Title 8, Subtitle 3, Annotated Code of Maryland. </w:t>
      </w:r>
      <w:r w:rsidR="00EE7E5E">
        <w:rPr>
          <w:rFonts w:ascii="Tahoma" w:hAnsi="Tahoma" w:cs="Tahoma"/>
          <w:bCs/>
          <w:sz w:val="18"/>
        </w:rPr>
        <w:t xml:space="preserve"> </w:t>
      </w:r>
    </w:p>
    <w:p w14:paraId="768449E3" w14:textId="77777777" w:rsidR="004D3495" w:rsidRPr="00F05D88" w:rsidRDefault="004D3495" w:rsidP="004D3495">
      <w:pPr>
        <w:rPr>
          <w:rFonts w:ascii="Tahoma" w:hAnsi="Tahoma" w:cs="Tahoma"/>
          <w:bCs/>
          <w:sz w:val="18"/>
        </w:rPr>
      </w:pPr>
    </w:p>
    <w:p w14:paraId="4C137210" w14:textId="77777777" w:rsidR="004D3495" w:rsidRPr="00F05D88" w:rsidRDefault="004D3495" w:rsidP="004D3495">
      <w:pPr>
        <w:rPr>
          <w:rFonts w:ascii="Tahoma" w:hAnsi="Tahoma" w:cs="Tahoma"/>
          <w:bCs/>
          <w:sz w:val="18"/>
        </w:rPr>
      </w:pPr>
      <w:r w:rsidRPr="00F05D88">
        <w:rPr>
          <w:rFonts w:ascii="Tahoma" w:hAnsi="Tahoma" w:cs="Tahoma"/>
          <w:b/>
          <w:bCs/>
          <w:sz w:val="18"/>
        </w:rPr>
        <w:t>Qualified Health Plan (QHP)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general health benefit plan that has been certified by the Maryland Health Benefit Exchange to meet the criteria for certification described in §1311(c) of the Affordable Care Act and Insurance Article, §31-115, Annotated Code of Maryland.</w:t>
      </w:r>
    </w:p>
    <w:p w14:paraId="210BBF88" w14:textId="77777777" w:rsidR="004D3495" w:rsidRPr="002C2C8C" w:rsidRDefault="004D3495" w:rsidP="004D3495">
      <w:pPr>
        <w:rPr>
          <w:rFonts w:ascii="Tahoma" w:hAnsi="Tahoma"/>
          <w:sz w:val="18"/>
        </w:rPr>
      </w:pPr>
    </w:p>
    <w:p w14:paraId="5ABF9793" w14:textId="77777777" w:rsidR="004D3495" w:rsidRPr="00F05D88" w:rsidRDefault="004D3495" w:rsidP="004D3495">
      <w:pPr>
        <w:rPr>
          <w:rFonts w:ascii="Tahoma" w:hAnsi="Tahoma" w:cs="Tahoma"/>
          <w:bCs/>
          <w:sz w:val="18"/>
        </w:rPr>
      </w:pPr>
      <w:r w:rsidRPr="00F05D88">
        <w:rPr>
          <w:rFonts w:ascii="Tahoma" w:hAnsi="Tahoma" w:cs="Tahoma"/>
          <w:b/>
          <w:bCs/>
          <w:sz w:val="18"/>
        </w:rPr>
        <w:t>Qualified Dental Plan (QDP)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dental plan certified by the Maryland Health Benefit Exchange that provides limited scope dental benefits, as described in § 1311(c) of the Affordable Care Act and Insurance Article, §31-115, Annotated Code of Maryland.</w:t>
      </w:r>
    </w:p>
    <w:p w14:paraId="0326D413" w14:textId="77777777" w:rsidR="004D3495" w:rsidRPr="002C2C8C" w:rsidRDefault="004D3495" w:rsidP="004D3495">
      <w:pPr>
        <w:rPr>
          <w:rFonts w:ascii="Tahoma" w:hAnsi="Tahoma"/>
          <w:sz w:val="18"/>
        </w:rPr>
      </w:pPr>
      <w:r w:rsidRPr="00F05D88">
        <w:rPr>
          <w:rFonts w:ascii="Tahoma" w:hAnsi="Tahoma" w:cs="Tahoma"/>
          <w:bCs/>
          <w:sz w:val="12"/>
        </w:rPr>
        <w:t xml:space="preserve"> </w:t>
      </w:r>
    </w:p>
    <w:p w14:paraId="03A27F13" w14:textId="77777777" w:rsidR="004D3495" w:rsidRPr="00F05D88" w:rsidRDefault="004D3495" w:rsidP="004D3495">
      <w:pPr>
        <w:rPr>
          <w:rFonts w:ascii="Tahoma" w:hAnsi="Tahoma" w:cs="Tahoma"/>
          <w:bCs/>
          <w:sz w:val="18"/>
        </w:rPr>
      </w:pPr>
      <w:r w:rsidRPr="00F05D88">
        <w:rPr>
          <w:rFonts w:ascii="Tahoma" w:hAnsi="Tahoma" w:cs="Tahoma"/>
          <w:b/>
          <w:bCs/>
          <w:sz w:val="18"/>
        </w:rPr>
        <w:t>Qualified Vision Plan (QVP)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vision plan certified by the Maryland Health Benefit Exchange that provides limited scope vision benefits, as described in the Insurance Article, §31-108(b)(3) Annotated Code of Maryland.</w:t>
      </w:r>
    </w:p>
    <w:p w14:paraId="0BF1A8CA" w14:textId="77777777" w:rsidR="004D3495" w:rsidRPr="002C2C8C" w:rsidRDefault="004D3495" w:rsidP="004D3495">
      <w:pPr>
        <w:rPr>
          <w:rFonts w:ascii="Tahoma" w:hAnsi="Tahoma"/>
          <w:sz w:val="18"/>
        </w:rPr>
      </w:pPr>
    </w:p>
    <w:p w14:paraId="50E51049" w14:textId="77777777" w:rsidR="00810F52" w:rsidRPr="00F05D88" w:rsidRDefault="00810F52" w:rsidP="00810F52">
      <w:pPr>
        <w:rPr>
          <w:rFonts w:ascii="Tahoma" w:hAnsi="Tahoma" w:cs="Tahoma"/>
          <w:bCs/>
          <w:sz w:val="18"/>
        </w:rPr>
      </w:pPr>
      <w:r w:rsidRPr="00F05D88">
        <w:rPr>
          <w:rFonts w:ascii="Tahoma" w:hAnsi="Tahoma" w:cs="Tahoma"/>
          <w:b/>
          <w:bCs/>
          <w:sz w:val="18"/>
        </w:rPr>
        <w:t>Third Party Administrator (TPA)</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is registered as an administrator under Title 8, Subtitle 3 of the Insurance Article, whose total lives covered on behalf of Maryland employers exceeds 1,000, as reported to the Maryland Insurance Administration.</w:t>
      </w:r>
      <w:r w:rsidR="00A530DF">
        <w:rPr>
          <w:rFonts w:ascii="Tahoma" w:hAnsi="Tahoma" w:cs="Tahoma"/>
          <w:bCs/>
          <w:sz w:val="18"/>
        </w:rPr>
        <w:t xml:space="preserve"> </w:t>
      </w:r>
      <w:r w:rsidRPr="00F05D88">
        <w:rPr>
          <w:rFonts w:ascii="Tahoma" w:hAnsi="Tahoma" w:cs="Tahoma"/>
          <w:bCs/>
          <w:sz w:val="18"/>
        </w:rPr>
        <w:t xml:space="preserve"> The TPA definition includes Behavioral Health Administrators</w:t>
      </w:r>
      <w:r>
        <w:rPr>
          <w:rFonts w:ascii="Tahoma" w:hAnsi="Tahoma" w:cs="Tahoma"/>
          <w:bCs/>
          <w:sz w:val="18"/>
        </w:rPr>
        <w:t xml:space="preserve"> and Pharmacy Benefit Managers</w:t>
      </w:r>
      <w:r w:rsidRPr="00F05D88">
        <w:rPr>
          <w:rFonts w:ascii="Tahoma" w:hAnsi="Tahoma" w:cs="Tahoma"/>
          <w:bCs/>
          <w:sz w:val="18"/>
        </w:rPr>
        <w:t>.</w:t>
      </w:r>
    </w:p>
    <w:p w14:paraId="7EAE92F7" w14:textId="77777777" w:rsidR="00810F52" w:rsidRPr="002C2C8C" w:rsidRDefault="00810F52" w:rsidP="00810F52">
      <w:pPr>
        <w:rPr>
          <w:rFonts w:ascii="Tahoma" w:hAnsi="Tahoma"/>
          <w:sz w:val="18"/>
        </w:rPr>
      </w:pPr>
    </w:p>
    <w:p w14:paraId="0A490DDD" w14:textId="77777777" w:rsidR="00810F52" w:rsidRPr="00F05D88" w:rsidRDefault="00810F52" w:rsidP="00810F52">
      <w:pPr>
        <w:rPr>
          <w:rFonts w:ascii="Tahoma" w:hAnsi="Tahoma" w:cs="Tahoma"/>
          <w:bCs/>
          <w:sz w:val="18"/>
        </w:rPr>
      </w:pPr>
      <w:r w:rsidRPr="00F05D88">
        <w:rPr>
          <w:rFonts w:ascii="Tahoma" w:hAnsi="Tahoma" w:cs="Tahoma"/>
          <w:b/>
          <w:bCs/>
          <w:sz w:val="18"/>
        </w:rPr>
        <w:t>A Pharmacy Benefit Manager (PBM)</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performs pharmacy benefit management services, a term that includes: the procurement of prescription drugs at a negotiated rate for dispensation to beneficiaries; the administration or management of prescription drug coverage, including mail service pharmacies, claims processing, clinical formulary development, rebate administration, patient compliance programs, or disease management programs.</w:t>
      </w:r>
    </w:p>
    <w:p w14:paraId="2FA57BC7" w14:textId="77777777" w:rsidR="00810F52" w:rsidRPr="002C2C8C" w:rsidRDefault="00810F52" w:rsidP="00810F52">
      <w:pPr>
        <w:rPr>
          <w:rFonts w:ascii="Tahoma" w:hAnsi="Tahoma"/>
          <w:sz w:val="18"/>
        </w:rPr>
      </w:pPr>
    </w:p>
    <w:p w14:paraId="7A8A4660" w14:textId="77777777" w:rsidR="004D3495" w:rsidRDefault="004D3495" w:rsidP="004D3495">
      <w:pPr>
        <w:rPr>
          <w:rFonts w:ascii="Tahoma" w:hAnsi="Tahoma" w:cs="Tahoma"/>
          <w:bCs/>
          <w:sz w:val="18"/>
        </w:rPr>
      </w:pPr>
      <w:r w:rsidRPr="00F05D88">
        <w:rPr>
          <w:rFonts w:ascii="Tahoma" w:hAnsi="Tahoma" w:cs="Tahoma"/>
          <w:b/>
          <w:bCs/>
          <w:sz w:val="18"/>
        </w:rPr>
        <w:t xml:space="preserve">Managed Care Organization (MCO)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certified health maintenance organization or a corporation that is a managed care system that is authorized to receive medical assistance prepaid capitation payments, enrolls only program recipients or individuals or families served under the Maryland Children’s Health Program, and is subject to the requirements of Health-General Article §15-102.4, Annotated Code of Maryland. </w:t>
      </w:r>
    </w:p>
    <w:p w14:paraId="25BABCD9" w14:textId="77777777" w:rsidR="008443D2" w:rsidRDefault="008443D2" w:rsidP="004D3495">
      <w:pPr>
        <w:rPr>
          <w:rFonts w:ascii="Tahoma" w:hAnsi="Tahoma" w:cs="Tahoma"/>
          <w:bCs/>
          <w:sz w:val="18"/>
        </w:rPr>
      </w:pPr>
    </w:p>
    <w:p w14:paraId="07EBA0EF"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Metal Actuarial Value (Metal AV) </w:t>
      </w:r>
      <w:r w:rsidRPr="008443D2">
        <w:rPr>
          <w:rFonts w:ascii="Tahoma" w:hAnsi="Tahoma" w:cs="Tahoma"/>
          <w:bCs/>
          <w:sz w:val="18"/>
        </w:rPr>
        <w:t>– The AV used to determine benefit packages that meet defined metal tiers for all non-grandfathered individual and insured employer-sponsored small-group market plans</w:t>
      </w:r>
      <w:r w:rsidR="00EE7E5E">
        <w:rPr>
          <w:rFonts w:ascii="Tahoma" w:hAnsi="Tahoma" w:cs="Tahoma"/>
          <w:bCs/>
          <w:sz w:val="18"/>
        </w:rPr>
        <w:t>.</w:t>
      </w:r>
      <w:r w:rsidR="00A530DF">
        <w:rPr>
          <w:rFonts w:ascii="Tahoma" w:hAnsi="Tahoma" w:cs="Tahoma"/>
          <w:bCs/>
          <w:sz w:val="18"/>
        </w:rPr>
        <w:t xml:space="preserve"> </w:t>
      </w:r>
      <w:r w:rsidR="00EE7E5E">
        <w:rPr>
          <w:rFonts w:ascii="Tahoma" w:hAnsi="Tahoma" w:cs="Tahoma"/>
          <w:bCs/>
          <w:sz w:val="18"/>
        </w:rPr>
        <w:t xml:space="preserve"> </w:t>
      </w:r>
      <w:r w:rsidRPr="008443D2">
        <w:rPr>
          <w:rFonts w:ascii="Tahoma" w:hAnsi="Tahoma" w:cs="Tahoma"/>
          <w:bCs/>
          <w:sz w:val="18"/>
        </w:rPr>
        <w:t>In the individual and small-group markets, the metal AV is expected to be used by consumers to compare the relative generosity of health plans with different cost-sharing attributes</w:t>
      </w:r>
      <w:r w:rsidR="00EE7E5E">
        <w:rPr>
          <w:rFonts w:ascii="Tahoma" w:hAnsi="Tahoma" w:cs="Tahoma"/>
          <w:bCs/>
          <w:sz w:val="18"/>
        </w:rPr>
        <w:t>.</w:t>
      </w:r>
      <w:r w:rsidR="00A530DF">
        <w:rPr>
          <w:rFonts w:ascii="Tahoma" w:hAnsi="Tahoma" w:cs="Tahoma"/>
          <w:bCs/>
          <w:sz w:val="18"/>
        </w:rPr>
        <w:t xml:space="preserve"> </w:t>
      </w:r>
      <w:r w:rsidR="00EE7E5E">
        <w:rPr>
          <w:rFonts w:ascii="Tahoma" w:hAnsi="Tahoma" w:cs="Tahoma"/>
          <w:bCs/>
          <w:sz w:val="18"/>
        </w:rPr>
        <w:t xml:space="preserve"> </w:t>
      </w:r>
      <w:r w:rsidRPr="008443D2">
        <w:rPr>
          <w:rFonts w:ascii="Tahoma" w:hAnsi="Tahoma" w:cs="Tahoma"/>
          <w:bCs/>
          <w:sz w:val="18"/>
        </w:rPr>
        <w:t>For standard plan designs, health plan will determine AV using a Human Health Services (HHS)-developed AV calculator</w:t>
      </w:r>
      <w:r w:rsidR="00EE7E5E">
        <w:rPr>
          <w:rFonts w:ascii="Tahoma" w:hAnsi="Tahoma" w:cs="Tahoma"/>
          <w:bCs/>
          <w:sz w:val="18"/>
        </w:rPr>
        <w:t xml:space="preserve">. </w:t>
      </w:r>
      <w:r w:rsidRPr="008443D2">
        <w:rPr>
          <w:rFonts w:ascii="Tahoma" w:hAnsi="Tahoma" w:cs="Tahoma"/>
          <w:bCs/>
          <w:sz w:val="18"/>
        </w:rPr>
        <w:t>This calculator will guarantee plans with the same cost sharing structure will have the same actuarial value (regardless of plan discount or utilization estimates)</w:t>
      </w:r>
      <w:r w:rsidR="00EE7E5E">
        <w:rPr>
          <w:rFonts w:ascii="Tahoma" w:hAnsi="Tahoma" w:cs="Tahoma"/>
          <w:bCs/>
          <w:sz w:val="18"/>
        </w:rPr>
        <w:t xml:space="preserve">. </w:t>
      </w:r>
      <w:r w:rsidR="00A530DF">
        <w:rPr>
          <w:rFonts w:ascii="Tahoma" w:hAnsi="Tahoma" w:cs="Tahoma"/>
          <w:bCs/>
          <w:sz w:val="18"/>
        </w:rPr>
        <w:t xml:space="preserve"> </w:t>
      </w:r>
      <w:r w:rsidRPr="008443D2">
        <w:rPr>
          <w:rFonts w:ascii="Tahoma" w:hAnsi="Tahoma" w:cs="Tahoma"/>
          <w:bCs/>
          <w:sz w:val="18"/>
        </w:rPr>
        <w:t>If an issuer (payor) determines that a material aspect of its plan design cannot be accommodated by the AV Calculator, HHS allows for alternative calculation methods supported by certification from an actuary.</w:t>
      </w:r>
    </w:p>
    <w:p w14:paraId="7589AAF7" w14:textId="77777777" w:rsidR="008443D2" w:rsidRPr="008443D2" w:rsidRDefault="008443D2" w:rsidP="008443D2">
      <w:pPr>
        <w:rPr>
          <w:rFonts w:ascii="Tahoma" w:hAnsi="Tahoma" w:cs="Tahoma"/>
          <w:b/>
          <w:bCs/>
          <w:sz w:val="18"/>
        </w:rPr>
      </w:pPr>
    </w:p>
    <w:p w14:paraId="3D70C423"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Non-Grandfathered Health Plans </w:t>
      </w:r>
      <w:r w:rsidRPr="008443D2">
        <w:rPr>
          <w:rFonts w:ascii="Tahoma" w:hAnsi="Tahoma" w:cs="Tahoma"/>
          <w:bCs/>
          <w:sz w:val="18"/>
        </w:rPr>
        <w:t>– Health plans offered in the individual and small group markets (inside and outside of the Exchanges) must cover the essential health benefits package, which includes (1) Covering essential health benefits (EHB), (2) Meeting certain actuarial value (AV) standards and (3) Meeting certain limits on cost sharing.</w:t>
      </w:r>
    </w:p>
    <w:p w14:paraId="2A2136AD" w14:textId="77777777" w:rsidR="008443D2" w:rsidRPr="008443D2" w:rsidRDefault="008443D2" w:rsidP="008443D2">
      <w:pPr>
        <w:rPr>
          <w:rFonts w:ascii="Tahoma" w:hAnsi="Tahoma" w:cs="Tahoma"/>
          <w:bCs/>
          <w:sz w:val="18"/>
        </w:rPr>
      </w:pPr>
    </w:p>
    <w:p w14:paraId="573B5B05" w14:textId="77777777" w:rsidR="008443D2" w:rsidRDefault="008443D2" w:rsidP="008443D2">
      <w:pPr>
        <w:rPr>
          <w:rStyle w:val="Hyperlink"/>
          <w:rFonts w:cs="Tahoma"/>
          <w:bCs/>
          <w:color w:val="auto"/>
          <w:sz w:val="18"/>
        </w:rPr>
      </w:pPr>
      <w:r w:rsidRPr="008443D2">
        <w:rPr>
          <w:rFonts w:ascii="Tahoma" w:hAnsi="Tahoma" w:cs="Tahoma"/>
          <w:b/>
          <w:bCs/>
          <w:sz w:val="18"/>
        </w:rPr>
        <w:t xml:space="preserve">Grandfathered Health Plans </w:t>
      </w:r>
      <w:r w:rsidRPr="008443D2">
        <w:rPr>
          <w:rFonts w:ascii="Tahoma" w:hAnsi="Tahoma" w:cs="Tahoma"/>
          <w:bCs/>
          <w:sz w:val="18"/>
        </w:rPr>
        <w:t>– Please see definition in HHS rules 45-CFR-147.140 at:</w:t>
      </w:r>
      <w:r w:rsidRPr="008443D2">
        <w:t xml:space="preserve"> </w:t>
      </w:r>
      <w:hyperlink r:id="rId21" w:history="1">
        <w:r w:rsidRPr="008443D2">
          <w:rPr>
            <w:rStyle w:val="Hyperlink"/>
            <w:rFonts w:cs="Tahoma"/>
            <w:bCs/>
            <w:color w:val="auto"/>
            <w:sz w:val="18"/>
          </w:rPr>
          <w:t>https://www.federalregister.gov/select-citation/2013/06/03/45-CFR-147.140</w:t>
        </w:r>
      </w:hyperlink>
    </w:p>
    <w:p w14:paraId="1B1FB64C" w14:textId="77777777" w:rsidR="00966030" w:rsidRDefault="00966030" w:rsidP="008443D2">
      <w:pPr>
        <w:rPr>
          <w:rStyle w:val="Hyperlink"/>
          <w:rFonts w:cs="Tahoma"/>
          <w:bCs/>
          <w:color w:val="auto"/>
          <w:sz w:val="18"/>
        </w:rPr>
      </w:pPr>
    </w:p>
    <w:p w14:paraId="2AA12F2B" w14:textId="77777777" w:rsidR="00966030" w:rsidRPr="00966030" w:rsidRDefault="00966030" w:rsidP="008443D2">
      <w:pPr>
        <w:rPr>
          <w:rFonts w:ascii="Tahoma" w:hAnsi="Tahoma" w:cs="Tahoma"/>
          <w:bCs/>
          <w:sz w:val="18"/>
        </w:rPr>
      </w:pPr>
      <w:r w:rsidRPr="00966030">
        <w:rPr>
          <w:rFonts w:ascii="Tahoma" w:hAnsi="Tahoma"/>
          <w:b/>
        </w:rPr>
        <w:t>Two Party Coverage</w:t>
      </w:r>
      <w:r w:rsidRPr="00966030">
        <w:rPr>
          <w:rFonts w:ascii="Tahoma" w:hAnsi="Tahoma"/>
        </w:rPr>
        <w:t xml:space="preserve"> – This policy type includes </w:t>
      </w:r>
      <w:r>
        <w:rPr>
          <w:rFonts w:ascii="Tahoma" w:hAnsi="Tahoma"/>
        </w:rPr>
        <w:t>Individual</w:t>
      </w:r>
      <w:r w:rsidRPr="00966030">
        <w:rPr>
          <w:rFonts w:ascii="Tahoma" w:hAnsi="Tahoma"/>
        </w:rPr>
        <w:t xml:space="preserve"> plus other adult</w:t>
      </w:r>
      <w:r>
        <w:rPr>
          <w:rFonts w:ascii="Tahoma" w:hAnsi="Tahoma"/>
        </w:rPr>
        <w:t xml:space="preserve"> or Individual plus partner. Note that other adult or partner is someone who is not </w:t>
      </w:r>
      <w:proofErr w:type="gramStart"/>
      <w:r>
        <w:rPr>
          <w:rFonts w:ascii="Tahoma" w:hAnsi="Tahoma"/>
        </w:rPr>
        <w:t>subscribers</w:t>
      </w:r>
      <w:proofErr w:type="gramEnd"/>
      <w:r>
        <w:rPr>
          <w:rFonts w:ascii="Tahoma" w:hAnsi="Tahoma"/>
        </w:rPr>
        <w:t xml:space="preserve"> spouse or children.</w:t>
      </w:r>
    </w:p>
    <w:p w14:paraId="5447CBC9" w14:textId="77777777" w:rsidR="002965A6" w:rsidRPr="00367B92" w:rsidRDefault="00F33F51">
      <w:pPr>
        <w:pStyle w:val="Heading1"/>
        <w:rPr>
          <w:sz w:val="44"/>
          <w:szCs w:val="44"/>
        </w:rPr>
      </w:pPr>
      <w:bookmarkStart w:id="484" w:name="_Toc464648831"/>
      <w:r>
        <w:rPr>
          <w:sz w:val="44"/>
          <w:szCs w:val="44"/>
        </w:rPr>
        <w:br w:type="page"/>
      </w:r>
      <w:bookmarkStart w:id="485" w:name="_Toc526829341"/>
      <w:bookmarkStart w:id="486" w:name="_Toc526358281"/>
      <w:bookmarkStart w:id="487" w:name="_Toc21533512"/>
      <w:r w:rsidR="002965A6" w:rsidRPr="00367B92">
        <w:rPr>
          <w:sz w:val="44"/>
          <w:szCs w:val="44"/>
        </w:rPr>
        <w:lastRenderedPageBreak/>
        <w:t xml:space="preserve">Appendix C </w:t>
      </w:r>
      <w:r w:rsidR="00383212" w:rsidRPr="00367B92">
        <w:rPr>
          <w:sz w:val="44"/>
          <w:szCs w:val="44"/>
        </w:rPr>
        <w:t>–</w:t>
      </w:r>
      <w:r w:rsidR="002965A6" w:rsidRPr="00367B92">
        <w:rPr>
          <w:sz w:val="44"/>
          <w:szCs w:val="44"/>
        </w:rPr>
        <w:t xml:space="preserve"> </w:t>
      </w:r>
      <w:r w:rsidR="00383212" w:rsidRPr="00367B92">
        <w:rPr>
          <w:sz w:val="44"/>
          <w:szCs w:val="44"/>
        </w:rPr>
        <w:t>Patient, Plan, and Payor Identifiers</w:t>
      </w:r>
      <w:bookmarkEnd w:id="484"/>
      <w:bookmarkEnd w:id="485"/>
      <w:bookmarkEnd w:id="486"/>
      <w:bookmarkEnd w:id="487"/>
    </w:p>
    <w:p w14:paraId="6161B502" w14:textId="77777777" w:rsidR="00426B23" w:rsidRPr="005C394F" w:rsidRDefault="00426B23" w:rsidP="005C394F">
      <w:pPr>
        <w:rPr>
          <w:rFonts w:ascii="Tahoma" w:hAnsi="Tahoma"/>
          <w:sz w:val="19"/>
        </w:rPr>
      </w:pPr>
    </w:p>
    <w:p w14:paraId="7C6A0981" w14:textId="77777777" w:rsidR="002965A6" w:rsidRPr="002C2C8C" w:rsidRDefault="00C553BD" w:rsidP="002965A6">
      <w:pPr>
        <w:rPr>
          <w:rFonts w:ascii="Tahoma" w:hAnsi="Tahoma"/>
          <w:sz w:val="19"/>
        </w:rPr>
      </w:pPr>
      <w:r w:rsidRPr="00951DF7">
        <w:rPr>
          <w:rFonts w:ascii="Tahoma" w:hAnsi="Tahoma"/>
          <w:sz w:val="19"/>
        </w:rPr>
        <w:t>In t</w:t>
      </w:r>
      <w:r w:rsidR="00383212" w:rsidRPr="00951DF7">
        <w:rPr>
          <w:rFonts w:ascii="Tahoma" w:hAnsi="Tahoma"/>
          <w:sz w:val="19"/>
        </w:rPr>
        <w:t xml:space="preserve">he MCDB </w:t>
      </w:r>
      <w:r w:rsidRPr="00951DF7">
        <w:rPr>
          <w:rFonts w:ascii="Tahoma" w:hAnsi="Tahoma"/>
          <w:sz w:val="19"/>
        </w:rPr>
        <w:t>t</w:t>
      </w:r>
      <w:r w:rsidR="00383212" w:rsidRPr="00951DF7">
        <w:rPr>
          <w:rFonts w:ascii="Tahoma" w:hAnsi="Tahoma"/>
          <w:sz w:val="19"/>
        </w:rPr>
        <w:t>here are several patient, plan</w:t>
      </w:r>
      <w:r w:rsidR="00A530DF">
        <w:rPr>
          <w:rFonts w:ascii="Tahoma" w:hAnsi="Tahoma"/>
          <w:sz w:val="19"/>
        </w:rPr>
        <w:t>,</w:t>
      </w:r>
      <w:r w:rsidR="00383212" w:rsidRPr="00951DF7">
        <w:rPr>
          <w:rFonts w:ascii="Tahoma" w:hAnsi="Tahoma"/>
          <w:sz w:val="19"/>
        </w:rPr>
        <w:t xml:space="preserve"> </w:t>
      </w:r>
      <w:r w:rsidR="00383212" w:rsidRPr="002C2C8C">
        <w:rPr>
          <w:rFonts w:ascii="Tahoma" w:hAnsi="Tahoma"/>
          <w:sz w:val="19"/>
        </w:rPr>
        <w:t>and payor identifiers included in the MCDB data reports</w:t>
      </w:r>
      <w:r w:rsidR="00EE7E5E" w:rsidRPr="002C2C8C">
        <w:rPr>
          <w:rFonts w:ascii="Tahoma" w:hAnsi="Tahoma"/>
          <w:sz w:val="19"/>
        </w:rPr>
        <w:t xml:space="preserve">. </w:t>
      </w:r>
      <w:r w:rsidR="00A530DF">
        <w:rPr>
          <w:rFonts w:ascii="Tahoma" w:hAnsi="Tahoma"/>
          <w:sz w:val="19"/>
        </w:rPr>
        <w:t xml:space="preserve"> </w:t>
      </w:r>
      <w:r w:rsidR="00383212" w:rsidRPr="002C2C8C">
        <w:rPr>
          <w:rFonts w:ascii="Tahoma" w:hAnsi="Tahoma"/>
          <w:sz w:val="19"/>
        </w:rPr>
        <w:t xml:space="preserve">Payor ID, Plan or Product ID #, Subscriber ID #, and Encrypted Contract or Group # are defined as follows:  (a) Payor ID is assigned by </w:t>
      </w:r>
      <w:r w:rsidR="00725FC6">
        <w:rPr>
          <w:rFonts w:ascii="Tahoma" w:hAnsi="Tahoma"/>
          <w:sz w:val="19"/>
        </w:rPr>
        <w:t xml:space="preserve">the </w:t>
      </w:r>
      <w:r w:rsidR="00383212" w:rsidRPr="002C2C8C">
        <w:rPr>
          <w:rFonts w:ascii="Tahoma" w:hAnsi="Tahoma"/>
          <w:sz w:val="19"/>
        </w:rPr>
        <w:t>MHCC and helps identify the reporting company; (b) Plan or Product ID # is an internal (payor) ID for the claims adjudication system and would be the main linker to the benefit design information; (c) Encrypted Contract or Group # is the ID/number associated with the group (e.g. State of Maryland, Business ABC, etc.</w:t>
      </w:r>
      <w:r w:rsidR="004538DD" w:rsidRPr="002C2C8C">
        <w:rPr>
          <w:rFonts w:ascii="Tahoma" w:hAnsi="Tahoma"/>
          <w:sz w:val="19"/>
        </w:rPr>
        <w:t>,</w:t>
      </w:r>
      <w:r w:rsidR="00383212" w:rsidRPr="002C2C8C">
        <w:rPr>
          <w:rFonts w:ascii="Tahoma" w:hAnsi="Tahoma"/>
          <w:sz w:val="19"/>
        </w:rPr>
        <w:t>) policy number (could be the individual contract number in the case of individual market); and (d) Subscriber ID # is the individual's policy number (usually the same within a family policy)</w:t>
      </w:r>
      <w:r w:rsidR="00EE7E5E" w:rsidRPr="002C2C8C">
        <w:rPr>
          <w:rFonts w:ascii="Tahoma" w:hAnsi="Tahoma"/>
          <w:sz w:val="19"/>
        </w:rPr>
        <w:t xml:space="preserve">. </w:t>
      </w:r>
    </w:p>
    <w:p w14:paraId="0AFB9CC4" w14:textId="77777777" w:rsidR="00383212" w:rsidRPr="002C2C8C" w:rsidRDefault="00383212" w:rsidP="002965A6">
      <w:pPr>
        <w:rPr>
          <w:rFonts w:ascii="Tahoma" w:hAnsi="Tahoma"/>
          <w:sz w:val="19"/>
        </w:rPr>
      </w:pPr>
    </w:p>
    <w:p w14:paraId="71B9CB44" w14:textId="77777777" w:rsidR="0025683F" w:rsidRPr="00630799" w:rsidRDefault="00383212" w:rsidP="002965A6">
      <w:pPr>
        <w:rPr>
          <w:rFonts w:ascii="Tahoma" w:hAnsi="Tahoma"/>
          <w:sz w:val="19"/>
        </w:rPr>
      </w:pPr>
      <w:r w:rsidRPr="002C2C8C">
        <w:rPr>
          <w:rFonts w:ascii="Tahoma" w:hAnsi="Tahoma"/>
          <w:sz w:val="19"/>
        </w:rPr>
        <w:t xml:space="preserve">There are three patient identifiers included in the MCDB data reports: (a) </w:t>
      </w:r>
      <w:r w:rsidR="0025683F" w:rsidRPr="004B340C">
        <w:rPr>
          <w:rFonts w:ascii="Tahoma" w:hAnsi="Tahoma" w:cs="Tahoma"/>
          <w:sz w:val="19"/>
          <w:szCs w:val="19"/>
        </w:rPr>
        <w:t xml:space="preserve">The </w:t>
      </w:r>
      <w:r w:rsidRPr="002C2C8C">
        <w:rPr>
          <w:rFonts w:ascii="Tahoma" w:hAnsi="Tahoma"/>
          <w:sz w:val="19"/>
        </w:rPr>
        <w:t>Payor Encrypted Patient Identifier</w:t>
      </w:r>
      <w:r w:rsidR="0025683F" w:rsidRPr="004B340C">
        <w:rPr>
          <w:rFonts w:ascii="Tahoma" w:hAnsi="Tahoma" w:cs="Tahoma"/>
          <w:sz w:val="19"/>
          <w:szCs w:val="19"/>
        </w:rPr>
        <w:t>, which</w:t>
      </w:r>
      <w:r w:rsidRPr="002C2C8C">
        <w:rPr>
          <w:rFonts w:ascii="Tahoma" w:hAnsi="Tahoma"/>
          <w:sz w:val="19"/>
        </w:rPr>
        <w:t xml:space="preserve"> is the payor’s internal identifier for the member; (b) the Universally Unique Identifier (UUID</w:t>
      </w:r>
      <w:r w:rsidRPr="004B340C">
        <w:rPr>
          <w:rFonts w:ascii="Tahoma" w:hAnsi="Tahoma" w:cs="Tahoma"/>
          <w:sz w:val="19"/>
          <w:szCs w:val="19"/>
        </w:rPr>
        <w:t>)</w:t>
      </w:r>
      <w:r w:rsidR="00197CE9" w:rsidRPr="004B340C">
        <w:rPr>
          <w:rFonts w:ascii="Tahoma" w:hAnsi="Tahoma" w:cs="Tahoma"/>
          <w:sz w:val="19"/>
          <w:szCs w:val="19"/>
        </w:rPr>
        <w:t>, which</w:t>
      </w:r>
      <w:r w:rsidRPr="002C2C8C">
        <w:rPr>
          <w:rFonts w:ascii="Tahoma" w:hAnsi="Tahoma"/>
          <w:sz w:val="19"/>
        </w:rPr>
        <w:t xml:space="preserve"> is </w:t>
      </w:r>
      <w:r w:rsidRPr="00630799">
        <w:rPr>
          <w:rFonts w:ascii="Tahoma" w:hAnsi="Tahoma"/>
          <w:sz w:val="19"/>
        </w:rPr>
        <w:t xml:space="preserve">generated by the payor using an encryption algorithm provided by </w:t>
      </w:r>
      <w:r w:rsidR="00725FC6">
        <w:rPr>
          <w:rFonts w:ascii="Tahoma" w:hAnsi="Tahoma"/>
          <w:sz w:val="19"/>
        </w:rPr>
        <w:t xml:space="preserve">the </w:t>
      </w:r>
      <w:r w:rsidRPr="00630799">
        <w:rPr>
          <w:rFonts w:ascii="Tahoma" w:hAnsi="Tahoma"/>
          <w:sz w:val="19"/>
        </w:rPr>
        <w:t xml:space="preserve">MHCC; and (c) the Master Patient Index </w:t>
      </w:r>
      <w:r w:rsidR="00EA175D" w:rsidRPr="00630799">
        <w:rPr>
          <w:rFonts w:ascii="Tahoma" w:hAnsi="Tahoma"/>
          <w:sz w:val="19"/>
        </w:rPr>
        <w:t>(MPI</w:t>
      </w:r>
      <w:r w:rsidR="00EA175D" w:rsidRPr="00630799">
        <w:rPr>
          <w:rFonts w:ascii="Tahoma" w:hAnsi="Tahoma" w:cs="Tahoma"/>
          <w:sz w:val="19"/>
          <w:szCs w:val="19"/>
        </w:rPr>
        <w:t>)</w:t>
      </w:r>
      <w:r w:rsidR="0025683F" w:rsidRPr="00630799">
        <w:rPr>
          <w:rFonts w:ascii="Tahoma" w:hAnsi="Tahoma" w:cs="Tahoma"/>
          <w:sz w:val="19"/>
          <w:szCs w:val="19"/>
        </w:rPr>
        <w:t>, which</w:t>
      </w:r>
      <w:r w:rsidR="0025683F" w:rsidRPr="00630799">
        <w:rPr>
          <w:rFonts w:ascii="Tahoma" w:hAnsi="Tahoma"/>
          <w:sz w:val="19"/>
        </w:rPr>
        <w:t xml:space="preserve"> </w:t>
      </w:r>
      <w:r w:rsidRPr="00630799">
        <w:rPr>
          <w:rFonts w:ascii="Tahoma" w:hAnsi="Tahoma"/>
          <w:sz w:val="19"/>
        </w:rPr>
        <w:t xml:space="preserve">is created by the </w:t>
      </w:r>
      <w:r w:rsidR="00EA175D" w:rsidRPr="00630799">
        <w:rPr>
          <w:rFonts w:ascii="Tahoma" w:hAnsi="Tahoma"/>
          <w:sz w:val="19"/>
        </w:rPr>
        <w:t xml:space="preserve">State Designated Health Information Exchange (HIE) on behalf of the MHCC based on </w:t>
      </w:r>
      <w:r w:rsidR="00B72ED8" w:rsidRPr="00630799">
        <w:rPr>
          <w:rFonts w:ascii="Tahoma" w:hAnsi="Tahoma" w:cs="Tahoma"/>
          <w:sz w:val="19"/>
          <w:szCs w:val="19"/>
        </w:rPr>
        <w:t>data provided by payors to the MCDB Portal.</w:t>
      </w:r>
    </w:p>
    <w:p w14:paraId="7FB7D527" w14:textId="77777777" w:rsidR="00B72ED8" w:rsidRPr="00630799" w:rsidRDefault="00B72ED8" w:rsidP="002965A6">
      <w:pPr>
        <w:rPr>
          <w:rFonts w:ascii="Tahoma" w:hAnsi="Tahoma" w:cs="Tahoma"/>
          <w:sz w:val="19"/>
          <w:szCs w:val="19"/>
        </w:rPr>
      </w:pPr>
    </w:p>
    <w:p w14:paraId="4A793746" w14:textId="77777777" w:rsidR="0020137E" w:rsidRDefault="0025683F" w:rsidP="00F54B3C">
      <w:pPr>
        <w:rPr>
          <w:rFonts w:ascii="Tahoma" w:hAnsi="Tahoma"/>
          <w:sz w:val="19"/>
        </w:rPr>
      </w:pPr>
      <w:r w:rsidRPr="00630799">
        <w:rPr>
          <w:rFonts w:ascii="Tahoma" w:hAnsi="Tahoma" w:cs="Tahoma"/>
          <w:sz w:val="19"/>
          <w:szCs w:val="19"/>
        </w:rPr>
        <w:t>Beginning in 2018, the Universally Unique Identifier (UUID) will no longer be</w:t>
      </w:r>
      <w:r w:rsidR="00A154D2" w:rsidRPr="00630799">
        <w:rPr>
          <w:rFonts w:ascii="Tahoma" w:hAnsi="Tahoma" w:cs="Tahoma"/>
          <w:sz w:val="19"/>
          <w:szCs w:val="19"/>
        </w:rPr>
        <w:t xml:space="preserve"> required to be reported by payo</w:t>
      </w:r>
      <w:r w:rsidRPr="00630799">
        <w:rPr>
          <w:rFonts w:ascii="Tahoma" w:hAnsi="Tahoma" w:cs="Tahoma"/>
          <w:sz w:val="19"/>
          <w:szCs w:val="19"/>
        </w:rPr>
        <w:t xml:space="preserve">rs. </w:t>
      </w:r>
      <w:r w:rsidR="00EA175D" w:rsidRPr="00630799">
        <w:rPr>
          <w:rFonts w:ascii="Tahoma" w:hAnsi="Tahoma"/>
          <w:sz w:val="19"/>
        </w:rPr>
        <w:t xml:space="preserve">The payor encrypted ID </w:t>
      </w:r>
      <w:r w:rsidR="00197CE9" w:rsidRPr="00630799">
        <w:rPr>
          <w:rFonts w:ascii="Tahoma" w:hAnsi="Tahoma" w:cs="Tahoma"/>
          <w:sz w:val="19"/>
          <w:szCs w:val="19"/>
        </w:rPr>
        <w:t>is</w:t>
      </w:r>
      <w:r w:rsidRPr="00630799">
        <w:rPr>
          <w:rFonts w:ascii="Tahoma" w:hAnsi="Tahoma" w:cs="Tahoma"/>
          <w:sz w:val="19"/>
          <w:szCs w:val="19"/>
        </w:rPr>
        <w:t xml:space="preserve"> still</w:t>
      </w:r>
      <w:r w:rsidR="00EA175D" w:rsidRPr="00630799">
        <w:rPr>
          <w:rFonts w:ascii="Tahoma" w:hAnsi="Tahoma"/>
          <w:sz w:val="19"/>
        </w:rPr>
        <w:t xml:space="preserve"> reported on the eligibility and claims files</w:t>
      </w:r>
      <w:r w:rsidR="00EE7E5E" w:rsidRPr="00630799">
        <w:rPr>
          <w:rFonts w:ascii="Tahoma" w:hAnsi="Tahoma"/>
          <w:sz w:val="19"/>
        </w:rPr>
        <w:t xml:space="preserve">. </w:t>
      </w:r>
      <w:r w:rsidR="00EA175D" w:rsidRPr="00630799">
        <w:rPr>
          <w:rFonts w:ascii="Tahoma" w:hAnsi="Tahoma"/>
          <w:sz w:val="19"/>
        </w:rPr>
        <w:t>While there is a field allocated for the MPI, payors will not be required to submit it as part of their report</w:t>
      </w:r>
      <w:r w:rsidR="00EE7E5E" w:rsidRPr="00630799">
        <w:rPr>
          <w:rFonts w:ascii="Tahoma" w:hAnsi="Tahoma"/>
          <w:sz w:val="19"/>
        </w:rPr>
        <w:t xml:space="preserve">. </w:t>
      </w:r>
      <w:r w:rsidR="00A530DF">
        <w:rPr>
          <w:rFonts w:ascii="Tahoma" w:hAnsi="Tahoma"/>
          <w:sz w:val="19"/>
        </w:rPr>
        <w:t xml:space="preserve"> </w:t>
      </w:r>
      <w:r w:rsidR="00EA175D" w:rsidRPr="00630799">
        <w:rPr>
          <w:rFonts w:ascii="Tahoma" w:hAnsi="Tahoma"/>
          <w:sz w:val="19"/>
        </w:rPr>
        <w:t xml:space="preserve">Instead, payors will be required to submit </w:t>
      </w:r>
      <w:r w:rsidR="00333991" w:rsidRPr="00630799">
        <w:rPr>
          <w:rFonts w:ascii="Tahoma" w:hAnsi="Tahoma"/>
          <w:sz w:val="19"/>
        </w:rPr>
        <w:t xml:space="preserve">demographic </w:t>
      </w:r>
      <w:r w:rsidR="00B72ED8" w:rsidRPr="00630799">
        <w:rPr>
          <w:rFonts w:ascii="Tahoma" w:hAnsi="Tahoma"/>
          <w:sz w:val="19"/>
        </w:rPr>
        <w:t>data to the MCDB Portal,</w:t>
      </w:r>
      <w:r w:rsidR="00EA175D" w:rsidRPr="00630799">
        <w:rPr>
          <w:rFonts w:ascii="Tahoma" w:hAnsi="Tahoma"/>
          <w:sz w:val="19"/>
        </w:rPr>
        <w:t xml:space="preserve"> </w:t>
      </w:r>
      <w:r w:rsidR="00B72ED8" w:rsidRPr="00630799">
        <w:rPr>
          <w:rFonts w:ascii="Tahoma" w:hAnsi="Tahoma"/>
          <w:sz w:val="19"/>
        </w:rPr>
        <w:t xml:space="preserve">which </w:t>
      </w:r>
      <w:r w:rsidR="000A4902">
        <w:rPr>
          <w:rFonts w:ascii="Tahoma" w:hAnsi="Tahoma"/>
          <w:sz w:val="19"/>
        </w:rPr>
        <w:t xml:space="preserve">the </w:t>
      </w:r>
      <w:r w:rsidR="00B72ED8" w:rsidRPr="00630799">
        <w:rPr>
          <w:rFonts w:ascii="Tahoma" w:hAnsi="Tahoma"/>
          <w:sz w:val="19"/>
        </w:rPr>
        <w:t>HIE will then use to</w:t>
      </w:r>
      <w:r w:rsidR="00EA175D" w:rsidRPr="00630799">
        <w:rPr>
          <w:rFonts w:ascii="Tahoma" w:hAnsi="Tahoma"/>
          <w:sz w:val="19"/>
        </w:rPr>
        <w:t xml:space="preserve"> generate the MPI and provide a </w:t>
      </w:r>
      <w:proofErr w:type="gramStart"/>
      <w:r w:rsidR="00EA175D" w:rsidRPr="00630799">
        <w:rPr>
          <w:rFonts w:ascii="Tahoma" w:hAnsi="Tahoma"/>
          <w:sz w:val="19"/>
        </w:rPr>
        <w:t>cross-walk</w:t>
      </w:r>
      <w:proofErr w:type="gramEnd"/>
      <w:r w:rsidR="00EA175D" w:rsidRPr="00630799">
        <w:rPr>
          <w:rFonts w:ascii="Tahoma" w:hAnsi="Tahoma"/>
          <w:sz w:val="19"/>
        </w:rPr>
        <w:t xml:space="preserve"> of the payor-encrypted ID and MPI to the MHCC</w:t>
      </w:r>
      <w:r w:rsidR="00B72ED8" w:rsidRPr="00630799">
        <w:rPr>
          <w:rFonts w:ascii="Tahoma" w:hAnsi="Tahoma"/>
          <w:sz w:val="19"/>
        </w:rPr>
        <w:t>.</w:t>
      </w:r>
      <w:r w:rsidR="00A530DF">
        <w:rPr>
          <w:rFonts w:ascii="Tahoma" w:hAnsi="Tahoma"/>
          <w:sz w:val="19"/>
        </w:rPr>
        <w:t xml:space="preserve"> </w:t>
      </w:r>
      <w:r w:rsidR="00EE7E5E" w:rsidRPr="00630799">
        <w:rPr>
          <w:rFonts w:ascii="Tahoma" w:hAnsi="Tahoma"/>
          <w:sz w:val="19"/>
        </w:rPr>
        <w:t xml:space="preserve"> </w:t>
      </w:r>
      <w:r w:rsidR="00EA175D" w:rsidRPr="00630799">
        <w:rPr>
          <w:rFonts w:ascii="Tahoma" w:hAnsi="Tahoma"/>
          <w:sz w:val="19"/>
        </w:rPr>
        <w:t xml:space="preserve">Additional details regarding the MPI </w:t>
      </w:r>
      <w:proofErr w:type="gramStart"/>
      <w:r w:rsidRPr="00630799">
        <w:rPr>
          <w:rFonts w:ascii="Tahoma" w:hAnsi="Tahoma" w:cs="Tahoma"/>
          <w:sz w:val="19"/>
          <w:szCs w:val="19"/>
        </w:rPr>
        <w:t>is</w:t>
      </w:r>
      <w:proofErr w:type="gramEnd"/>
      <w:r w:rsidR="00EA175D" w:rsidRPr="00630799">
        <w:rPr>
          <w:rFonts w:ascii="Tahoma" w:hAnsi="Tahoma"/>
          <w:sz w:val="19"/>
        </w:rPr>
        <w:t xml:space="preserve"> provided below.</w:t>
      </w:r>
    </w:p>
    <w:p w14:paraId="274A46E2" w14:textId="77777777" w:rsidR="006710CE" w:rsidRPr="005C394F" w:rsidRDefault="006710CE" w:rsidP="00F54B3C">
      <w:pPr>
        <w:rPr>
          <w:rFonts w:ascii="Tahoma" w:hAnsi="Tahoma"/>
          <w:sz w:val="19"/>
        </w:rPr>
      </w:pPr>
    </w:p>
    <w:p w14:paraId="678E0665" w14:textId="77777777" w:rsidR="00C00BC9" w:rsidRPr="004F0822" w:rsidRDefault="006710CE" w:rsidP="00F54B3C">
      <w:pPr>
        <w:rPr>
          <w:rFonts w:ascii="Tahoma" w:hAnsi="Tahoma"/>
          <w:sz w:val="19"/>
        </w:rPr>
      </w:pPr>
      <w:r w:rsidRPr="004F0822">
        <w:rPr>
          <w:rFonts w:ascii="Tahoma" w:hAnsi="Tahoma"/>
          <w:sz w:val="19"/>
        </w:rPr>
        <w:t>Encrypted Enrollee ID-P values are alphanumeric values of at least 3 characters that uniquely identify an enrollee consistently throughout the submission history, that do not contain as whole or in-part, any values that can lead to an individual’s identification absent the other information in the record.</w:t>
      </w:r>
      <w:r w:rsidR="00A530DF">
        <w:rPr>
          <w:rFonts w:ascii="Tahoma" w:hAnsi="Tahoma"/>
          <w:sz w:val="19"/>
        </w:rPr>
        <w:t xml:space="preserve"> </w:t>
      </w:r>
      <w:r w:rsidR="00A24985" w:rsidRPr="004F0822">
        <w:rPr>
          <w:rFonts w:ascii="Tahoma" w:hAnsi="Tahoma"/>
          <w:sz w:val="19"/>
        </w:rPr>
        <w:t xml:space="preserve"> </w:t>
      </w:r>
      <w:r w:rsidRPr="004F0822">
        <w:rPr>
          <w:rFonts w:ascii="Tahoma" w:hAnsi="Tahoma"/>
          <w:sz w:val="19"/>
        </w:rPr>
        <w:t xml:space="preserve">These values must </w:t>
      </w:r>
      <w:r w:rsidR="00654DA2" w:rsidRPr="004F0822">
        <w:rPr>
          <w:rFonts w:ascii="Tahoma" w:hAnsi="Tahoma"/>
          <w:sz w:val="19"/>
        </w:rPr>
        <w:t xml:space="preserve">always be </w:t>
      </w:r>
      <w:r w:rsidR="00B64F59" w:rsidRPr="004F0822">
        <w:rPr>
          <w:rFonts w:ascii="Tahoma" w:hAnsi="Tahoma"/>
          <w:sz w:val="19"/>
        </w:rPr>
        <w:t>consistently</w:t>
      </w:r>
      <w:r w:rsidRPr="004F0822">
        <w:rPr>
          <w:rFonts w:ascii="Tahoma" w:hAnsi="Tahoma"/>
          <w:sz w:val="19"/>
        </w:rPr>
        <w:t xml:space="preserve"> encrypted </w:t>
      </w:r>
      <w:r w:rsidR="00B64F59" w:rsidRPr="004F0822">
        <w:rPr>
          <w:rFonts w:ascii="Tahoma" w:hAnsi="Tahoma"/>
          <w:sz w:val="19"/>
        </w:rPr>
        <w:t>throughout the submission history</w:t>
      </w:r>
      <w:r w:rsidR="00A530DF">
        <w:rPr>
          <w:rFonts w:ascii="Tahoma" w:hAnsi="Tahoma"/>
          <w:sz w:val="19"/>
        </w:rPr>
        <w:t xml:space="preserve">. </w:t>
      </w:r>
      <w:r w:rsidR="001930A7" w:rsidRPr="004F0822">
        <w:rPr>
          <w:rFonts w:ascii="Tahoma" w:hAnsi="Tahoma"/>
          <w:sz w:val="19"/>
        </w:rPr>
        <w:t xml:space="preserve"> </w:t>
      </w:r>
      <w:r w:rsidR="00155EBE" w:rsidRPr="004F0822">
        <w:rPr>
          <w:rFonts w:ascii="Tahoma" w:hAnsi="Tahoma"/>
          <w:sz w:val="19"/>
        </w:rPr>
        <w:t xml:space="preserve">Similar requirements apply for the </w:t>
      </w:r>
      <w:r w:rsidR="005C52F1" w:rsidRPr="004F0822">
        <w:rPr>
          <w:rFonts w:ascii="Tahoma" w:hAnsi="Tahoma"/>
          <w:sz w:val="19"/>
        </w:rPr>
        <w:t>i</w:t>
      </w:r>
      <w:r w:rsidR="00155EBE" w:rsidRPr="004F0822">
        <w:rPr>
          <w:rFonts w:ascii="Tahoma" w:hAnsi="Tahoma"/>
          <w:sz w:val="19"/>
        </w:rPr>
        <w:t>nternal subscriber</w:t>
      </w:r>
      <w:r w:rsidR="006634ED" w:rsidRPr="004F0822">
        <w:rPr>
          <w:rFonts w:ascii="Tahoma" w:hAnsi="Tahoma" w:cs="Tahoma"/>
          <w:sz w:val="19"/>
          <w:szCs w:val="19"/>
        </w:rPr>
        <w:t xml:space="preserve"> number and</w:t>
      </w:r>
      <w:r w:rsidR="0062309B" w:rsidRPr="004F0822">
        <w:rPr>
          <w:rFonts w:ascii="Tahoma" w:hAnsi="Tahoma" w:cs="Tahoma"/>
          <w:sz w:val="19"/>
          <w:szCs w:val="19"/>
        </w:rPr>
        <w:t xml:space="preserve"> contract </w:t>
      </w:r>
      <w:r w:rsidR="00155EBE" w:rsidRPr="004F0822">
        <w:rPr>
          <w:rFonts w:ascii="Tahoma" w:hAnsi="Tahoma"/>
          <w:sz w:val="19"/>
        </w:rPr>
        <w:t>numbe</w:t>
      </w:r>
      <w:r w:rsidR="005C52F1" w:rsidRPr="004F0822">
        <w:rPr>
          <w:rFonts w:ascii="Tahoma" w:hAnsi="Tahoma"/>
          <w:sz w:val="19"/>
        </w:rPr>
        <w:t>r</w:t>
      </w:r>
      <w:r w:rsidR="009B5515" w:rsidRPr="004F0822">
        <w:rPr>
          <w:rFonts w:ascii="Tahoma" w:hAnsi="Tahoma"/>
          <w:sz w:val="19"/>
        </w:rPr>
        <w:t xml:space="preserve"> values</w:t>
      </w:r>
      <w:r w:rsidR="00155EBE" w:rsidRPr="004F0822">
        <w:rPr>
          <w:rFonts w:ascii="Tahoma" w:hAnsi="Tahoma"/>
          <w:sz w:val="19"/>
        </w:rPr>
        <w:t>.</w:t>
      </w:r>
      <w:r w:rsidR="00A530DF">
        <w:rPr>
          <w:rFonts w:ascii="Tahoma" w:hAnsi="Tahoma"/>
          <w:sz w:val="19"/>
        </w:rPr>
        <w:t xml:space="preserve"> </w:t>
      </w:r>
      <w:r w:rsidR="00155EBE" w:rsidRPr="004F0822">
        <w:rPr>
          <w:rFonts w:ascii="Tahoma" w:hAnsi="Tahoma"/>
          <w:sz w:val="19"/>
        </w:rPr>
        <w:t xml:space="preserve"> </w:t>
      </w:r>
      <w:r w:rsidR="00324BA2">
        <w:rPr>
          <w:rFonts w:ascii="Tahoma" w:hAnsi="Tahoma"/>
          <w:sz w:val="19"/>
        </w:rPr>
        <w:t>Beginning in year</w:t>
      </w:r>
      <w:r w:rsidR="001930A7" w:rsidRPr="004F0822">
        <w:rPr>
          <w:rFonts w:ascii="Tahoma" w:hAnsi="Tahoma"/>
          <w:sz w:val="19"/>
        </w:rPr>
        <w:t xml:space="preserve"> 2019,</w:t>
      </w:r>
      <w:r w:rsidRPr="004F0822">
        <w:rPr>
          <w:rFonts w:ascii="Tahoma" w:hAnsi="Tahoma"/>
          <w:sz w:val="19"/>
        </w:rPr>
        <w:t xml:space="preserve"> </w:t>
      </w:r>
      <w:r w:rsidR="001930A7" w:rsidRPr="004F0822">
        <w:rPr>
          <w:rFonts w:ascii="Tahoma" w:hAnsi="Tahoma"/>
          <w:sz w:val="19"/>
        </w:rPr>
        <w:t>a</w:t>
      </w:r>
      <w:r w:rsidR="0082614A" w:rsidRPr="004F0822">
        <w:rPr>
          <w:rFonts w:ascii="Tahoma" w:hAnsi="Tahoma"/>
          <w:sz w:val="19"/>
        </w:rPr>
        <w:t xml:space="preserve">n individual </w:t>
      </w:r>
      <w:r w:rsidR="00C00BC9" w:rsidRPr="004F0822">
        <w:rPr>
          <w:rFonts w:ascii="Tahoma" w:hAnsi="Tahoma"/>
          <w:sz w:val="19"/>
        </w:rPr>
        <w:t xml:space="preserve">designated </w:t>
      </w:r>
      <w:r w:rsidR="0082614A" w:rsidRPr="004F0822">
        <w:rPr>
          <w:rFonts w:ascii="Tahoma" w:hAnsi="Tahoma"/>
          <w:sz w:val="19"/>
        </w:rPr>
        <w:t xml:space="preserve">by the </w:t>
      </w:r>
      <w:r w:rsidR="00AB379B" w:rsidRPr="004F0822">
        <w:rPr>
          <w:rFonts w:ascii="Tahoma" w:hAnsi="Tahoma"/>
          <w:sz w:val="19"/>
        </w:rPr>
        <w:t xml:space="preserve">reporting entity </w:t>
      </w:r>
      <w:r w:rsidR="00C00BC9" w:rsidRPr="004F0822">
        <w:rPr>
          <w:rFonts w:ascii="Tahoma" w:hAnsi="Tahoma"/>
          <w:sz w:val="19"/>
        </w:rPr>
        <w:t>organization</w:t>
      </w:r>
      <w:r w:rsidR="00D773C1" w:rsidRPr="004F0822">
        <w:rPr>
          <w:rFonts w:ascii="Tahoma" w:hAnsi="Tahoma"/>
          <w:sz w:val="19"/>
        </w:rPr>
        <w:t xml:space="preserve"> </w:t>
      </w:r>
      <w:r w:rsidR="002A0BCC" w:rsidRPr="004F0822">
        <w:rPr>
          <w:rFonts w:ascii="Tahoma" w:hAnsi="Tahoma"/>
          <w:sz w:val="19"/>
        </w:rPr>
        <w:t>shall</w:t>
      </w:r>
      <w:r w:rsidR="00C00BC9" w:rsidRPr="004F0822">
        <w:rPr>
          <w:rFonts w:ascii="Tahoma" w:hAnsi="Tahoma"/>
          <w:sz w:val="19"/>
        </w:rPr>
        <w:t xml:space="preserve"> </w:t>
      </w:r>
      <w:r w:rsidR="0082614A" w:rsidRPr="004F0822">
        <w:rPr>
          <w:rFonts w:ascii="Tahoma" w:hAnsi="Tahoma"/>
          <w:sz w:val="19"/>
        </w:rPr>
        <w:t>submit</w:t>
      </w:r>
      <w:r w:rsidR="00654DA2" w:rsidRPr="004F0822">
        <w:rPr>
          <w:rFonts w:ascii="Tahoma" w:hAnsi="Tahoma"/>
          <w:sz w:val="19"/>
        </w:rPr>
        <w:t>,</w:t>
      </w:r>
      <w:r w:rsidR="0082614A" w:rsidRPr="004F0822">
        <w:rPr>
          <w:rFonts w:ascii="Tahoma" w:hAnsi="Tahoma"/>
          <w:sz w:val="19"/>
        </w:rPr>
        <w:t xml:space="preserve"> along with each required MCDB data report, a signed, certification form certifying </w:t>
      </w:r>
      <w:r w:rsidR="00C00BC9" w:rsidRPr="004F0822">
        <w:rPr>
          <w:rFonts w:ascii="Tahoma" w:hAnsi="Tahoma"/>
          <w:sz w:val="19"/>
        </w:rPr>
        <w:t xml:space="preserve">that </w:t>
      </w:r>
      <w:r w:rsidR="002A0BCC" w:rsidRPr="004F0822">
        <w:rPr>
          <w:rFonts w:ascii="Tahoma" w:hAnsi="Tahoma"/>
          <w:sz w:val="19"/>
        </w:rPr>
        <w:t>all Payor Encrypted Patient Identifiers (</w:t>
      </w:r>
      <w:r w:rsidR="00313EC8" w:rsidRPr="004F0822">
        <w:rPr>
          <w:rFonts w:ascii="Tahoma" w:hAnsi="Tahoma"/>
          <w:sz w:val="19"/>
        </w:rPr>
        <w:t xml:space="preserve">Enrollee ID-P </w:t>
      </w:r>
      <w:r w:rsidR="00C00BC9" w:rsidRPr="004F0822">
        <w:rPr>
          <w:rFonts w:ascii="Tahoma" w:hAnsi="Tahoma"/>
          <w:sz w:val="19"/>
        </w:rPr>
        <w:t>values</w:t>
      </w:r>
      <w:r w:rsidR="002A0BCC" w:rsidRPr="004F0822">
        <w:rPr>
          <w:rFonts w:ascii="Tahoma" w:hAnsi="Tahoma"/>
          <w:sz w:val="19"/>
        </w:rPr>
        <w:t>)</w:t>
      </w:r>
      <w:r w:rsidR="0062309B" w:rsidRPr="004F0822">
        <w:rPr>
          <w:rFonts w:ascii="Tahoma" w:hAnsi="Tahoma"/>
          <w:sz w:val="19"/>
        </w:rPr>
        <w:t xml:space="preserve">, </w:t>
      </w:r>
      <w:r w:rsidR="00467D92" w:rsidRPr="004F0822">
        <w:rPr>
          <w:rFonts w:ascii="Tahoma" w:hAnsi="Tahoma"/>
          <w:sz w:val="19"/>
        </w:rPr>
        <w:t>internal subscriber</w:t>
      </w:r>
      <w:r w:rsidR="0062309B" w:rsidRPr="004F0822">
        <w:rPr>
          <w:rFonts w:ascii="Tahoma" w:hAnsi="Tahoma"/>
          <w:sz w:val="19"/>
        </w:rPr>
        <w:t xml:space="preserve"> </w:t>
      </w:r>
      <w:r w:rsidR="006634ED" w:rsidRPr="004F0822">
        <w:rPr>
          <w:rFonts w:ascii="Tahoma" w:hAnsi="Tahoma" w:cs="Tahoma"/>
          <w:sz w:val="19"/>
          <w:szCs w:val="19"/>
        </w:rPr>
        <w:t>numbers, and</w:t>
      </w:r>
      <w:r w:rsidR="0062309B" w:rsidRPr="004F0822">
        <w:rPr>
          <w:rFonts w:ascii="Tahoma" w:hAnsi="Tahoma" w:cs="Tahoma"/>
          <w:sz w:val="19"/>
          <w:szCs w:val="19"/>
        </w:rPr>
        <w:t xml:space="preserve"> contract</w:t>
      </w:r>
      <w:r w:rsidR="00467D92" w:rsidRPr="004F0822">
        <w:rPr>
          <w:rFonts w:ascii="Tahoma" w:hAnsi="Tahoma"/>
          <w:sz w:val="19"/>
        </w:rPr>
        <w:t xml:space="preserve"> numbers </w:t>
      </w:r>
      <w:r w:rsidR="00AB379B" w:rsidRPr="004F0822">
        <w:rPr>
          <w:rFonts w:ascii="Tahoma" w:hAnsi="Tahoma"/>
          <w:sz w:val="19"/>
        </w:rPr>
        <w:t xml:space="preserve">have been </w:t>
      </w:r>
      <w:r w:rsidR="00C00BC9" w:rsidRPr="004F0822">
        <w:rPr>
          <w:rFonts w:ascii="Tahoma" w:hAnsi="Tahoma"/>
          <w:sz w:val="19"/>
        </w:rPr>
        <w:t xml:space="preserve">encrypted </w:t>
      </w:r>
      <w:r w:rsidR="00AB379B" w:rsidRPr="004F0822">
        <w:rPr>
          <w:rFonts w:ascii="Tahoma" w:hAnsi="Tahoma"/>
          <w:sz w:val="19"/>
        </w:rPr>
        <w:t xml:space="preserve">prior to submission </w:t>
      </w:r>
      <w:r w:rsidR="0082614A" w:rsidRPr="004F0822">
        <w:rPr>
          <w:rFonts w:ascii="Tahoma" w:hAnsi="Tahoma"/>
          <w:sz w:val="19"/>
        </w:rPr>
        <w:t>of each MCDB</w:t>
      </w:r>
      <w:r w:rsidR="00654DA2" w:rsidRPr="004F0822">
        <w:rPr>
          <w:rFonts w:ascii="Tahoma" w:hAnsi="Tahoma"/>
          <w:sz w:val="19"/>
        </w:rPr>
        <w:t xml:space="preserve"> data</w:t>
      </w:r>
      <w:r w:rsidR="0082614A" w:rsidRPr="004F0822">
        <w:rPr>
          <w:rFonts w:ascii="Tahoma" w:hAnsi="Tahoma"/>
          <w:sz w:val="19"/>
        </w:rPr>
        <w:t xml:space="preserve"> report to </w:t>
      </w:r>
      <w:r w:rsidR="00654DA2" w:rsidRPr="004F0822">
        <w:rPr>
          <w:rFonts w:ascii="Tahoma" w:hAnsi="Tahoma"/>
          <w:sz w:val="19"/>
        </w:rPr>
        <w:t>the MCD</w:t>
      </w:r>
      <w:r w:rsidR="00B64F59" w:rsidRPr="004F0822">
        <w:rPr>
          <w:rFonts w:ascii="Tahoma" w:hAnsi="Tahoma"/>
          <w:sz w:val="19"/>
        </w:rPr>
        <w:t>B</w:t>
      </w:r>
      <w:r w:rsidR="00654DA2" w:rsidRPr="004F0822">
        <w:rPr>
          <w:rFonts w:ascii="Tahoma" w:hAnsi="Tahoma"/>
          <w:sz w:val="19"/>
        </w:rPr>
        <w:t xml:space="preserve"> </w:t>
      </w:r>
      <w:r w:rsidR="00B64F59" w:rsidRPr="004F0822">
        <w:rPr>
          <w:rFonts w:ascii="Tahoma" w:hAnsi="Tahoma"/>
          <w:sz w:val="19"/>
        </w:rPr>
        <w:t>P</w:t>
      </w:r>
      <w:r w:rsidR="00654DA2" w:rsidRPr="004F0822">
        <w:rPr>
          <w:rFonts w:ascii="Tahoma" w:hAnsi="Tahoma"/>
          <w:sz w:val="19"/>
        </w:rPr>
        <w:t xml:space="preserve">ortal. </w:t>
      </w:r>
      <w:r w:rsidR="00F15E40">
        <w:rPr>
          <w:rFonts w:ascii="Tahoma" w:hAnsi="Tahoma"/>
          <w:sz w:val="19"/>
        </w:rPr>
        <w:t xml:space="preserve"> </w:t>
      </w:r>
      <w:r w:rsidR="00654DA2" w:rsidRPr="004F0822">
        <w:rPr>
          <w:rFonts w:ascii="Tahoma" w:hAnsi="Tahoma"/>
          <w:sz w:val="19"/>
        </w:rPr>
        <w:t xml:space="preserve">(This certification form can be found at Appendix </w:t>
      </w:r>
      <w:r w:rsidR="00D773C1" w:rsidRPr="004F0822">
        <w:rPr>
          <w:rFonts w:ascii="Tahoma" w:hAnsi="Tahoma"/>
          <w:sz w:val="19"/>
        </w:rPr>
        <w:t>G</w:t>
      </w:r>
      <w:r w:rsidR="00654DA2" w:rsidRPr="004F0822">
        <w:rPr>
          <w:rFonts w:ascii="Tahoma" w:hAnsi="Tahoma"/>
          <w:sz w:val="19"/>
        </w:rPr>
        <w:t xml:space="preserve">.)  </w:t>
      </w:r>
      <w:r w:rsidR="002A0BCC" w:rsidRPr="004F0822">
        <w:rPr>
          <w:rFonts w:ascii="Tahoma" w:hAnsi="Tahoma"/>
          <w:sz w:val="19"/>
        </w:rPr>
        <w:t>Each</w:t>
      </w:r>
      <w:r w:rsidR="00C00BC9" w:rsidRPr="004F0822">
        <w:rPr>
          <w:rFonts w:ascii="Tahoma" w:hAnsi="Tahoma"/>
          <w:sz w:val="19"/>
        </w:rPr>
        <w:t xml:space="preserve"> </w:t>
      </w:r>
      <w:r w:rsidR="0082614A" w:rsidRPr="004F0822">
        <w:rPr>
          <w:rFonts w:ascii="Tahoma" w:hAnsi="Tahoma"/>
          <w:sz w:val="19"/>
        </w:rPr>
        <w:t xml:space="preserve">reporting entity </w:t>
      </w:r>
      <w:r w:rsidR="002A0BCC" w:rsidRPr="004F0822">
        <w:rPr>
          <w:rFonts w:ascii="Tahoma" w:hAnsi="Tahoma"/>
          <w:sz w:val="19"/>
        </w:rPr>
        <w:t>shall</w:t>
      </w:r>
      <w:r w:rsidR="0082614A" w:rsidRPr="004F0822">
        <w:rPr>
          <w:rFonts w:ascii="Tahoma" w:hAnsi="Tahoma"/>
          <w:sz w:val="19"/>
        </w:rPr>
        <w:t xml:space="preserve"> provide written </w:t>
      </w:r>
      <w:r w:rsidR="00C00BC9" w:rsidRPr="004F0822">
        <w:rPr>
          <w:rFonts w:ascii="Tahoma" w:hAnsi="Tahoma"/>
          <w:sz w:val="19"/>
        </w:rPr>
        <w:t xml:space="preserve">up-to-date information on the </w:t>
      </w:r>
      <w:r w:rsidR="002A0BCC" w:rsidRPr="004F0822">
        <w:rPr>
          <w:rFonts w:ascii="Tahoma" w:hAnsi="Tahoma"/>
          <w:sz w:val="19"/>
        </w:rPr>
        <w:t>designated representative’s</w:t>
      </w:r>
      <w:r w:rsidR="00C00BC9" w:rsidRPr="004F0822">
        <w:rPr>
          <w:rFonts w:ascii="Tahoma" w:hAnsi="Tahoma"/>
          <w:sz w:val="19"/>
        </w:rPr>
        <w:t xml:space="preserve"> name, title, and contact information to </w:t>
      </w:r>
      <w:r w:rsidR="002A0BCC" w:rsidRPr="004F0822">
        <w:rPr>
          <w:rFonts w:ascii="Tahoma" w:hAnsi="Tahoma"/>
          <w:sz w:val="19"/>
        </w:rPr>
        <w:t xml:space="preserve">the </w:t>
      </w:r>
      <w:r w:rsidR="00C00BC9" w:rsidRPr="004F0822">
        <w:rPr>
          <w:rFonts w:ascii="Tahoma" w:hAnsi="Tahoma"/>
          <w:sz w:val="19"/>
        </w:rPr>
        <w:t xml:space="preserve">MHCC and </w:t>
      </w:r>
      <w:r w:rsidR="002A0BCC" w:rsidRPr="004F0822">
        <w:rPr>
          <w:rFonts w:ascii="Tahoma" w:hAnsi="Tahoma"/>
          <w:sz w:val="19"/>
        </w:rPr>
        <w:t>the MHCC’s vendor (</w:t>
      </w:r>
      <w:ins w:id="488" w:author="Franklin, Joseph" w:date="2020-09-25T15:08:00Z">
        <w:r w:rsidR="00181620">
          <w:rPr>
            <w:rFonts w:ascii="Tahoma" w:hAnsi="Tahoma"/>
            <w:sz w:val="19"/>
          </w:rPr>
          <w:t>DLH</w:t>
        </w:r>
      </w:ins>
      <w:del w:id="489" w:author="Franklin, Joseph" w:date="2020-09-25T15:08:00Z">
        <w:r w:rsidR="00C00BC9" w:rsidRPr="004F0822" w:rsidDel="00181620">
          <w:rPr>
            <w:rFonts w:ascii="Tahoma" w:hAnsi="Tahoma"/>
            <w:sz w:val="19"/>
          </w:rPr>
          <w:delText>SSS</w:delText>
        </w:r>
      </w:del>
      <w:r w:rsidR="002A0BCC" w:rsidRPr="004F0822">
        <w:rPr>
          <w:rFonts w:ascii="Tahoma" w:hAnsi="Tahoma"/>
          <w:sz w:val="19"/>
        </w:rPr>
        <w:t>)</w:t>
      </w:r>
      <w:r w:rsidR="00C00BC9" w:rsidRPr="004F0822">
        <w:rPr>
          <w:rFonts w:ascii="Tahoma" w:hAnsi="Tahoma"/>
          <w:sz w:val="19"/>
        </w:rPr>
        <w:t>.</w:t>
      </w:r>
      <w:r w:rsidR="00F15E40">
        <w:rPr>
          <w:rFonts w:ascii="Tahoma" w:hAnsi="Tahoma"/>
          <w:sz w:val="19"/>
        </w:rPr>
        <w:t xml:space="preserve"> </w:t>
      </w:r>
      <w:r w:rsidR="00046CC6" w:rsidRPr="004F0822">
        <w:rPr>
          <w:rFonts w:ascii="Tahoma" w:hAnsi="Tahoma"/>
          <w:sz w:val="19"/>
        </w:rPr>
        <w:t xml:space="preserve"> Additionally, </w:t>
      </w:r>
      <w:r w:rsidR="007E49E4" w:rsidRPr="004F0822">
        <w:rPr>
          <w:rFonts w:ascii="Tahoma" w:hAnsi="Tahoma"/>
          <w:sz w:val="19"/>
        </w:rPr>
        <w:t xml:space="preserve">each </w:t>
      </w:r>
      <w:r w:rsidR="00A8571C">
        <w:rPr>
          <w:rFonts w:ascii="Tahoma" w:hAnsi="Tahoma"/>
          <w:sz w:val="19"/>
        </w:rPr>
        <w:t>certifier</w:t>
      </w:r>
      <w:r w:rsidR="00046CC6" w:rsidRPr="004F0822">
        <w:rPr>
          <w:rFonts w:ascii="Tahoma" w:hAnsi="Tahoma"/>
          <w:sz w:val="19"/>
        </w:rPr>
        <w:t xml:space="preserve"> </w:t>
      </w:r>
      <w:r w:rsidR="002A0BCC" w:rsidRPr="004F0822">
        <w:rPr>
          <w:rFonts w:ascii="Tahoma" w:hAnsi="Tahoma"/>
          <w:sz w:val="19"/>
        </w:rPr>
        <w:t>shall</w:t>
      </w:r>
      <w:r w:rsidR="00046CC6" w:rsidRPr="004F0822">
        <w:rPr>
          <w:rFonts w:ascii="Tahoma" w:hAnsi="Tahoma"/>
          <w:sz w:val="19"/>
        </w:rPr>
        <w:t xml:space="preserve"> have an active account on the MCDB Portal. </w:t>
      </w:r>
      <w:r w:rsidR="00F15E40">
        <w:rPr>
          <w:rFonts w:ascii="Tahoma" w:hAnsi="Tahoma"/>
          <w:sz w:val="19"/>
        </w:rPr>
        <w:t xml:space="preserve"> </w:t>
      </w:r>
      <w:r w:rsidR="001930A7" w:rsidRPr="004F0822">
        <w:rPr>
          <w:rFonts w:ascii="Tahoma" w:hAnsi="Tahoma"/>
          <w:sz w:val="19"/>
        </w:rPr>
        <w:t xml:space="preserve">Appendix E includes more information regarding </w:t>
      </w:r>
      <w:r w:rsidR="00202276" w:rsidRPr="004F0822">
        <w:rPr>
          <w:rFonts w:ascii="Tahoma" w:hAnsi="Tahoma"/>
          <w:sz w:val="19"/>
        </w:rPr>
        <w:t>how to obtain MCDB Portal accounts.</w:t>
      </w:r>
    </w:p>
    <w:p w14:paraId="4E9836AB" w14:textId="77777777" w:rsidR="00C00BC9" w:rsidRDefault="00C00BC9" w:rsidP="00F54B3C">
      <w:pPr>
        <w:rPr>
          <w:rFonts w:ascii="Tahoma" w:hAnsi="Tahoma"/>
          <w:sz w:val="19"/>
        </w:rPr>
      </w:pPr>
    </w:p>
    <w:p w14:paraId="40762021" w14:textId="77777777" w:rsidR="006710CE" w:rsidRPr="002C2C8C" w:rsidRDefault="006710CE" w:rsidP="00F54B3C">
      <w:pPr>
        <w:rPr>
          <w:rFonts w:ascii="Tahoma" w:hAnsi="Tahoma"/>
          <w:sz w:val="19"/>
        </w:rPr>
      </w:pPr>
      <w:r>
        <w:rPr>
          <w:rFonts w:ascii="Tahoma" w:hAnsi="Tahoma"/>
          <w:sz w:val="19"/>
        </w:rPr>
        <w:t xml:space="preserve">Payors must </w:t>
      </w:r>
      <w:r w:rsidRPr="002C2C8C">
        <w:rPr>
          <w:rFonts w:ascii="Tahoma" w:hAnsi="Tahoma"/>
          <w:sz w:val="19"/>
        </w:rPr>
        <w:t xml:space="preserve">notify </w:t>
      </w:r>
      <w:r w:rsidR="00467D92">
        <w:rPr>
          <w:rFonts w:ascii="Tahoma" w:hAnsi="Tahoma"/>
          <w:sz w:val="19"/>
        </w:rPr>
        <w:t>the MHCC’s vendor (</w:t>
      </w:r>
      <w:ins w:id="490" w:author="Franklin, Joseph" w:date="2020-09-25T15:08:00Z">
        <w:r w:rsidR="00181620">
          <w:rPr>
            <w:rFonts w:ascii="Tahoma" w:hAnsi="Tahoma"/>
            <w:sz w:val="19"/>
          </w:rPr>
          <w:t>DLH</w:t>
        </w:r>
      </w:ins>
      <w:del w:id="491" w:author="Franklin, Joseph" w:date="2020-09-25T15:08:00Z">
        <w:r w:rsidRPr="002C2C8C" w:rsidDel="00181620">
          <w:rPr>
            <w:rFonts w:ascii="Tahoma" w:hAnsi="Tahoma"/>
            <w:sz w:val="19"/>
          </w:rPr>
          <w:delText>SSS</w:delText>
        </w:r>
      </w:del>
      <w:r w:rsidR="00467D92">
        <w:rPr>
          <w:rFonts w:ascii="Tahoma" w:hAnsi="Tahoma"/>
          <w:sz w:val="19"/>
        </w:rPr>
        <w:t>)</w:t>
      </w:r>
      <w:r w:rsidRPr="002C2C8C">
        <w:rPr>
          <w:rFonts w:ascii="Tahoma" w:hAnsi="Tahoma"/>
          <w:sz w:val="19"/>
        </w:rPr>
        <w:t xml:space="preserve"> and </w:t>
      </w:r>
      <w:r w:rsidR="007E49E4">
        <w:rPr>
          <w:rFonts w:ascii="Tahoma" w:hAnsi="Tahoma"/>
          <w:sz w:val="19"/>
        </w:rPr>
        <w:t xml:space="preserve">the </w:t>
      </w:r>
      <w:r w:rsidRPr="002C2C8C">
        <w:rPr>
          <w:rFonts w:ascii="Tahoma" w:hAnsi="Tahoma"/>
          <w:sz w:val="19"/>
        </w:rPr>
        <w:t xml:space="preserve">MHCC of any changes in </w:t>
      </w:r>
      <w:r w:rsidR="00C00BC9">
        <w:rPr>
          <w:rFonts w:ascii="Tahoma" w:hAnsi="Tahoma"/>
          <w:sz w:val="19"/>
        </w:rPr>
        <w:t xml:space="preserve">the encrypted enrollee ID-P scheme </w:t>
      </w:r>
      <w:r>
        <w:rPr>
          <w:rFonts w:ascii="Tahoma" w:hAnsi="Tahoma"/>
          <w:sz w:val="19"/>
        </w:rPr>
        <w:t>and explain why the identifiers must change.</w:t>
      </w:r>
      <w:r w:rsidR="00F15E40">
        <w:rPr>
          <w:rFonts w:ascii="Tahoma" w:hAnsi="Tahoma"/>
          <w:sz w:val="19"/>
        </w:rPr>
        <w:t xml:space="preserve">  </w:t>
      </w:r>
      <w:r w:rsidR="007E49E4">
        <w:rPr>
          <w:rFonts w:ascii="Tahoma" w:hAnsi="Tahoma"/>
          <w:sz w:val="19"/>
        </w:rPr>
        <w:t xml:space="preserve">The </w:t>
      </w:r>
      <w:r>
        <w:rPr>
          <w:rFonts w:ascii="Tahoma" w:hAnsi="Tahoma"/>
          <w:sz w:val="19"/>
        </w:rPr>
        <w:t xml:space="preserve">MHCC and </w:t>
      </w:r>
      <w:ins w:id="492" w:author="Franklin, Joseph" w:date="2020-09-25T15:08:00Z">
        <w:r w:rsidR="00181620">
          <w:rPr>
            <w:rFonts w:ascii="Tahoma" w:hAnsi="Tahoma"/>
            <w:sz w:val="19"/>
          </w:rPr>
          <w:t>DLH</w:t>
        </w:r>
      </w:ins>
      <w:del w:id="493" w:author="Franklin, Joseph" w:date="2020-09-25T15:08:00Z">
        <w:r w:rsidDel="00181620">
          <w:rPr>
            <w:rFonts w:ascii="Tahoma" w:hAnsi="Tahoma"/>
            <w:sz w:val="19"/>
          </w:rPr>
          <w:delText>SSS</w:delText>
        </w:r>
      </w:del>
      <w:r>
        <w:rPr>
          <w:rFonts w:ascii="Tahoma" w:hAnsi="Tahoma"/>
          <w:sz w:val="19"/>
        </w:rPr>
        <w:t xml:space="preserve"> will discuss options with payor representatives for ensuring that the encrypted enrollee identifier-P values are consistent within the MCDB for unique individuals across time.</w:t>
      </w:r>
    </w:p>
    <w:p w14:paraId="0EBB5BF2" w14:textId="77777777" w:rsidR="002965A6" w:rsidRDefault="002965A6" w:rsidP="002965A6">
      <w:pPr>
        <w:rPr>
          <w:sz w:val="24"/>
        </w:rPr>
      </w:pPr>
    </w:p>
    <w:p w14:paraId="44C3111B" w14:textId="77777777" w:rsidR="002965A6" w:rsidRPr="00D43232" w:rsidRDefault="002965A6" w:rsidP="00D43232">
      <w:pPr>
        <w:rPr>
          <w:rFonts w:ascii="Tahoma" w:hAnsi="Tahoma" w:cs="Tahoma"/>
          <w:b/>
          <w:sz w:val="22"/>
          <w:szCs w:val="22"/>
        </w:rPr>
      </w:pPr>
      <w:r w:rsidRPr="00D43232">
        <w:rPr>
          <w:rFonts w:ascii="Tahoma" w:hAnsi="Tahoma" w:cs="Tahoma"/>
          <w:b/>
          <w:sz w:val="22"/>
          <w:szCs w:val="22"/>
        </w:rPr>
        <w:t>MASTER PATIENT INDEX (MPI)</w:t>
      </w:r>
      <w:r w:rsidR="00EA175D">
        <w:rPr>
          <w:rFonts w:ascii="Tahoma" w:hAnsi="Tahoma" w:cs="Tahoma"/>
          <w:b/>
          <w:sz w:val="22"/>
          <w:szCs w:val="22"/>
        </w:rPr>
        <w:t xml:space="preserve"> – </w:t>
      </w:r>
      <w:r w:rsidRPr="00D43232">
        <w:rPr>
          <w:rFonts w:ascii="Tahoma" w:hAnsi="Tahoma" w:cs="Tahoma"/>
          <w:b/>
          <w:sz w:val="22"/>
          <w:szCs w:val="22"/>
        </w:rPr>
        <w:t>CRISP Hashed Unique Identifier</w:t>
      </w:r>
    </w:p>
    <w:p w14:paraId="0A740983" w14:textId="77777777" w:rsidR="002965A6" w:rsidRPr="00220EFC" w:rsidRDefault="002965A6" w:rsidP="002965A6">
      <w:pPr>
        <w:rPr>
          <w:rFonts w:ascii="Tahoma" w:hAnsi="Tahoma" w:cs="Tahoma"/>
          <w:sz w:val="26"/>
          <w:szCs w:val="24"/>
        </w:rPr>
      </w:pPr>
    </w:p>
    <w:p w14:paraId="209D8BC2" w14:textId="77777777" w:rsidR="00AF2F2C" w:rsidRPr="002C2C8C" w:rsidRDefault="00AF2F2C" w:rsidP="00AF2F2C">
      <w:pPr>
        <w:pStyle w:val="P2"/>
        <w:ind w:firstLine="0"/>
        <w:rPr>
          <w:rFonts w:ascii="Tahoma" w:hAnsi="Tahoma"/>
          <w:sz w:val="19"/>
        </w:rPr>
      </w:pPr>
      <w:r w:rsidRPr="002C2C8C">
        <w:rPr>
          <w:rFonts w:ascii="Tahoma" w:hAnsi="Tahoma"/>
          <w:sz w:val="19"/>
        </w:rPr>
        <w:t xml:space="preserve">The MCDB </w:t>
      </w:r>
      <w:r w:rsidR="00582E7B" w:rsidRPr="004B340C">
        <w:rPr>
          <w:rFonts w:ascii="Tahoma" w:hAnsi="Tahoma" w:cs="Tahoma"/>
          <w:sz w:val="19"/>
          <w:szCs w:val="19"/>
        </w:rPr>
        <w:t>previously used</w:t>
      </w:r>
      <w:r w:rsidR="00582E7B" w:rsidRPr="002C2C8C">
        <w:rPr>
          <w:rFonts w:ascii="Tahoma" w:hAnsi="Tahoma"/>
          <w:sz w:val="19"/>
        </w:rPr>
        <w:t xml:space="preserve"> </w:t>
      </w:r>
      <w:r w:rsidRPr="002C2C8C">
        <w:rPr>
          <w:rFonts w:ascii="Tahoma" w:hAnsi="Tahoma"/>
          <w:sz w:val="19"/>
        </w:rPr>
        <w:t xml:space="preserve">a software algorithm to generate Universally Unique ID’s (UUIDs) for each person across payors; however, this algorithm </w:t>
      </w:r>
      <w:r w:rsidR="00582E7B" w:rsidRPr="004B340C">
        <w:rPr>
          <w:rFonts w:ascii="Tahoma" w:hAnsi="Tahoma" w:cs="Tahoma"/>
          <w:sz w:val="19"/>
          <w:szCs w:val="19"/>
        </w:rPr>
        <w:t>was</w:t>
      </w:r>
      <w:r w:rsidRPr="002C2C8C">
        <w:rPr>
          <w:rFonts w:ascii="Tahoma" w:hAnsi="Tahoma"/>
          <w:sz w:val="19"/>
        </w:rPr>
        <w:t xml:space="preserve"> limited by its over-reliance on Social Security Number</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This </w:t>
      </w:r>
      <w:r w:rsidR="00582E7B" w:rsidRPr="004B340C">
        <w:rPr>
          <w:rFonts w:ascii="Tahoma" w:hAnsi="Tahoma" w:cs="Tahoma"/>
          <w:sz w:val="19"/>
          <w:szCs w:val="19"/>
        </w:rPr>
        <w:t>was</w:t>
      </w:r>
      <w:r w:rsidRPr="002C2C8C">
        <w:rPr>
          <w:rFonts w:ascii="Tahoma" w:hAnsi="Tahoma"/>
          <w:sz w:val="19"/>
        </w:rPr>
        <w:t xml:space="preserve"> particularly problematic for self-insured plans with carve-outs for pharmacy plans, where SSN is often not available</w:t>
      </w:r>
      <w:r w:rsidR="00EE7E5E" w:rsidRPr="002C2C8C">
        <w:rPr>
          <w:rFonts w:ascii="Tahoma" w:hAnsi="Tahoma"/>
          <w:sz w:val="19"/>
        </w:rPr>
        <w:t>.</w:t>
      </w:r>
      <w:r w:rsidR="00F15E40">
        <w:rPr>
          <w:rFonts w:ascii="Tahoma" w:hAnsi="Tahoma"/>
          <w:sz w:val="19"/>
        </w:rPr>
        <w:t xml:space="preserve"> </w:t>
      </w:r>
      <w:r w:rsidR="00EE7E5E" w:rsidRPr="002C2C8C">
        <w:rPr>
          <w:rFonts w:ascii="Tahoma" w:hAnsi="Tahoma"/>
          <w:sz w:val="19"/>
        </w:rPr>
        <w:t xml:space="preserve"> </w:t>
      </w:r>
      <w:r w:rsidRPr="002C2C8C">
        <w:rPr>
          <w:rFonts w:ascii="Tahoma" w:hAnsi="Tahoma"/>
          <w:sz w:val="19"/>
        </w:rPr>
        <w:t>The Master Patient Index (MPI) technology used by the Chesapeake Regional Information System for Our Patients (CRISP), Maryland’s statewide health information exchange (HIE), is not as reliant on the SSN and will establish a consistent patient identifier across all submitting MCDB pay</w:t>
      </w:r>
      <w:r w:rsidR="00810F52" w:rsidRPr="002C2C8C">
        <w:rPr>
          <w:rFonts w:ascii="Tahoma" w:hAnsi="Tahoma"/>
          <w:sz w:val="19"/>
        </w:rPr>
        <w:t>o</w:t>
      </w:r>
      <w:r w:rsidRPr="002C2C8C">
        <w:rPr>
          <w:rFonts w:ascii="Tahoma" w:hAnsi="Tahoma"/>
          <w:sz w:val="19"/>
        </w:rPr>
        <w:t>rs.</w:t>
      </w:r>
    </w:p>
    <w:p w14:paraId="5707488C" w14:textId="77777777" w:rsidR="00AF2F2C" w:rsidRPr="002C2C8C" w:rsidRDefault="00AF2F2C" w:rsidP="00AF2F2C">
      <w:pPr>
        <w:pStyle w:val="P2"/>
        <w:ind w:firstLine="0"/>
        <w:rPr>
          <w:rFonts w:ascii="Tahoma" w:hAnsi="Tahoma"/>
          <w:sz w:val="19"/>
        </w:rPr>
      </w:pPr>
    </w:p>
    <w:p w14:paraId="4D77101B" w14:textId="77777777" w:rsidR="002965A6" w:rsidRDefault="00AF2F2C" w:rsidP="007D3708">
      <w:pPr>
        <w:pStyle w:val="P2"/>
        <w:ind w:firstLine="0"/>
        <w:rPr>
          <w:rFonts w:ascii="Tahoma" w:hAnsi="Tahoma" w:cs="Tahoma"/>
          <w:sz w:val="19"/>
          <w:szCs w:val="19"/>
        </w:rPr>
      </w:pPr>
      <w:r w:rsidRPr="002C2C8C">
        <w:rPr>
          <w:rFonts w:ascii="Tahoma" w:hAnsi="Tahoma"/>
          <w:sz w:val="19"/>
        </w:rPr>
        <w:t xml:space="preserve">In 2014, selected submitters were required to submit a Demographics File to CRISP, as part of a pilot test project. </w:t>
      </w:r>
      <w:r w:rsidR="00F15E40">
        <w:rPr>
          <w:rFonts w:ascii="Tahoma" w:hAnsi="Tahoma"/>
          <w:sz w:val="19"/>
        </w:rPr>
        <w:t xml:space="preserve"> </w:t>
      </w:r>
      <w:r w:rsidR="00693AB1" w:rsidRPr="002C2C8C">
        <w:rPr>
          <w:rFonts w:ascii="Tahoma" w:hAnsi="Tahoma"/>
          <w:sz w:val="19"/>
        </w:rPr>
        <w:t>Beginning</w:t>
      </w:r>
      <w:r w:rsidR="00BD1F13" w:rsidRPr="002C2C8C">
        <w:rPr>
          <w:rFonts w:ascii="Tahoma" w:hAnsi="Tahoma"/>
          <w:sz w:val="19"/>
        </w:rPr>
        <w:t xml:space="preserve"> in</w:t>
      </w:r>
      <w:r w:rsidR="00003C65" w:rsidRPr="002C2C8C">
        <w:rPr>
          <w:rFonts w:ascii="Tahoma" w:hAnsi="Tahoma"/>
          <w:sz w:val="19"/>
        </w:rPr>
        <w:t xml:space="preserve"> </w:t>
      </w:r>
      <w:r w:rsidRPr="002C2C8C">
        <w:rPr>
          <w:rFonts w:ascii="Tahoma" w:hAnsi="Tahoma"/>
          <w:sz w:val="19"/>
        </w:rPr>
        <w:t xml:space="preserve">2015, all payors </w:t>
      </w:r>
      <w:r w:rsidR="00BD1F13" w:rsidRPr="002C2C8C">
        <w:rPr>
          <w:rFonts w:ascii="Tahoma" w:hAnsi="Tahoma"/>
          <w:sz w:val="19"/>
        </w:rPr>
        <w:t xml:space="preserve">were </w:t>
      </w:r>
      <w:r w:rsidRPr="002C2C8C">
        <w:rPr>
          <w:rFonts w:ascii="Tahoma" w:hAnsi="Tahoma"/>
          <w:sz w:val="19"/>
        </w:rPr>
        <w:t xml:space="preserve">required to participate. </w:t>
      </w:r>
      <w:r w:rsidR="00F15E40">
        <w:rPr>
          <w:rFonts w:ascii="Tahoma" w:hAnsi="Tahoma"/>
          <w:sz w:val="19"/>
        </w:rPr>
        <w:t xml:space="preserve"> </w:t>
      </w:r>
      <w:r w:rsidR="00BD1F13" w:rsidRPr="002C2C8C">
        <w:rPr>
          <w:rFonts w:ascii="Tahoma" w:hAnsi="Tahoma"/>
          <w:sz w:val="19"/>
        </w:rPr>
        <w:t xml:space="preserve">Moving forward, this will remain the </w:t>
      </w:r>
      <w:r w:rsidR="00BD1F13" w:rsidRPr="002C2C8C">
        <w:rPr>
          <w:rFonts w:ascii="Tahoma" w:hAnsi="Tahoma"/>
          <w:sz w:val="19"/>
        </w:rPr>
        <w:lastRenderedPageBreak/>
        <w:t xml:space="preserve">standard requirement. </w:t>
      </w:r>
      <w:r w:rsidR="00F15E40">
        <w:rPr>
          <w:rFonts w:ascii="Tahoma" w:hAnsi="Tahoma"/>
          <w:sz w:val="19"/>
        </w:rPr>
        <w:t xml:space="preserve"> </w:t>
      </w:r>
      <w:r w:rsidRPr="002C2C8C">
        <w:rPr>
          <w:rFonts w:ascii="Tahoma" w:hAnsi="Tahoma"/>
          <w:sz w:val="19"/>
        </w:rPr>
        <w:t xml:space="preserve">Payors </w:t>
      </w:r>
      <w:r w:rsidR="00BD1F13" w:rsidRPr="002C2C8C">
        <w:rPr>
          <w:rFonts w:ascii="Tahoma" w:hAnsi="Tahoma"/>
          <w:sz w:val="19"/>
        </w:rPr>
        <w:t>are</w:t>
      </w:r>
      <w:r w:rsidRPr="002C2C8C">
        <w:rPr>
          <w:rFonts w:ascii="Tahoma" w:hAnsi="Tahoma"/>
          <w:sz w:val="19"/>
        </w:rPr>
        <w:t xml:space="preserve"> required to provide limited identifiable data to CRISP</w:t>
      </w:r>
      <w:r w:rsidR="001E4DC2" w:rsidRPr="00F54B3C">
        <w:rPr>
          <w:rFonts w:ascii="Tahoma" w:hAnsi="Tahoma" w:cs="Tahoma"/>
          <w:sz w:val="19"/>
          <w:szCs w:val="19"/>
        </w:rPr>
        <w:t xml:space="preserve"> through the MCDB Portal</w:t>
      </w:r>
      <w:r w:rsidRPr="002C2C8C">
        <w:rPr>
          <w:rFonts w:ascii="Tahoma" w:hAnsi="Tahoma"/>
          <w:sz w:val="19"/>
        </w:rPr>
        <w:t xml:space="preserve">, who will generate the </w:t>
      </w:r>
      <w:r w:rsidR="00A154D2" w:rsidRPr="002C2C8C">
        <w:rPr>
          <w:rFonts w:ascii="Tahoma" w:hAnsi="Tahoma"/>
          <w:sz w:val="19"/>
        </w:rPr>
        <w:t>MPI</w:t>
      </w:r>
      <w:r w:rsidR="00A154D2" w:rsidRPr="00F54B3C">
        <w:rPr>
          <w:rFonts w:ascii="Tahoma" w:hAnsi="Tahoma" w:cs="Tahoma"/>
          <w:sz w:val="19"/>
          <w:szCs w:val="19"/>
        </w:rPr>
        <w:t>.</w:t>
      </w:r>
    </w:p>
    <w:p w14:paraId="6BB1AF34" w14:textId="77777777" w:rsidR="00A84819" w:rsidRPr="005C394F" w:rsidRDefault="00A84819" w:rsidP="005C394F">
      <w:pPr>
        <w:rPr>
          <w:rFonts w:ascii="Tahoma" w:hAnsi="Tahoma"/>
          <w:sz w:val="19"/>
        </w:rPr>
      </w:pPr>
      <w:r w:rsidRPr="005C394F">
        <w:rPr>
          <w:rFonts w:ascii="Tahoma" w:hAnsi="Tahoma"/>
          <w:sz w:val="19"/>
        </w:rPr>
        <w:br w:type="page"/>
      </w:r>
    </w:p>
    <w:p w14:paraId="1A9B3E1A" w14:textId="77777777" w:rsidR="00090723" w:rsidRPr="00367B92" w:rsidRDefault="00090723" w:rsidP="00090723">
      <w:pPr>
        <w:pStyle w:val="Heading1"/>
        <w:rPr>
          <w:sz w:val="44"/>
          <w:szCs w:val="44"/>
        </w:rPr>
      </w:pPr>
      <w:bookmarkStart w:id="494" w:name="_Toc464648832"/>
      <w:bookmarkStart w:id="495" w:name="_Toc526829342"/>
      <w:bookmarkStart w:id="496" w:name="_Toc526358282"/>
      <w:bookmarkStart w:id="497" w:name="_Toc21533513"/>
      <w:r w:rsidRPr="00367B92">
        <w:rPr>
          <w:sz w:val="44"/>
          <w:szCs w:val="44"/>
        </w:rPr>
        <w:lastRenderedPageBreak/>
        <w:t xml:space="preserve">Appendix </w:t>
      </w:r>
      <w:r>
        <w:rPr>
          <w:sz w:val="44"/>
          <w:szCs w:val="44"/>
        </w:rPr>
        <w:t>D</w:t>
      </w:r>
      <w:r w:rsidRPr="00367B92">
        <w:rPr>
          <w:sz w:val="44"/>
          <w:szCs w:val="44"/>
        </w:rPr>
        <w:t xml:space="preserve"> – </w:t>
      </w:r>
      <w:r>
        <w:rPr>
          <w:sz w:val="44"/>
          <w:szCs w:val="44"/>
        </w:rPr>
        <w:t>Special Instructions for Financial Data Elements</w:t>
      </w:r>
      <w:bookmarkEnd w:id="494"/>
      <w:bookmarkEnd w:id="495"/>
      <w:bookmarkEnd w:id="496"/>
      <w:bookmarkEnd w:id="497"/>
    </w:p>
    <w:p w14:paraId="50AA279D" w14:textId="77777777" w:rsidR="00090723" w:rsidRPr="009460CC" w:rsidRDefault="00090723" w:rsidP="0058006F"/>
    <w:p w14:paraId="2ABE8668" w14:textId="77777777" w:rsidR="002965A6" w:rsidRDefault="002965A6" w:rsidP="002965A6">
      <w:pPr>
        <w:pStyle w:val="BodyTextIndent"/>
        <w:ind w:left="0"/>
        <w:jc w:val="center"/>
        <w:rPr>
          <w:rFonts w:ascii="Tahoma" w:hAnsi="Tahoma"/>
          <w:b/>
          <w:sz w:val="40"/>
        </w:rPr>
      </w:pPr>
    </w:p>
    <w:p w14:paraId="6A370B7C" w14:textId="77777777" w:rsidR="002965A6" w:rsidRPr="00C94725" w:rsidRDefault="002965A6" w:rsidP="002965A6">
      <w:pPr>
        <w:pStyle w:val="BodyTextIndent"/>
        <w:ind w:left="0"/>
        <w:rPr>
          <w:rFonts w:ascii="Tahoma" w:hAnsi="Tahoma"/>
          <w:b/>
          <w:sz w:val="23"/>
        </w:rPr>
      </w:pPr>
      <w:r>
        <w:rPr>
          <w:rFonts w:ascii="Tahoma" w:hAnsi="Tahoma"/>
          <w:b/>
          <w:sz w:val="23"/>
        </w:rPr>
        <w:t xml:space="preserve">FINANCIAL DATA ELEMENTS – </w:t>
      </w:r>
      <w:r w:rsidRPr="00C94725">
        <w:rPr>
          <w:rFonts w:ascii="Tahoma" w:hAnsi="Tahoma"/>
          <w:b/>
          <w:sz w:val="23"/>
        </w:rPr>
        <w:t>Billing and Reimbursement Information</w:t>
      </w:r>
    </w:p>
    <w:p w14:paraId="5CC08DBB" w14:textId="77777777" w:rsidR="002965A6" w:rsidRPr="005A09ED" w:rsidRDefault="002965A6" w:rsidP="002965A6">
      <w:pPr>
        <w:pStyle w:val="BodyTextIndent"/>
        <w:ind w:left="0"/>
        <w:rPr>
          <w:rFonts w:ascii="Tahoma" w:hAnsi="Tahoma"/>
          <w:b/>
          <w:sz w:val="16"/>
          <w:szCs w:val="16"/>
        </w:rPr>
      </w:pPr>
    </w:p>
    <w:p w14:paraId="620A182C" w14:textId="77777777" w:rsidR="002965A6" w:rsidRPr="002C2C8C" w:rsidRDefault="002965A6" w:rsidP="00F372A1">
      <w:pPr>
        <w:pStyle w:val="BodyTextIndent"/>
        <w:ind w:left="0"/>
        <w:rPr>
          <w:rFonts w:ascii="Tahoma" w:hAnsi="Tahoma"/>
          <w:sz w:val="19"/>
        </w:rPr>
      </w:pPr>
      <w:r w:rsidRPr="002C2C8C">
        <w:rPr>
          <w:rFonts w:ascii="Tahoma" w:hAnsi="Tahoma"/>
          <w:sz w:val="19"/>
        </w:rPr>
        <w:t xml:space="preserve">Each of the financial data elements listed </w:t>
      </w:r>
      <w:r w:rsidRPr="002C2C8C">
        <w:rPr>
          <w:rFonts w:ascii="Tahoma" w:hAnsi="Tahoma"/>
          <w:sz w:val="19"/>
          <w:u w:val="single"/>
        </w:rPr>
        <w:t>must be recorded by line item</w:t>
      </w:r>
      <w:r w:rsidR="00F372A1">
        <w:rPr>
          <w:rFonts w:ascii="Tahoma" w:hAnsi="Tahoma"/>
          <w:sz w:val="19"/>
          <w:u w:val="single"/>
        </w:rPr>
        <w:t xml:space="preserve"> if data are available by line-item</w:t>
      </w:r>
      <w:r w:rsidRPr="002C2C8C">
        <w:rPr>
          <w:rFonts w:ascii="Tahoma" w:hAnsi="Tahoma"/>
          <w:sz w:val="19"/>
        </w:rPr>
        <w:t>.</w:t>
      </w:r>
      <w:r w:rsidR="00F372A1">
        <w:rPr>
          <w:rFonts w:ascii="Tahoma" w:hAnsi="Tahoma"/>
          <w:sz w:val="19"/>
        </w:rPr>
        <w:t xml:space="preserve"> </w:t>
      </w:r>
      <w:r w:rsidR="00F372A1">
        <w:rPr>
          <w:rFonts w:ascii="Tahoma" w:hAnsi="Tahoma" w:cs="Tahoma"/>
          <w:sz w:val="19"/>
          <w:szCs w:val="19"/>
        </w:rPr>
        <w:t xml:space="preserve">Report all financial fields at the most granular level that is available in the data warehouse for that </w:t>
      </w:r>
      <w:proofErr w:type="gramStart"/>
      <w:r w:rsidR="00F372A1">
        <w:rPr>
          <w:rFonts w:ascii="Tahoma" w:hAnsi="Tahoma" w:cs="Tahoma"/>
          <w:sz w:val="19"/>
          <w:szCs w:val="19"/>
        </w:rPr>
        <w:t>particular field</w:t>
      </w:r>
      <w:proofErr w:type="gramEnd"/>
      <w:r w:rsidR="00F372A1">
        <w:rPr>
          <w:rFonts w:ascii="Tahoma" w:hAnsi="Tahoma" w:cs="Tahoma"/>
          <w:sz w:val="19"/>
          <w:szCs w:val="19"/>
        </w:rPr>
        <w:t xml:space="preserve"> and source system. For a particular field, if financial information is not available at the line-level</w:t>
      </w:r>
      <w:r w:rsidR="004F7473">
        <w:rPr>
          <w:rFonts w:ascii="Tahoma" w:hAnsi="Tahoma" w:cs="Tahoma"/>
          <w:sz w:val="19"/>
          <w:szCs w:val="19"/>
        </w:rPr>
        <w:t xml:space="preserve"> and only at the claim-level</w:t>
      </w:r>
      <w:r w:rsidR="00F372A1">
        <w:rPr>
          <w:rFonts w:ascii="Tahoma" w:hAnsi="Tahoma" w:cs="Tahoma"/>
          <w:sz w:val="19"/>
          <w:szCs w:val="19"/>
        </w:rPr>
        <w:t xml:space="preserve">, report the total value in the first line of the claim and the value 0 in subsequent lines for that </w:t>
      </w:r>
      <w:proofErr w:type="gramStart"/>
      <w:r w:rsidR="00F372A1">
        <w:rPr>
          <w:rFonts w:ascii="Tahoma" w:hAnsi="Tahoma" w:cs="Tahoma"/>
          <w:sz w:val="19"/>
          <w:szCs w:val="19"/>
        </w:rPr>
        <w:t>particular field</w:t>
      </w:r>
      <w:proofErr w:type="gramEnd"/>
      <w:r w:rsidR="00F372A1">
        <w:rPr>
          <w:rFonts w:ascii="Tahoma" w:hAnsi="Tahoma" w:cs="Tahoma"/>
          <w:sz w:val="19"/>
          <w:szCs w:val="19"/>
        </w:rPr>
        <w:t>.</w:t>
      </w:r>
      <w:r w:rsidR="00F15E40">
        <w:rPr>
          <w:rFonts w:ascii="Tahoma" w:hAnsi="Tahoma" w:cs="Tahoma"/>
          <w:sz w:val="19"/>
          <w:szCs w:val="19"/>
        </w:rPr>
        <w:t xml:space="preserve"> </w:t>
      </w:r>
      <w:r w:rsidR="00F372A1">
        <w:rPr>
          <w:rFonts w:ascii="Tahoma" w:hAnsi="Tahoma" w:cs="Tahoma"/>
          <w:sz w:val="19"/>
          <w:szCs w:val="19"/>
        </w:rPr>
        <w:t xml:space="preserve"> Appendix F contains a detailed example.</w:t>
      </w:r>
    </w:p>
    <w:p w14:paraId="384E36A3" w14:textId="77777777" w:rsidR="002965A6" w:rsidRPr="002C2C8C" w:rsidRDefault="002965A6" w:rsidP="002965A6">
      <w:pPr>
        <w:pStyle w:val="BodyTextIndent"/>
        <w:ind w:left="0"/>
        <w:rPr>
          <w:rFonts w:ascii="Tahoma" w:hAnsi="Tahoma"/>
          <w:sz w:val="19"/>
        </w:rPr>
      </w:pPr>
    </w:p>
    <w:p w14:paraId="2B92DF36" w14:textId="77777777" w:rsidR="009F5DD6" w:rsidRPr="002C2C8C" w:rsidRDefault="002965A6" w:rsidP="002965A6">
      <w:pPr>
        <w:pStyle w:val="BodyTextIndent"/>
        <w:ind w:left="0"/>
        <w:rPr>
          <w:rFonts w:ascii="Tahoma" w:hAnsi="Tahoma"/>
          <w:sz w:val="19"/>
        </w:rPr>
      </w:pPr>
      <w:r w:rsidRPr="002C2C8C">
        <w:rPr>
          <w:rFonts w:ascii="Tahoma" w:hAnsi="Tahoma"/>
          <w:b/>
          <w:sz w:val="19"/>
        </w:rPr>
        <w:t xml:space="preserve">Professional </w:t>
      </w:r>
      <w:r w:rsidR="0020137E" w:rsidRPr="002C2C8C">
        <w:rPr>
          <w:rFonts w:ascii="Tahoma" w:hAnsi="Tahoma"/>
          <w:b/>
          <w:sz w:val="19"/>
        </w:rPr>
        <w:t xml:space="preserve">and Dental </w:t>
      </w:r>
      <w:r w:rsidRPr="002C2C8C">
        <w:rPr>
          <w:rFonts w:ascii="Tahoma" w:hAnsi="Tahoma"/>
          <w:b/>
          <w:sz w:val="19"/>
        </w:rPr>
        <w:t>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bill/claim for each health care service rendered</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The line item contains information on each procedure performed including modifier (if appropriate), service dates, units (if applicable), and practitioner charges</w:t>
      </w:r>
      <w:r w:rsidR="00F15E40">
        <w:rPr>
          <w:rFonts w:ascii="Tahoma" w:hAnsi="Tahoma"/>
          <w:sz w:val="19"/>
        </w:rPr>
        <w:t xml:space="preserve">.  </w:t>
      </w:r>
      <w:r w:rsidRPr="002C2C8C">
        <w:rPr>
          <w:rFonts w:ascii="Tahoma" w:hAnsi="Tahoma"/>
          <w:sz w:val="19"/>
        </w:rPr>
        <w:t>The line item also includes billed charges, allowed amount, patient deductible, patient coinsurance/co-payment, other patient obligations, reimbursement amount</w:t>
      </w:r>
      <w:r w:rsidR="00B13909" w:rsidRPr="002C2C8C">
        <w:rPr>
          <w:rFonts w:ascii="Tahoma" w:hAnsi="Tahoma"/>
          <w:sz w:val="19"/>
        </w:rPr>
        <w:t>, and amount paid by other insurance</w:t>
      </w:r>
      <w:r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25AE" w:rsidRPr="002C2C8C">
        <w:rPr>
          <w:rFonts w:ascii="Tahoma" w:hAnsi="Tahoma"/>
          <w:sz w:val="19"/>
        </w:rPr>
        <w:t xml:space="preserve"> </w:t>
      </w:r>
    </w:p>
    <w:p w14:paraId="3C89E5D9" w14:textId="77777777" w:rsidR="002965A6" w:rsidRPr="002C2C8C" w:rsidRDefault="002965A6" w:rsidP="002965A6">
      <w:pPr>
        <w:pStyle w:val="BodyTextIndent"/>
        <w:ind w:left="0"/>
        <w:rPr>
          <w:rFonts w:ascii="Tahoma" w:hAnsi="Tahoma"/>
          <w:b/>
          <w:sz w:val="19"/>
        </w:rPr>
      </w:pPr>
    </w:p>
    <w:p w14:paraId="11437766" w14:textId="77777777" w:rsidR="002965A6" w:rsidRPr="002C2C8C" w:rsidRDefault="002965A6" w:rsidP="002965A6">
      <w:pPr>
        <w:pStyle w:val="BodyTextIndent"/>
        <w:numPr>
          <w:ilvl w:val="0"/>
          <w:numId w:val="30"/>
        </w:numPr>
        <w:rPr>
          <w:rFonts w:ascii="Tahoma" w:hAnsi="Tahoma"/>
          <w:i/>
          <w:sz w:val="19"/>
        </w:rPr>
      </w:pPr>
      <w:r w:rsidRPr="002C2C8C">
        <w:rPr>
          <w:rFonts w:ascii="Tahoma" w:hAnsi="Tahoma"/>
          <w:i/>
          <w:sz w:val="19"/>
        </w:rPr>
        <w:t xml:space="preserve">All </w:t>
      </w:r>
      <w:r w:rsidRPr="002C2C8C">
        <w:rPr>
          <w:rFonts w:ascii="Tahoma" w:hAnsi="Tahoma"/>
          <w:i/>
          <w:sz w:val="19"/>
          <w:u w:val="single"/>
        </w:rPr>
        <w:t>Fee-for-Service</w:t>
      </w:r>
      <w:r w:rsidR="008C6E30" w:rsidRPr="002C2C8C">
        <w:rPr>
          <w:rFonts w:ascii="Tahoma" w:hAnsi="Tahoma"/>
          <w:i/>
          <w:sz w:val="19"/>
          <w:u w:val="single"/>
        </w:rPr>
        <w:t xml:space="preserve"> records</w:t>
      </w:r>
      <w:r w:rsidRPr="002C2C8C">
        <w:rPr>
          <w:rFonts w:ascii="Tahoma" w:hAnsi="Tahoma"/>
          <w:i/>
          <w:sz w:val="19"/>
        </w:rPr>
        <w:t xml:space="preserve"> (“Record Status = 1”) </w:t>
      </w:r>
    </w:p>
    <w:p w14:paraId="6448350E" w14:textId="77777777" w:rsidR="002965A6" w:rsidRPr="002C2C8C" w:rsidRDefault="002965A6" w:rsidP="002965A6">
      <w:pPr>
        <w:pStyle w:val="BodyTextIndent"/>
        <w:ind w:left="0"/>
        <w:rPr>
          <w:rFonts w:ascii="Tahoma" w:hAnsi="Tahoma"/>
          <w:i/>
          <w:sz w:val="19"/>
        </w:rPr>
      </w:pPr>
    </w:p>
    <w:p w14:paraId="41285259" w14:textId="77777777" w:rsidR="002965A6" w:rsidRPr="002C2C8C" w:rsidRDefault="002965A6" w:rsidP="002965A6">
      <w:pPr>
        <w:pStyle w:val="BodyTextIndent"/>
        <w:numPr>
          <w:ilvl w:val="0"/>
          <w:numId w:val="30"/>
        </w:numPr>
        <w:rPr>
          <w:rFonts w:ascii="Tahoma" w:hAnsi="Tahoma"/>
          <w:i/>
          <w:sz w:val="19"/>
        </w:rPr>
      </w:pPr>
      <w:r w:rsidRPr="002C2C8C">
        <w:rPr>
          <w:rFonts w:ascii="Tahoma" w:hAnsi="Tahoma"/>
          <w:i/>
          <w:sz w:val="19"/>
        </w:rPr>
        <w:t xml:space="preserve">For </w:t>
      </w:r>
      <w:r w:rsidRPr="002C2C8C">
        <w:rPr>
          <w:rFonts w:ascii="Tahoma" w:hAnsi="Tahoma"/>
          <w:i/>
          <w:sz w:val="19"/>
          <w:u w:val="single"/>
        </w:rPr>
        <w:t>Capitated/Global Contract Services</w:t>
      </w:r>
      <w:r w:rsidRPr="002C2C8C">
        <w:rPr>
          <w:rFonts w:ascii="Tahoma" w:hAnsi="Tahoma"/>
          <w:i/>
          <w:sz w:val="19"/>
        </w:rPr>
        <w:t xml:space="preserve"> (“Record Status = 8”) billed charge, allowed amount, patient deductible, patient coinsurance/co-payment, other patient obligations</w:t>
      </w:r>
      <w:r w:rsidR="00F15E40">
        <w:rPr>
          <w:rFonts w:ascii="Tahoma" w:hAnsi="Tahoma"/>
          <w:i/>
          <w:sz w:val="19"/>
        </w:rPr>
        <w:t>,</w:t>
      </w:r>
      <w:r w:rsidRPr="002C2C8C">
        <w:rPr>
          <w:rFonts w:ascii="Tahoma" w:hAnsi="Tahoma"/>
          <w:i/>
          <w:sz w:val="19"/>
        </w:rPr>
        <w:t xml:space="preserve"> and reimbursement amount must be reported when available.</w:t>
      </w:r>
    </w:p>
    <w:p w14:paraId="42EBE843" w14:textId="77777777" w:rsidR="002965A6" w:rsidRPr="002C2C8C" w:rsidRDefault="002965A6" w:rsidP="002965A6">
      <w:pPr>
        <w:pStyle w:val="BodyTextIndent"/>
        <w:ind w:left="0"/>
        <w:rPr>
          <w:rFonts w:ascii="Tahoma" w:hAnsi="Tahoma"/>
          <w:b/>
          <w:sz w:val="19"/>
        </w:rPr>
      </w:pPr>
    </w:p>
    <w:p w14:paraId="6F3A3A90" w14:textId="77777777" w:rsidR="00B13D2F" w:rsidRDefault="002965A6" w:rsidP="00B13D2F">
      <w:pPr>
        <w:pStyle w:val="BodyTextIndent"/>
        <w:ind w:left="0"/>
        <w:rPr>
          <w:rFonts w:ascii="Tahoma" w:hAnsi="Tahoma"/>
          <w:sz w:val="19"/>
        </w:rPr>
      </w:pPr>
      <w:r w:rsidRPr="002C2C8C">
        <w:rPr>
          <w:rFonts w:ascii="Tahoma" w:hAnsi="Tahoma"/>
          <w:b/>
          <w:sz w:val="19"/>
        </w:rPr>
        <w:t>Institutional 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 xml:space="preserve">record is defined as a </w:t>
      </w:r>
      <w:r w:rsidR="008C6E30" w:rsidRPr="002C2C8C">
        <w:rPr>
          <w:rFonts w:ascii="Tahoma" w:hAnsi="Tahoma"/>
          <w:sz w:val="19"/>
        </w:rPr>
        <w:t>si</w:t>
      </w:r>
      <w:r w:rsidR="00D90565" w:rsidRPr="002C2C8C">
        <w:rPr>
          <w:rFonts w:ascii="Tahoma" w:hAnsi="Tahoma"/>
          <w:sz w:val="19"/>
        </w:rPr>
        <w:t>n</w:t>
      </w:r>
      <w:r w:rsidR="008C6E30" w:rsidRPr="002C2C8C">
        <w:rPr>
          <w:rFonts w:ascii="Tahoma" w:hAnsi="Tahoma"/>
          <w:sz w:val="19"/>
        </w:rPr>
        <w:t>gle claim line corresponding to the revenue code or procedure code used for billing during</w:t>
      </w:r>
      <w:del w:id="498" w:author="Franklin, Joseph" w:date="2020-09-25T14:32:00Z">
        <w:r w:rsidR="008C6E30" w:rsidRPr="002C2C8C" w:rsidDel="00E027B4">
          <w:rPr>
            <w:rFonts w:ascii="Tahoma" w:hAnsi="Tahoma"/>
            <w:sz w:val="19"/>
          </w:rPr>
          <w:delText xml:space="preserve"> </w:delText>
        </w:r>
        <w:r w:rsidRPr="002C2C8C" w:rsidDel="00E027B4">
          <w:rPr>
            <w:rFonts w:ascii="Tahoma" w:hAnsi="Tahoma"/>
            <w:sz w:val="19"/>
          </w:rPr>
          <w:delText>during</w:delText>
        </w:r>
      </w:del>
      <w:r w:rsidRPr="002C2C8C">
        <w:rPr>
          <w:rFonts w:ascii="Tahoma" w:hAnsi="Tahoma"/>
          <w:sz w:val="19"/>
        </w:rPr>
        <w:t xml:space="preserve"> a stay or visit at an institution</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The billed charges, allowed amount, and amounts paid by the pay</w:t>
      </w:r>
      <w:r w:rsidR="008C6E30" w:rsidRPr="002C2C8C">
        <w:rPr>
          <w:rFonts w:ascii="Tahoma" w:hAnsi="Tahoma"/>
          <w:sz w:val="19"/>
        </w:rPr>
        <w:t xml:space="preserve">or and patient should reflect the charges for the revenue code or procedure </w:t>
      </w:r>
      <w:r w:rsidRPr="002C2C8C">
        <w:rPr>
          <w:rFonts w:ascii="Tahoma" w:hAnsi="Tahoma"/>
          <w:sz w:val="19"/>
        </w:rPr>
        <w:t>on the claim</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55EA" w:rsidRPr="002C2C8C">
        <w:rPr>
          <w:rFonts w:ascii="Tahoma" w:hAnsi="Tahoma"/>
          <w:sz w:val="19"/>
        </w:rPr>
        <w:t xml:space="preserve"> </w:t>
      </w:r>
    </w:p>
    <w:p w14:paraId="27E5998E" w14:textId="77777777" w:rsidR="00D10DF4" w:rsidRPr="005C394F" w:rsidRDefault="00D10DF4" w:rsidP="00D10DF4">
      <w:pPr>
        <w:pStyle w:val="BodyTextIndent"/>
        <w:ind w:left="0"/>
        <w:rPr>
          <w:rFonts w:ascii="Tahoma" w:hAnsi="Tahoma"/>
          <w:sz w:val="19"/>
        </w:rPr>
      </w:pPr>
    </w:p>
    <w:p w14:paraId="2E409E26" w14:textId="77777777" w:rsidR="006D1EA5" w:rsidRDefault="006D1EA5" w:rsidP="00D10DF4">
      <w:pPr>
        <w:pStyle w:val="BodyTextIndent"/>
        <w:ind w:left="0"/>
        <w:rPr>
          <w:rFonts w:ascii="Tahoma" w:hAnsi="Tahoma"/>
          <w:sz w:val="19"/>
        </w:rPr>
      </w:pPr>
      <w:r>
        <w:rPr>
          <w:rFonts w:ascii="Tahoma" w:hAnsi="Tahoma"/>
          <w:sz w:val="19"/>
        </w:rPr>
        <w:t>If line-level financial information is not available for a particular financial field</w:t>
      </w:r>
      <w:r w:rsidR="004F7473">
        <w:rPr>
          <w:rFonts w:ascii="Tahoma" w:hAnsi="Tahoma"/>
          <w:sz w:val="19"/>
        </w:rPr>
        <w:t>, but claim-level information is</w:t>
      </w:r>
      <w:r>
        <w:rPr>
          <w:rFonts w:ascii="Tahoma" w:hAnsi="Tahoma"/>
          <w:sz w:val="19"/>
        </w:rPr>
        <w:t>,</w:t>
      </w:r>
      <w:r w:rsidR="004F7473">
        <w:rPr>
          <w:rFonts w:ascii="Tahoma" w:hAnsi="Tahoma"/>
          <w:sz w:val="19"/>
        </w:rPr>
        <w:t xml:space="preserve"> then</w:t>
      </w:r>
      <w:r>
        <w:rPr>
          <w:rFonts w:ascii="Tahoma" w:hAnsi="Tahoma"/>
          <w:sz w:val="19"/>
        </w:rPr>
        <w:t xml:space="preserve"> the first claim line should have the total value for the claim inserted into that field, while all subsequent lines m</w:t>
      </w:r>
      <w:r w:rsidR="00C05CA2">
        <w:rPr>
          <w:rFonts w:ascii="Tahoma" w:hAnsi="Tahoma"/>
          <w:sz w:val="19"/>
        </w:rPr>
        <w:t xml:space="preserve">ust have the value 0. </w:t>
      </w:r>
      <w:r w:rsidR="00F15E40">
        <w:rPr>
          <w:rFonts w:ascii="Tahoma" w:hAnsi="Tahoma"/>
          <w:sz w:val="19"/>
        </w:rPr>
        <w:t xml:space="preserve"> </w:t>
      </w:r>
      <w:r w:rsidR="00C05CA2">
        <w:rPr>
          <w:rFonts w:ascii="Tahoma" w:hAnsi="Tahoma"/>
          <w:sz w:val="19"/>
        </w:rPr>
        <w:t>Appendix F</w:t>
      </w:r>
      <w:r>
        <w:rPr>
          <w:rFonts w:ascii="Tahoma" w:hAnsi="Tahoma"/>
          <w:sz w:val="19"/>
        </w:rPr>
        <w:t xml:space="preserve"> contains an example of claim lines submitted in this case.</w:t>
      </w:r>
    </w:p>
    <w:p w14:paraId="7FFFEF2B" w14:textId="77777777" w:rsidR="002965A6" w:rsidRPr="002C2C8C" w:rsidRDefault="002965A6" w:rsidP="002965A6">
      <w:pPr>
        <w:pStyle w:val="BodyTextIndent"/>
        <w:ind w:left="0"/>
        <w:rPr>
          <w:rFonts w:ascii="Tahoma" w:hAnsi="Tahoma"/>
          <w:b/>
          <w:sz w:val="19"/>
        </w:rPr>
      </w:pPr>
    </w:p>
    <w:p w14:paraId="18873CE2" w14:textId="77777777" w:rsidR="002965A6" w:rsidRPr="002C2C8C" w:rsidRDefault="002965A6" w:rsidP="002965A6">
      <w:pPr>
        <w:pStyle w:val="BodyTextIndent"/>
        <w:ind w:left="0"/>
        <w:rPr>
          <w:rFonts w:ascii="Tahoma" w:hAnsi="Tahoma"/>
          <w:b/>
          <w:sz w:val="19"/>
        </w:rPr>
      </w:pPr>
      <w:r w:rsidRPr="002C2C8C">
        <w:rPr>
          <w:rFonts w:ascii="Tahoma" w:hAnsi="Tahoma"/>
          <w:b/>
          <w:sz w:val="19"/>
        </w:rPr>
        <w:t>Pharmacy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prescription service</w:t>
      </w:r>
      <w:r w:rsidR="00EE7E5E" w:rsidRPr="002C2C8C">
        <w:rPr>
          <w:rFonts w:ascii="Tahoma" w:hAnsi="Tahoma"/>
          <w:sz w:val="19"/>
        </w:rPr>
        <w:t>.</w:t>
      </w:r>
      <w:r w:rsidR="00F15E40">
        <w:rPr>
          <w:rFonts w:ascii="Tahoma" w:hAnsi="Tahoma"/>
          <w:sz w:val="19"/>
        </w:rPr>
        <w:t xml:space="preserve"> </w:t>
      </w:r>
      <w:r w:rsidR="00EE7E5E" w:rsidRPr="002C2C8C">
        <w:rPr>
          <w:rFonts w:ascii="Tahoma" w:hAnsi="Tahoma"/>
          <w:sz w:val="19"/>
        </w:rPr>
        <w:t xml:space="preserve"> </w:t>
      </w:r>
      <w:r w:rsidRPr="002C2C8C">
        <w:rPr>
          <w:rFonts w:ascii="Tahoma" w:hAnsi="Tahoma"/>
          <w:sz w:val="19"/>
        </w:rPr>
        <w:t>The line item contains information on each prescription filled, including date filled, drug quantity and supply</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This line item also includes </w:t>
      </w:r>
      <w:r w:rsidR="00B13909" w:rsidRPr="002C2C8C">
        <w:rPr>
          <w:rFonts w:ascii="Tahoma" w:hAnsi="Tahoma"/>
          <w:sz w:val="19"/>
        </w:rPr>
        <w:t xml:space="preserve">allowed amount, </w:t>
      </w:r>
      <w:r w:rsidRPr="002C2C8C">
        <w:rPr>
          <w:rFonts w:ascii="Tahoma" w:hAnsi="Tahoma"/>
          <w:sz w:val="19"/>
        </w:rPr>
        <w:t>billed charge, patient deductible, patient coinsurance/co-payment, other patient obligations, reimbursement amount</w:t>
      </w:r>
      <w:r w:rsidR="00B13909" w:rsidRPr="002C2C8C">
        <w:rPr>
          <w:rFonts w:ascii="Tahoma" w:hAnsi="Tahoma"/>
          <w:sz w:val="19"/>
        </w:rPr>
        <w:t xml:space="preserve">, and amount paid by other </w:t>
      </w:r>
      <w:r w:rsidR="00B13909" w:rsidRPr="004B340C">
        <w:rPr>
          <w:rFonts w:ascii="Tahoma" w:hAnsi="Tahoma"/>
          <w:sz w:val="19"/>
          <w:szCs w:val="19"/>
        </w:rPr>
        <w:t>insurance</w:t>
      </w:r>
      <w:r w:rsidR="00557766">
        <w:rPr>
          <w:rFonts w:ascii="Tahoma" w:hAnsi="Tahoma"/>
          <w:sz w:val="19"/>
          <w:szCs w:val="19"/>
        </w:rPr>
        <w:t xml:space="preserve"> </w:t>
      </w:r>
      <w:r w:rsidRPr="004B340C">
        <w:rPr>
          <w:rFonts w:ascii="Tahoma" w:hAnsi="Tahoma"/>
          <w:sz w:val="19"/>
          <w:szCs w:val="19"/>
        </w:rPr>
        <w:t>for</w:t>
      </w:r>
      <w:r w:rsidRPr="002C2C8C">
        <w:rPr>
          <w:rFonts w:ascii="Tahoma" w:hAnsi="Tahoma"/>
          <w:sz w:val="19"/>
        </w:rPr>
        <w:t xml:space="preserve"> each prescription</w:t>
      </w:r>
      <w:r w:rsidR="00EE7E5E" w:rsidRPr="002C2C8C">
        <w:rPr>
          <w:rFonts w:ascii="Tahoma" w:hAnsi="Tahoma"/>
          <w:sz w:val="19"/>
        </w:rPr>
        <w:t xml:space="preserve">. </w:t>
      </w:r>
      <w:r w:rsidR="00F15E40">
        <w:rPr>
          <w:rFonts w:ascii="Tahoma" w:hAnsi="Tahoma"/>
          <w:sz w:val="19"/>
        </w:rPr>
        <w:t xml:space="preserve"> </w:t>
      </w:r>
      <w:r w:rsidR="00D15B80">
        <w:rPr>
          <w:rFonts w:ascii="Tahoma" w:hAnsi="Tahoma"/>
          <w:b/>
          <w:sz w:val="19"/>
        </w:rPr>
        <w:t>From year 2016 onward</w:t>
      </w:r>
      <w:r w:rsidR="001555EA" w:rsidRPr="002C2C8C">
        <w:rPr>
          <w:rFonts w:ascii="Tahoma" w:hAnsi="Tahoma"/>
          <w:b/>
          <w:sz w:val="19"/>
        </w:rPr>
        <w:t xml:space="preserve">, all financial data elements </w:t>
      </w:r>
      <w:r w:rsidR="001525AE" w:rsidRPr="002C2C8C">
        <w:rPr>
          <w:rFonts w:ascii="Tahoma" w:hAnsi="Tahoma"/>
          <w:b/>
          <w:sz w:val="19"/>
        </w:rPr>
        <w:t>must be rounded to whole dollars (</w:t>
      </w:r>
      <w:proofErr w:type="gramStart"/>
      <w:r w:rsidR="001525AE" w:rsidRPr="002C2C8C">
        <w:rPr>
          <w:rFonts w:ascii="Tahoma" w:hAnsi="Tahoma"/>
          <w:b/>
          <w:sz w:val="19"/>
        </w:rPr>
        <w:t>i.e.</w:t>
      </w:r>
      <w:proofErr w:type="gramEnd"/>
      <w:r w:rsidR="001525AE" w:rsidRPr="002C2C8C">
        <w:rPr>
          <w:rFonts w:ascii="Tahoma" w:hAnsi="Tahoma"/>
          <w:b/>
          <w:sz w:val="19"/>
        </w:rPr>
        <w:t xml:space="preserve"> no decimals).</w:t>
      </w:r>
    </w:p>
    <w:p w14:paraId="1737721C" w14:textId="77777777" w:rsidR="0052520B" w:rsidRDefault="0052520B" w:rsidP="002965A6"/>
    <w:p w14:paraId="45216501" w14:textId="77777777" w:rsidR="0052520B" w:rsidRDefault="0052520B" w:rsidP="002965A6"/>
    <w:p w14:paraId="2D2CA01F" w14:textId="77777777" w:rsidR="0052520B" w:rsidRDefault="0052520B" w:rsidP="002965A6"/>
    <w:p w14:paraId="2407870D" w14:textId="77777777" w:rsidR="0052520B" w:rsidRDefault="0052520B" w:rsidP="002965A6"/>
    <w:p w14:paraId="4FD4C3A1" w14:textId="77777777" w:rsidR="0052520B" w:rsidRDefault="0052520B" w:rsidP="002965A6"/>
    <w:p w14:paraId="3061E363" w14:textId="77777777" w:rsidR="0052520B" w:rsidRDefault="0052520B" w:rsidP="002965A6"/>
    <w:p w14:paraId="365D1605" w14:textId="77777777" w:rsidR="0052520B" w:rsidRDefault="0052520B" w:rsidP="002965A6"/>
    <w:p w14:paraId="2C229B7A" w14:textId="77777777" w:rsidR="0052520B" w:rsidRDefault="0052520B" w:rsidP="002965A6"/>
    <w:p w14:paraId="46B3731B" w14:textId="77777777" w:rsidR="00693AB1" w:rsidRPr="00A473E2" w:rsidRDefault="00693AB1" w:rsidP="002965A6"/>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3330"/>
      </w:tblGrid>
      <w:tr w:rsidR="00251844" w14:paraId="4953EFA3" w14:textId="77777777" w:rsidTr="0052520B">
        <w:trPr>
          <w:cantSplit/>
          <w:trHeight w:val="555"/>
          <w:tblHeader/>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6D53C034" w14:textId="77777777" w:rsidR="002965A6" w:rsidRPr="006D63F2" w:rsidRDefault="002965A6" w:rsidP="00930BE1">
            <w:pPr>
              <w:pStyle w:val="BodyTextIndent"/>
              <w:ind w:left="0"/>
              <w:rPr>
                <w:rFonts w:ascii="Tahoma" w:hAnsi="Tahoma"/>
                <w:b/>
                <w:sz w:val="17"/>
                <w:szCs w:val="18"/>
              </w:rPr>
            </w:pPr>
            <w:r w:rsidRPr="006D63F2">
              <w:rPr>
                <w:rFonts w:ascii="Tahoma" w:hAnsi="Tahoma"/>
                <w:b/>
                <w:sz w:val="17"/>
                <w:szCs w:val="18"/>
              </w:rPr>
              <w:lastRenderedPageBreak/>
              <w:t>FINANCIAL DATA ELEMENTS</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41016C39" w14:textId="77777777" w:rsidR="002965A6" w:rsidRPr="006D63F2" w:rsidRDefault="002965A6" w:rsidP="00D43232">
            <w:pPr>
              <w:pStyle w:val="BodyTextIndent"/>
              <w:ind w:left="0"/>
              <w:jc w:val="center"/>
              <w:rPr>
                <w:rFonts w:ascii="Tahoma" w:hAnsi="Tahoma"/>
                <w:b/>
                <w:sz w:val="17"/>
                <w:szCs w:val="18"/>
              </w:rPr>
            </w:pPr>
            <w:r>
              <w:rPr>
                <w:rFonts w:ascii="Tahoma" w:hAnsi="Tahoma"/>
                <w:b/>
                <w:sz w:val="17"/>
                <w:szCs w:val="18"/>
              </w:rPr>
              <w:t>Professional</w:t>
            </w:r>
            <w:r w:rsidR="0020137E">
              <w:rPr>
                <w:rFonts w:ascii="Tahoma" w:hAnsi="Tahoma"/>
                <w:b/>
                <w:sz w:val="17"/>
                <w:szCs w:val="18"/>
              </w:rPr>
              <w:t xml:space="preserve">, Dental, </w:t>
            </w:r>
            <w:r w:rsidRPr="00D43232">
              <w:rPr>
                <w:rFonts w:ascii="Tahoma" w:hAnsi="Tahoma"/>
                <w:b/>
                <w:sz w:val="17"/>
                <w:szCs w:val="18"/>
              </w:rPr>
              <w:t>and</w:t>
            </w:r>
            <w:r w:rsidR="0020137E">
              <w:rPr>
                <w:rFonts w:ascii="Tahoma" w:hAnsi="Tahoma"/>
                <w:b/>
                <w:sz w:val="17"/>
                <w:szCs w:val="18"/>
              </w:rPr>
              <w:t xml:space="preserve"> </w:t>
            </w:r>
            <w:r w:rsidRPr="006D63F2">
              <w:rPr>
                <w:rFonts w:ascii="Tahoma" w:hAnsi="Tahoma"/>
                <w:b/>
                <w:sz w:val="17"/>
                <w:szCs w:val="18"/>
              </w:rPr>
              <w:t>Institutional Services</w:t>
            </w:r>
            <w:r>
              <w:rPr>
                <w:rFonts w:ascii="Tahoma" w:hAnsi="Tahoma"/>
                <w:b/>
                <w:sz w:val="17"/>
                <w:szCs w:val="18"/>
              </w:rPr>
              <w:t xml:space="preserve"> Data</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6EA19EBF" w14:textId="77777777" w:rsidR="002965A6" w:rsidRPr="00325249" w:rsidRDefault="002965A6" w:rsidP="00930BE1">
            <w:pPr>
              <w:pStyle w:val="BodyTextIndent"/>
              <w:ind w:left="0"/>
              <w:jc w:val="center"/>
              <w:rPr>
                <w:rFonts w:ascii="Tahoma" w:hAnsi="Tahoma"/>
                <w:b/>
                <w:sz w:val="17"/>
                <w:szCs w:val="18"/>
              </w:rPr>
            </w:pPr>
            <w:r w:rsidRPr="00325249">
              <w:rPr>
                <w:rFonts w:ascii="Tahoma" w:hAnsi="Tahoma"/>
                <w:b/>
                <w:sz w:val="17"/>
                <w:szCs w:val="18"/>
              </w:rPr>
              <w:t>Pharmacy</w:t>
            </w:r>
            <w:r>
              <w:rPr>
                <w:rFonts w:ascii="Tahoma" w:hAnsi="Tahoma"/>
                <w:b/>
                <w:sz w:val="17"/>
                <w:szCs w:val="18"/>
              </w:rPr>
              <w:t xml:space="preserve"> Data</w:t>
            </w:r>
          </w:p>
        </w:tc>
      </w:tr>
      <w:tr w:rsidR="00251844" w14:paraId="481920F3" w14:textId="77777777" w:rsidTr="004605EF">
        <w:trPr>
          <w:cantSplit/>
          <w:trHeight w:val="969"/>
        </w:trPr>
        <w:tc>
          <w:tcPr>
            <w:tcW w:w="2700" w:type="dxa"/>
            <w:tcBorders>
              <w:top w:val="single" w:sz="12" w:space="0" w:color="auto"/>
              <w:left w:val="single" w:sz="12" w:space="0" w:color="auto"/>
              <w:bottom w:val="single" w:sz="12" w:space="0" w:color="auto"/>
              <w:right w:val="single" w:sz="8" w:space="0" w:color="auto"/>
            </w:tcBorders>
            <w:vAlign w:val="center"/>
          </w:tcPr>
          <w:p w14:paraId="341D0992" w14:textId="77777777" w:rsidR="00693AB1" w:rsidRDefault="00693AB1" w:rsidP="00930BE1">
            <w:pPr>
              <w:pStyle w:val="BodyTextIndent"/>
              <w:ind w:left="0"/>
              <w:rPr>
                <w:rFonts w:ascii="Tahoma" w:hAnsi="Tahoma"/>
                <w:b/>
                <w:sz w:val="18"/>
                <w:szCs w:val="18"/>
              </w:rPr>
            </w:pPr>
            <w:r>
              <w:rPr>
                <w:rFonts w:ascii="Tahoma" w:hAnsi="Tahoma"/>
                <w:b/>
                <w:sz w:val="18"/>
                <w:szCs w:val="18"/>
              </w:rPr>
              <w:t>Billed Charge</w:t>
            </w:r>
          </w:p>
          <w:p w14:paraId="5904F935" w14:textId="77777777" w:rsidR="00693AB1" w:rsidRPr="00634EF0" w:rsidRDefault="00693AB1" w:rsidP="00930BE1">
            <w:pPr>
              <w:pStyle w:val="BodyTextIndent"/>
              <w:ind w:left="0"/>
              <w:rPr>
                <w:rFonts w:ascii="Tahoma" w:hAnsi="Tahoma"/>
                <w:i/>
                <w:sz w:val="16"/>
                <w:szCs w:val="16"/>
              </w:rPr>
            </w:pPr>
          </w:p>
        </w:tc>
        <w:tc>
          <w:tcPr>
            <w:tcW w:w="2880" w:type="dxa"/>
            <w:tcBorders>
              <w:top w:val="single" w:sz="12" w:space="0" w:color="auto"/>
              <w:left w:val="single" w:sz="8" w:space="0" w:color="auto"/>
              <w:bottom w:val="single" w:sz="12" w:space="0" w:color="auto"/>
              <w:right w:val="single" w:sz="8" w:space="0" w:color="auto"/>
            </w:tcBorders>
            <w:vAlign w:val="center"/>
          </w:tcPr>
          <w:p w14:paraId="2ED957EC" w14:textId="77777777" w:rsidR="00693AB1" w:rsidRPr="00325249" w:rsidRDefault="00693AB1" w:rsidP="000F6324">
            <w:pPr>
              <w:rPr>
                <w:rFonts w:ascii="Tahoma" w:hAnsi="Tahoma" w:cs="Tahoma"/>
                <w:sz w:val="15"/>
                <w:szCs w:val="16"/>
              </w:rPr>
            </w:pPr>
            <w:r w:rsidRPr="00325249">
              <w:rPr>
                <w:rFonts w:ascii="Tahoma" w:hAnsi="Tahoma" w:cs="Tahoma"/>
                <w:i/>
                <w:sz w:val="15"/>
                <w:szCs w:val="16"/>
              </w:rPr>
              <w:t xml:space="preserve">Dollar amount as billed by the </w:t>
            </w:r>
            <w:r w:rsidRPr="00C33D30">
              <w:rPr>
                <w:rFonts w:ascii="Tahoma" w:hAnsi="Tahoma" w:cs="Tahoma"/>
                <w:i/>
                <w:sz w:val="15"/>
                <w:szCs w:val="15"/>
              </w:rPr>
              <w:t>practitioner/institution for health care services rendered.</w:t>
            </w:r>
            <w:r w:rsidR="00C33D30" w:rsidRPr="00C33D30">
              <w:rPr>
                <w:rFonts w:ascii="Tahoma" w:hAnsi="Tahoma" w:cs="Tahoma"/>
                <w:i/>
                <w:sz w:val="15"/>
                <w:szCs w:val="15"/>
              </w:rPr>
              <w:t xml:space="preserve"> </w:t>
            </w:r>
          </w:p>
        </w:tc>
        <w:tc>
          <w:tcPr>
            <w:tcW w:w="3330" w:type="dxa"/>
            <w:tcBorders>
              <w:top w:val="single" w:sz="12" w:space="0" w:color="auto"/>
              <w:left w:val="single" w:sz="8" w:space="0" w:color="auto"/>
              <w:bottom w:val="single" w:sz="12" w:space="0" w:color="auto"/>
              <w:right w:val="single" w:sz="12" w:space="0" w:color="auto"/>
            </w:tcBorders>
            <w:vAlign w:val="center"/>
          </w:tcPr>
          <w:p w14:paraId="630EC143" w14:textId="77777777" w:rsidR="00693AB1" w:rsidRPr="007E41F9" w:rsidRDefault="00693AB1" w:rsidP="000F6324">
            <w:pPr>
              <w:rPr>
                <w:rFonts w:ascii="Tahoma" w:hAnsi="Tahoma" w:cs="Tahoma"/>
                <w:i/>
                <w:sz w:val="15"/>
                <w:szCs w:val="16"/>
              </w:rPr>
            </w:pPr>
            <w:r w:rsidRPr="007E41F9">
              <w:rPr>
                <w:rFonts w:ascii="Tahoma" w:hAnsi="Tahoma" w:cs="Tahoma"/>
                <w:i/>
                <w:sz w:val="15"/>
                <w:szCs w:val="16"/>
              </w:rPr>
              <w:t>Prescription retail price including ingredient cost, dispensing fee, tax, and administrative expenditures</w:t>
            </w:r>
            <w:r>
              <w:rPr>
                <w:rFonts w:ascii="Tahoma" w:hAnsi="Tahoma" w:cs="Tahoma"/>
                <w:i/>
                <w:sz w:val="15"/>
                <w:szCs w:val="16"/>
              </w:rPr>
              <w:t>.</w:t>
            </w:r>
            <w:r w:rsidR="00C33D30">
              <w:rPr>
                <w:rFonts w:ascii="Tahoma" w:hAnsi="Tahoma" w:cs="Tahoma"/>
                <w:i/>
                <w:sz w:val="15"/>
                <w:szCs w:val="16"/>
              </w:rPr>
              <w:t xml:space="preserve"> </w:t>
            </w:r>
            <w:r w:rsidR="00F15E40">
              <w:rPr>
                <w:rFonts w:ascii="Tahoma" w:hAnsi="Tahoma" w:cs="Tahoma"/>
                <w:i/>
                <w:sz w:val="15"/>
                <w:szCs w:val="16"/>
              </w:rPr>
              <w:t xml:space="preserve"> </w:t>
            </w:r>
            <w:r w:rsidR="00C33D30" w:rsidRPr="00A5095D">
              <w:rPr>
                <w:rFonts w:ascii="Tahoma" w:hAnsi="Tahoma" w:cs="Tahoma"/>
                <w:i/>
                <w:sz w:val="15"/>
                <w:szCs w:val="15"/>
              </w:rPr>
              <w:t xml:space="preserve">Payors must provide </w:t>
            </w:r>
            <w:r w:rsidR="000F6324">
              <w:rPr>
                <w:rFonts w:ascii="Tahoma" w:hAnsi="Tahoma" w:cs="Tahoma"/>
                <w:i/>
                <w:sz w:val="15"/>
                <w:szCs w:val="15"/>
              </w:rPr>
              <w:t xml:space="preserve">the </w:t>
            </w:r>
            <w:r w:rsidR="00C33D30" w:rsidRPr="00A5095D">
              <w:rPr>
                <w:rFonts w:ascii="Tahoma" w:hAnsi="Tahoma" w:cs="Tahoma"/>
                <w:i/>
                <w:sz w:val="15"/>
                <w:szCs w:val="15"/>
              </w:rPr>
              <w:t>retail price</w:t>
            </w:r>
            <w:r w:rsidR="000F6324">
              <w:rPr>
                <w:rFonts w:ascii="Tahoma" w:hAnsi="Tahoma" w:cs="Tahoma"/>
                <w:i/>
                <w:sz w:val="15"/>
                <w:szCs w:val="15"/>
              </w:rPr>
              <w:t>.</w:t>
            </w:r>
          </w:p>
        </w:tc>
      </w:tr>
      <w:tr w:rsidR="00251844" w14:paraId="267DC73B" w14:textId="77777777" w:rsidTr="0052520B">
        <w:trPr>
          <w:cantSplit/>
          <w:trHeight w:val="861"/>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0711DC8D" w14:textId="77777777" w:rsidR="00AD0E1C" w:rsidRPr="00D22151" w:rsidRDefault="00AD0E1C" w:rsidP="00930BE1">
            <w:pPr>
              <w:pStyle w:val="BodyTextIndent"/>
              <w:ind w:left="0"/>
              <w:rPr>
                <w:rFonts w:ascii="Tahoma" w:hAnsi="Tahoma"/>
                <w:b/>
                <w:sz w:val="18"/>
                <w:szCs w:val="18"/>
              </w:rPr>
            </w:pPr>
            <w:r>
              <w:rPr>
                <w:rFonts w:ascii="Tahoma" w:hAnsi="Tahoma"/>
                <w:b/>
                <w:sz w:val="18"/>
                <w:szCs w:val="18"/>
              </w:rPr>
              <w:t>Allowed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5346D1A2" w14:textId="77777777" w:rsidR="00AD0E1C" w:rsidRPr="00325249" w:rsidRDefault="001408AA" w:rsidP="00756650">
            <w:pPr>
              <w:rPr>
                <w:rFonts w:ascii="Tahoma" w:hAnsi="Tahoma" w:cs="Tahoma"/>
                <w:i/>
                <w:sz w:val="15"/>
              </w:rPr>
            </w:pPr>
            <w:r w:rsidRPr="00392BD2">
              <w:rPr>
                <w:rFonts w:ascii="Tahoma" w:hAnsi="Tahoma" w:cs="Tahoma"/>
                <w:i/>
                <w:sz w:val="15"/>
              </w:rPr>
              <w:t>The maximum </w:t>
            </w:r>
            <w:r w:rsidRPr="00392BD2">
              <w:rPr>
                <w:rFonts w:ascii="Tahoma" w:hAnsi="Tahoma" w:cs="Tahoma"/>
                <w:bCs/>
                <w:i/>
                <w:sz w:val="15"/>
              </w:rPr>
              <w:t>amount</w:t>
            </w:r>
            <w:r w:rsidRPr="00392BD2">
              <w:rPr>
                <w:rFonts w:ascii="Tahoma" w:hAnsi="Tahoma" w:cs="Tahoma"/>
                <w:i/>
                <w:sz w:val="15"/>
              </w:rPr>
              <w:t xml:space="preserve"> that a health insurer carrier is willing to pay for a specific service, including the patient’s liable amount. </w:t>
            </w:r>
            <w:r w:rsidR="00F15E40">
              <w:rPr>
                <w:rFonts w:ascii="Tahoma" w:hAnsi="Tahoma" w:cs="Tahoma"/>
                <w:i/>
                <w:sz w:val="15"/>
              </w:rPr>
              <w:t xml:space="preserve"> </w:t>
            </w:r>
            <w:r w:rsidRPr="00392BD2">
              <w:rPr>
                <w:rFonts w:ascii="Tahoma" w:hAnsi="Tahoma" w:cs="Tahoma"/>
                <w:i/>
                <w:sz w:val="15"/>
              </w:rPr>
              <w:t>For in-network providers the </w:t>
            </w:r>
            <w:r w:rsidRPr="00392BD2">
              <w:rPr>
                <w:rFonts w:ascii="Tahoma" w:hAnsi="Tahoma" w:cs="Tahoma"/>
                <w:bCs/>
                <w:i/>
                <w:sz w:val="15"/>
              </w:rPr>
              <w:t>allowed</w:t>
            </w:r>
            <w:r w:rsidRPr="00392BD2">
              <w:rPr>
                <w:rFonts w:ascii="Tahoma" w:hAnsi="Tahoma" w:cs="Tahoma"/>
                <w:i/>
                <w:sz w:val="15"/>
              </w:rPr>
              <w:t> amount is a negotiated discounted fee based on the contracts with the providers.</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5EE50778" w14:textId="77777777" w:rsidR="00AD0E1C" w:rsidRDefault="00AD0E1C" w:rsidP="00B9423D">
            <w:pPr>
              <w:rPr>
                <w:rFonts w:ascii="Tahoma" w:hAnsi="Tahoma" w:cs="Tahoma"/>
                <w:i/>
                <w:sz w:val="15"/>
              </w:rPr>
            </w:pPr>
          </w:p>
          <w:p w14:paraId="135C7BB6" w14:textId="77777777" w:rsidR="00C4225B" w:rsidRPr="004B340C" w:rsidRDefault="00C4225B" w:rsidP="004B340C">
            <w:pPr>
              <w:contextualSpacing/>
              <w:rPr>
                <w:rFonts w:ascii="Tahoma" w:hAnsi="Tahoma" w:cs="Tahoma"/>
                <w:sz w:val="15"/>
                <w:szCs w:val="15"/>
              </w:rPr>
            </w:pPr>
            <w:r w:rsidRPr="004B340C">
              <w:rPr>
                <w:rFonts w:ascii="Tahoma" w:hAnsi="Tahoma" w:cs="Tahoma"/>
                <w:i/>
                <w:iCs/>
                <w:sz w:val="15"/>
                <w:szCs w:val="15"/>
              </w:rPr>
              <w:t xml:space="preserve">Reported maximum contractually allowed (discounted amount). </w:t>
            </w:r>
            <w:r w:rsidR="00F15E40">
              <w:rPr>
                <w:rFonts w:ascii="Tahoma" w:hAnsi="Tahoma" w:cs="Tahoma"/>
                <w:i/>
                <w:iCs/>
                <w:sz w:val="15"/>
                <w:szCs w:val="15"/>
              </w:rPr>
              <w:t xml:space="preserve"> </w:t>
            </w:r>
            <w:r w:rsidRPr="004B340C">
              <w:rPr>
                <w:rFonts w:ascii="Tahoma" w:hAnsi="Tahoma" w:cs="Tahoma"/>
                <w:i/>
                <w:iCs/>
                <w:sz w:val="15"/>
                <w:szCs w:val="15"/>
              </w:rPr>
              <w:t>This amount approximately equals to the sum of payor reimbursement amount (excludes patient liable amount) and patient liability</w:t>
            </w:r>
            <w:r w:rsidR="00AD707C">
              <w:rPr>
                <w:rFonts w:ascii="Tahoma" w:hAnsi="Tahoma" w:cs="Tahoma"/>
                <w:i/>
                <w:iCs/>
                <w:sz w:val="15"/>
                <w:szCs w:val="15"/>
              </w:rPr>
              <w:t xml:space="preserve">. </w:t>
            </w:r>
            <w:r w:rsidR="00F15E40">
              <w:rPr>
                <w:rFonts w:ascii="Tahoma" w:hAnsi="Tahoma" w:cs="Tahoma"/>
                <w:i/>
                <w:iCs/>
                <w:sz w:val="15"/>
                <w:szCs w:val="15"/>
              </w:rPr>
              <w:t xml:space="preserve"> </w:t>
            </w:r>
            <w:r w:rsidRPr="004B340C">
              <w:rPr>
                <w:rFonts w:ascii="Tahoma" w:hAnsi="Tahoma" w:cs="Tahoma"/>
                <w:i/>
                <w:iCs/>
                <w:sz w:val="15"/>
                <w:szCs w:val="15"/>
              </w:rPr>
              <w:t xml:space="preserve">The allowed </w:t>
            </w:r>
            <w:r w:rsidR="00197CE9" w:rsidRPr="00197CE9">
              <w:rPr>
                <w:rFonts w:ascii="Tahoma" w:hAnsi="Tahoma" w:cs="Tahoma"/>
                <w:i/>
                <w:iCs/>
                <w:sz w:val="15"/>
                <w:szCs w:val="15"/>
              </w:rPr>
              <w:t>amount should be a reported fiel</w:t>
            </w:r>
            <w:r w:rsidRPr="004B340C">
              <w:rPr>
                <w:rFonts w:ascii="Tahoma" w:hAnsi="Tahoma" w:cs="Tahoma"/>
                <w:i/>
                <w:iCs/>
                <w:sz w:val="15"/>
                <w:szCs w:val="15"/>
              </w:rPr>
              <w:t>d, not calculated.</w:t>
            </w:r>
            <w:r w:rsidR="00F15E40">
              <w:rPr>
                <w:rFonts w:ascii="Tahoma" w:hAnsi="Tahoma" w:cs="Tahoma"/>
                <w:i/>
                <w:iCs/>
                <w:sz w:val="15"/>
                <w:szCs w:val="15"/>
              </w:rPr>
              <w:t xml:space="preserve"> </w:t>
            </w:r>
            <w:r w:rsidRPr="004B340C">
              <w:rPr>
                <w:rFonts w:ascii="Tahoma" w:hAnsi="Tahoma" w:cs="Tahoma"/>
                <w:i/>
                <w:iCs/>
                <w:sz w:val="15"/>
                <w:szCs w:val="15"/>
              </w:rPr>
              <w:t xml:space="preserve"> Please leave blank if not reported.</w:t>
            </w:r>
          </w:p>
          <w:p w14:paraId="5E02A4EC" w14:textId="77777777" w:rsidR="00C4225B" w:rsidRPr="00325249" w:rsidRDefault="00C4225B" w:rsidP="00B9423D">
            <w:pPr>
              <w:rPr>
                <w:rFonts w:ascii="Tahoma" w:hAnsi="Tahoma" w:cs="Tahoma"/>
                <w:i/>
                <w:sz w:val="15"/>
              </w:rPr>
            </w:pPr>
          </w:p>
        </w:tc>
      </w:tr>
      <w:tr w:rsidR="00251844" w14:paraId="2D5EDB4F" w14:textId="77777777" w:rsidTr="004605EF">
        <w:trPr>
          <w:cantSplit/>
          <w:trHeight w:val="870"/>
        </w:trPr>
        <w:tc>
          <w:tcPr>
            <w:tcW w:w="2700" w:type="dxa"/>
            <w:tcBorders>
              <w:top w:val="single" w:sz="12" w:space="0" w:color="auto"/>
              <w:left w:val="single" w:sz="12" w:space="0" w:color="auto"/>
              <w:bottom w:val="single" w:sz="12" w:space="0" w:color="auto"/>
              <w:right w:val="single" w:sz="8" w:space="0" w:color="auto"/>
            </w:tcBorders>
            <w:vAlign w:val="center"/>
          </w:tcPr>
          <w:p w14:paraId="4250DF93"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Patient Deductible</w:t>
            </w:r>
          </w:p>
        </w:tc>
        <w:tc>
          <w:tcPr>
            <w:tcW w:w="2880" w:type="dxa"/>
            <w:tcBorders>
              <w:top w:val="single" w:sz="12" w:space="0" w:color="auto"/>
              <w:left w:val="single" w:sz="8" w:space="0" w:color="auto"/>
              <w:bottom w:val="single" w:sz="12" w:space="0" w:color="auto"/>
              <w:right w:val="single" w:sz="8" w:space="0" w:color="auto"/>
            </w:tcBorders>
            <w:vAlign w:val="center"/>
          </w:tcPr>
          <w:p w14:paraId="339DECA2" w14:textId="77777777" w:rsidR="00693AB1" w:rsidRPr="00325249" w:rsidRDefault="00693AB1" w:rsidP="00930BE1">
            <w:pPr>
              <w:rPr>
                <w:rFonts w:ascii="Tahoma" w:hAnsi="Tahoma" w:cs="Tahoma"/>
                <w:i/>
                <w:sz w:val="15"/>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vAlign w:val="center"/>
          </w:tcPr>
          <w:p w14:paraId="4C8BE1B6" w14:textId="77777777" w:rsidR="00693AB1" w:rsidRPr="00325249" w:rsidRDefault="00693AB1" w:rsidP="00930BE1">
            <w:pPr>
              <w:rPr>
                <w:rFonts w:ascii="Tahoma" w:hAnsi="Tahoma" w:cs="Tahoma"/>
                <w:sz w:val="16"/>
                <w:szCs w:val="16"/>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r>
      <w:tr w:rsidR="00251844" w14:paraId="54FAC399" w14:textId="77777777" w:rsidTr="0052520B">
        <w:trPr>
          <w:cantSplit/>
          <w:trHeight w:val="1250"/>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2B103786" w14:textId="77777777" w:rsidR="00693AB1" w:rsidRPr="00634EF0" w:rsidRDefault="00693AB1" w:rsidP="00930BE1">
            <w:pPr>
              <w:pStyle w:val="BodyTextIndent"/>
              <w:ind w:left="0"/>
              <w:rPr>
                <w:rFonts w:ascii="Tahoma" w:hAnsi="Tahoma"/>
                <w:b/>
                <w:i/>
                <w:sz w:val="18"/>
                <w:szCs w:val="18"/>
              </w:rPr>
            </w:pPr>
            <w:r>
              <w:rPr>
                <w:rFonts w:ascii="Tahoma" w:hAnsi="Tahoma"/>
                <w:b/>
                <w:i/>
                <w:sz w:val="18"/>
                <w:szCs w:val="18"/>
              </w:rPr>
              <w:t>Patient Coinsurance/ Patient Co-payment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282ED0A5" w14:textId="77777777" w:rsidR="00693AB1" w:rsidRPr="00325249" w:rsidRDefault="00693AB1" w:rsidP="00930BE1">
            <w:pPr>
              <w:rPr>
                <w:rFonts w:ascii="Tahoma" w:hAnsi="Tahoma" w:cs="Tahoma"/>
                <w:i/>
                <w:sz w:val="15"/>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14:paraId="27070FED" w14:textId="77777777" w:rsidR="00693AB1" w:rsidRPr="00325249" w:rsidRDefault="00693AB1" w:rsidP="00930BE1">
            <w:pPr>
              <w:rPr>
                <w:rFonts w:ascii="Tahoma" w:hAnsi="Tahoma" w:cs="Tahoma"/>
                <w:sz w:val="16"/>
                <w:szCs w:val="16"/>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r>
      <w:tr w:rsidR="00251844" w14:paraId="6553B2F4" w14:textId="77777777" w:rsidTr="0052520B">
        <w:trPr>
          <w:cantSplit/>
          <w:trHeight w:val="1430"/>
        </w:trPr>
        <w:tc>
          <w:tcPr>
            <w:tcW w:w="2700" w:type="dxa"/>
            <w:tcBorders>
              <w:top w:val="single" w:sz="12" w:space="0" w:color="auto"/>
              <w:left w:val="single" w:sz="12" w:space="0" w:color="auto"/>
              <w:bottom w:val="single" w:sz="12" w:space="0" w:color="auto"/>
              <w:right w:val="single" w:sz="8" w:space="0" w:color="auto"/>
            </w:tcBorders>
            <w:vAlign w:val="center"/>
          </w:tcPr>
          <w:p w14:paraId="332EAFE1"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Other Patient Obligations</w:t>
            </w:r>
          </w:p>
        </w:tc>
        <w:tc>
          <w:tcPr>
            <w:tcW w:w="2880" w:type="dxa"/>
            <w:tcBorders>
              <w:top w:val="single" w:sz="12" w:space="0" w:color="auto"/>
              <w:left w:val="single" w:sz="8" w:space="0" w:color="auto"/>
              <w:bottom w:val="single" w:sz="12" w:space="0" w:color="auto"/>
              <w:right w:val="single" w:sz="8" w:space="0" w:color="auto"/>
            </w:tcBorders>
            <w:shd w:val="clear" w:color="auto" w:fill="FFFFFF"/>
            <w:vAlign w:val="center"/>
          </w:tcPr>
          <w:p w14:paraId="211E28C7" w14:textId="77777777" w:rsidR="00693AB1" w:rsidRPr="00325249" w:rsidRDefault="00693AB1" w:rsidP="00930BE1">
            <w:pPr>
              <w:rPr>
                <w:rFonts w:ascii="Tahoma" w:hAnsi="Tahoma" w:cs="Tahoma"/>
                <w:i/>
                <w:sz w:val="15"/>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c>
          <w:tcPr>
            <w:tcW w:w="3330" w:type="dxa"/>
            <w:tcBorders>
              <w:top w:val="single" w:sz="12" w:space="0" w:color="auto"/>
              <w:left w:val="single" w:sz="8" w:space="0" w:color="auto"/>
              <w:bottom w:val="single" w:sz="12" w:space="0" w:color="auto"/>
              <w:right w:val="single" w:sz="12" w:space="0" w:color="auto"/>
            </w:tcBorders>
            <w:vAlign w:val="center"/>
          </w:tcPr>
          <w:p w14:paraId="1D0F0C33" w14:textId="77777777" w:rsidR="00693AB1" w:rsidRPr="00325249" w:rsidRDefault="00693AB1" w:rsidP="00930BE1">
            <w:pPr>
              <w:rPr>
                <w:rFonts w:ascii="Tahoma" w:hAnsi="Tahoma" w:cs="Tahoma"/>
                <w:sz w:val="16"/>
                <w:szCs w:val="16"/>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r>
      <w:tr w:rsidR="00251844" w14:paraId="7A56D430" w14:textId="77777777" w:rsidTr="004605EF">
        <w:trPr>
          <w:cantSplit/>
          <w:trHeight w:val="557"/>
        </w:trPr>
        <w:tc>
          <w:tcPr>
            <w:tcW w:w="8910" w:type="dxa"/>
            <w:gridSpan w:val="3"/>
            <w:tcBorders>
              <w:left w:val="single" w:sz="12" w:space="0" w:color="auto"/>
              <w:bottom w:val="single" w:sz="12" w:space="0" w:color="auto"/>
              <w:right w:val="single" w:sz="12" w:space="0" w:color="auto"/>
            </w:tcBorders>
            <w:shd w:val="clear" w:color="auto" w:fill="F2F2F2"/>
            <w:vAlign w:val="center"/>
          </w:tcPr>
          <w:p w14:paraId="57051DD8" w14:textId="77777777" w:rsidR="002965A6" w:rsidRPr="004760EA" w:rsidRDefault="002965A6" w:rsidP="00930BE1">
            <w:pPr>
              <w:rPr>
                <w:rFonts w:ascii="Tahoma" w:hAnsi="Tahoma" w:cs="Tahoma"/>
                <w:i/>
                <w:sz w:val="15"/>
              </w:rPr>
            </w:pPr>
            <w:r w:rsidRPr="00F77ABB">
              <w:rPr>
                <w:rFonts w:ascii="Tahoma" w:hAnsi="Tahoma" w:cs="Tahoma"/>
                <w:i/>
                <w:sz w:val="15"/>
              </w:rPr>
              <w:t>Note: Patient Deductible, Patient Coinsurance/Patient Co-payment,</w:t>
            </w:r>
            <w:r w:rsidR="004760EA">
              <w:rPr>
                <w:rFonts w:ascii="Tahoma" w:hAnsi="Tahoma" w:cs="Tahoma"/>
                <w:i/>
                <w:sz w:val="15"/>
              </w:rPr>
              <w:t xml:space="preserve"> and Other Patient Obligations are used to calculate Total Patient Liability. </w:t>
            </w:r>
            <w:r w:rsidR="00F15E40">
              <w:rPr>
                <w:rFonts w:ascii="Tahoma" w:hAnsi="Tahoma" w:cs="Tahoma"/>
                <w:i/>
                <w:sz w:val="15"/>
              </w:rPr>
              <w:t xml:space="preserve"> </w:t>
            </w:r>
            <w:r w:rsidRPr="00F77ABB">
              <w:rPr>
                <w:rFonts w:ascii="Tahoma" w:hAnsi="Tahoma"/>
                <w:i/>
                <w:sz w:val="15"/>
              </w:rPr>
              <w:t xml:space="preserve">Please </w:t>
            </w:r>
            <w:proofErr w:type="gramStart"/>
            <w:r w:rsidRPr="00F77ABB">
              <w:rPr>
                <w:rFonts w:ascii="Tahoma" w:hAnsi="Tahoma"/>
                <w:i/>
                <w:sz w:val="15"/>
              </w:rPr>
              <w:t>make an effort</w:t>
            </w:r>
            <w:proofErr w:type="gramEnd"/>
            <w:r w:rsidRPr="00F77ABB">
              <w:rPr>
                <w:rFonts w:ascii="Tahoma" w:hAnsi="Tahoma"/>
                <w:i/>
                <w:sz w:val="15"/>
              </w:rPr>
              <w:t xml:space="preserve"> to provide this financial information.</w:t>
            </w:r>
          </w:p>
        </w:tc>
      </w:tr>
      <w:tr w:rsidR="00251844" w14:paraId="05329DD6"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14:paraId="701724C7" w14:textId="77777777" w:rsidR="00693AB1" w:rsidRPr="00E42B56" w:rsidRDefault="00693AB1" w:rsidP="00930BE1">
            <w:pPr>
              <w:pStyle w:val="BodyTextIndent"/>
              <w:ind w:left="0"/>
              <w:rPr>
                <w:rFonts w:ascii="Tahoma" w:hAnsi="Tahoma"/>
                <w:b/>
                <w:sz w:val="18"/>
                <w:szCs w:val="18"/>
              </w:rPr>
            </w:pPr>
            <w:r w:rsidRPr="00E42B56">
              <w:rPr>
                <w:rFonts w:ascii="Tahoma" w:hAnsi="Tahoma"/>
                <w:b/>
                <w:sz w:val="18"/>
                <w:szCs w:val="18"/>
              </w:rPr>
              <w:t>Reimbursement Amount</w:t>
            </w:r>
          </w:p>
        </w:tc>
        <w:tc>
          <w:tcPr>
            <w:tcW w:w="2880" w:type="dxa"/>
            <w:tcBorders>
              <w:top w:val="single" w:sz="12" w:space="0" w:color="auto"/>
              <w:left w:val="single" w:sz="8" w:space="0" w:color="auto"/>
              <w:bottom w:val="single" w:sz="12" w:space="0" w:color="auto"/>
              <w:right w:val="single" w:sz="8" w:space="0" w:color="auto"/>
            </w:tcBorders>
            <w:shd w:val="clear" w:color="auto" w:fill="FFFFFF" w:themeFill="background1"/>
            <w:vAlign w:val="center"/>
          </w:tcPr>
          <w:p w14:paraId="42EAE380" w14:textId="77777777" w:rsidR="00693AB1" w:rsidRPr="00E42B56" w:rsidRDefault="00693AB1" w:rsidP="00930BE1">
            <w:pPr>
              <w:rPr>
                <w:rFonts w:ascii="Tahoma" w:hAnsi="Tahoma" w:cs="Tahoma"/>
                <w:i/>
                <w:sz w:val="15"/>
              </w:rPr>
            </w:pPr>
            <w:r w:rsidRPr="00E42B56">
              <w:rPr>
                <w:rFonts w:ascii="Tahoma" w:hAnsi="Tahoma" w:cs="Tahoma"/>
                <w:i/>
                <w:sz w:val="15"/>
              </w:rPr>
              <w:t>Amount paid to a practitioner, other health professional, office facility, or institution.</w:t>
            </w:r>
          </w:p>
        </w:tc>
        <w:tc>
          <w:tcPr>
            <w:tcW w:w="333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14:paraId="48266D0E" w14:textId="77777777" w:rsidR="00693AB1" w:rsidRPr="00E42B56" w:rsidRDefault="00693AB1" w:rsidP="00930BE1">
            <w:pPr>
              <w:rPr>
                <w:rFonts w:ascii="Tahoma" w:hAnsi="Tahoma" w:cs="Tahoma"/>
                <w:sz w:val="16"/>
                <w:szCs w:val="16"/>
              </w:rPr>
            </w:pPr>
            <w:r w:rsidRPr="00E42B56">
              <w:rPr>
                <w:rFonts w:ascii="Tahoma" w:hAnsi="Tahoma" w:cs="Tahoma"/>
                <w:i/>
                <w:sz w:val="15"/>
              </w:rPr>
              <w:t>Amount paid to the pharmacy by the payor.</w:t>
            </w:r>
          </w:p>
        </w:tc>
      </w:tr>
      <w:tr w:rsidR="00251844" w:rsidRPr="00D43232" w14:paraId="112E0E62"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01DDD5DD" w14:textId="77777777" w:rsidR="00B13909" w:rsidRPr="00E42B56" w:rsidRDefault="00B13909" w:rsidP="0020137E">
            <w:pPr>
              <w:pStyle w:val="BodyTextIndent"/>
              <w:ind w:left="0"/>
              <w:rPr>
                <w:rFonts w:ascii="Tahoma" w:hAnsi="Tahoma"/>
                <w:b/>
                <w:sz w:val="18"/>
                <w:szCs w:val="18"/>
              </w:rPr>
            </w:pPr>
            <w:r w:rsidRPr="00E42B56">
              <w:rPr>
                <w:rFonts w:ascii="Tahoma" w:hAnsi="Tahoma"/>
                <w:b/>
                <w:sz w:val="18"/>
                <w:szCs w:val="18"/>
              </w:rPr>
              <w:t>Amount Paid by Other Insurance</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36623ED3" w14:textId="77777777" w:rsidR="00B13909" w:rsidRPr="00E42B56" w:rsidRDefault="00C33D30" w:rsidP="00895F9B">
            <w:pPr>
              <w:rPr>
                <w:rFonts w:ascii="Tahoma" w:hAnsi="Tahoma" w:cs="Tahoma"/>
                <w:i/>
                <w:color w:val="000000"/>
                <w:sz w:val="15"/>
                <w:szCs w:val="15"/>
              </w:rPr>
            </w:pPr>
            <w:r w:rsidRPr="00E42B56">
              <w:rPr>
                <w:rFonts w:ascii="Tahoma" w:hAnsi="Tahoma" w:cs="Tahoma"/>
                <w:i/>
                <w:color w:val="000000"/>
                <w:sz w:val="15"/>
                <w:szCs w:val="15"/>
              </w:rPr>
              <w:t xml:space="preserve">Amount paid by the primary payor if the </w:t>
            </w:r>
            <w:r w:rsidR="00895F9B" w:rsidRPr="00E42B56">
              <w:rPr>
                <w:rFonts w:ascii="Tahoma" w:hAnsi="Tahoma" w:cs="Tahoma"/>
                <w:i/>
                <w:color w:val="000000"/>
                <w:sz w:val="15"/>
                <w:szCs w:val="15"/>
              </w:rPr>
              <w:t xml:space="preserve">payor </w:t>
            </w:r>
            <w:r w:rsidRPr="00E42B56">
              <w:rPr>
                <w:rFonts w:ascii="Tahoma" w:hAnsi="Tahoma" w:cs="Tahoma"/>
                <w:i/>
                <w:color w:val="000000"/>
                <w:sz w:val="15"/>
                <w:szCs w:val="15"/>
              </w:rPr>
              <w:t>is not the primary insurer.</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7210FFB1" w14:textId="77777777" w:rsidR="00B13909" w:rsidRPr="00E42B56" w:rsidRDefault="00895F9B" w:rsidP="0020137E">
            <w:pPr>
              <w:rPr>
                <w:rFonts w:ascii="Tahoma" w:hAnsi="Tahoma" w:cs="Tahoma"/>
                <w:i/>
                <w:sz w:val="15"/>
              </w:rPr>
            </w:pPr>
            <w:r w:rsidRPr="00E42B56">
              <w:rPr>
                <w:rFonts w:ascii="Tahoma" w:hAnsi="Tahoma" w:cs="Tahoma"/>
                <w:i/>
                <w:color w:val="000000"/>
                <w:sz w:val="15"/>
                <w:szCs w:val="15"/>
              </w:rPr>
              <w:t>Amount paid by the primary payor if the payor is not the primary insurer.</w:t>
            </w:r>
          </w:p>
        </w:tc>
      </w:tr>
      <w:tr w:rsidR="00181495" w:rsidRPr="00D43232" w14:paraId="6632DCB7"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2EEA7A6D" w14:textId="77777777" w:rsidR="00181495" w:rsidRPr="00E42B56" w:rsidRDefault="00163A46">
            <w:pPr>
              <w:pStyle w:val="BodyTextIndent"/>
              <w:ind w:left="0"/>
              <w:rPr>
                <w:rFonts w:ascii="Tahoma" w:hAnsi="Tahoma"/>
                <w:b/>
                <w:sz w:val="18"/>
                <w:szCs w:val="18"/>
              </w:rPr>
            </w:pPr>
            <w:r>
              <w:rPr>
                <w:rFonts w:ascii="Tahoma" w:hAnsi="Tahoma"/>
                <w:b/>
                <w:sz w:val="18"/>
                <w:szCs w:val="18"/>
              </w:rPr>
              <w:t xml:space="preserve">Plan </w:t>
            </w:r>
            <w:r w:rsidR="00A848E5">
              <w:rPr>
                <w:rFonts w:ascii="Tahoma" w:hAnsi="Tahoma"/>
                <w:b/>
                <w:sz w:val="18"/>
                <w:szCs w:val="18"/>
              </w:rPr>
              <w:t>Prescription Drug R</w:t>
            </w:r>
            <w:r w:rsidR="001B525C">
              <w:rPr>
                <w:rFonts w:ascii="Tahoma" w:hAnsi="Tahoma"/>
                <w:b/>
                <w:sz w:val="18"/>
                <w:szCs w:val="18"/>
              </w:rPr>
              <w:t>ebate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7467839B" w14:textId="77777777" w:rsidR="00181495" w:rsidRPr="00E42B56" w:rsidRDefault="001B525C" w:rsidP="00895F9B">
            <w:pPr>
              <w:rPr>
                <w:rFonts w:ascii="Tahoma" w:hAnsi="Tahoma" w:cs="Tahoma"/>
                <w:i/>
                <w:color w:val="000000"/>
                <w:sz w:val="15"/>
                <w:szCs w:val="15"/>
              </w:rPr>
            </w:pPr>
            <w:r>
              <w:rPr>
                <w:rFonts w:ascii="Tahoma" w:hAnsi="Tahoma" w:cs="Tahoma"/>
                <w:i/>
                <w:color w:val="000000"/>
                <w:sz w:val="15"/>
                <w:szCs w:val="15"/>
              </w:rPr>
              <w:t>N/A</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4230D39C" w14:textId="77777777" w:rsidR="00181495" w:rsidRPr="00E42B56" w:rsidRDefault="00CC4AFB" w:rsidP="00CC4AFB">
            <w:pPr>
              <w:rPr>
                <w:rFonts w:ascii="Tahoma" w:hAnsi="Tahoma" w:cs="Tahoma"/>
                <w:i/>
                <w:color w:val="000000"/>
                <w:sz w:val="15"/>
                <w:szCs w:val="15"/>
              </w:rPr>
            </w:pPr>
            <w:r>
              <w:rPr>
                <w:rFonts w:ascii="Tahoma" w:hAnsi="Tahoma" w:cs="Tahoma"/>
                <w:i/>
                <w:color w:val="000000"/>
                <w:sz w:val="15"/>
                <w:szCs w:val="15"/>
              </w:rPr>
              <w:t>Amount passed along to the client</w:t>
            </w:r>
            <w:r w:rsidR="00F15E40">
              <w:rPr>
                <w:rFonts w:ascii="Tahoma" w:hAnsi="Tahoma" w:cs="Tahoma"/>
                <w:i/>
                <w:color w:val="000000"/>
                <w:sz w:val="15"/>
                <w:szCs w:val="15"/>
              </w:rPr>
              <w:t>.</w:t>
            </w:r>
          </w:p>
        </w:tc>
      </w:tr>
      <w:tr w:rsidR="00163A46" w:rsidRPr="00D43232" w14:paraId="1A444809"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84A388A" w14:textId="77777777" w:rsidR="00163A46" w:rsidRDefault="00163A46">
            <w:pPr>
              <w:pStyle w:val="BodyTextIndent"/>
              <w:ind w:left="0"/>
              <w:rPr>
                <w:rFonts w:ascii="Tahoma" w:hAnsi="Tahoma"/>
                <w:b/>
                <w:sz w:val="18"/>
                <w:szCs w:val="18"/>
              </w:rPr>
            </w:pPr>
            <w:r>
              <w:rPr>
                <w:rFonts w:ascii="Tahoma" w:hAnsi="Tahoma"/>
                <w:b/>
                <w:sz w:val="18"/>
                <w:szCs w:val="18"/>
              </w:rPr>
              <w:t>Member Prescription Drug Rebate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6267DABA" w14:textId="77777777" w:rsidR="00163A46" w:rsidRDefault="00163A46" w:rsidP="00895F9B">
            <w:pPr>
              <w:rPr>
                <w:rFonts w:ascii="Tahoma" w:hAnsi="Tahoma" w:cs="Tahoma"/>
                <w:i/>
                <w:color w:val="000000"/>
                <w:sz w:val="15"/>
                <w:szCs w:val="15"/>
              </w:rPr>
            </w:pPr>
            <w:r>
              <w:rPr>
                <w:rFonts w:ascii="Tahoma" w:hAnsi="Tahoma" w:cs="Tahoma"/>
                <w:i/>
                <w:color w:val="000000"/>
                <w:sz w:val="15"/>
                <w:szCs w:val="15"/>
              </w:rPr>
              <w:t>N/A</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453EEE2F" w14:textId="77777777" w:rsidR="00163A46" w:rsidRPr="00406C47" w:rsidRDefault="00CC4AFB" w:rsidP="00CC4AFB">
            <w:pPr>
              <w:rPr>
                <w:rFonts w:ascii="Tahoma" w:hAnsi="Tahoma" w:cs="Tahoma"/>
                <w:i/>
                <w:color w:val="000000"/>
                <w:sz w:val="15"/>
                <w:szCs w:val="15"/>
              </w:rPr>
            </w:pPr>
            <w:r>
              <w:rPr>
                <w:rFonts w:ascii="Tahoma" w:hAnsi="Tahoma" w:cs="Tahoma"/>
                <w:i/>
                <w:color w:val="000000"/>
                <w:sz w:val="15"/>
                <w:szCs w:val="15"/>
              </w:rPr>
              <w:t>Amount passed along directly to the member</w:t>
            </w:r>
            <w:r w:rsidR="00F15E40">
              <w:rPr>
                <w:rFonts w:ascii="Tahoma" w:hAnsi="Tahoma" w:cs="Tahoma"/>
                <w:i/>
                <w:color w:val="000000"/>
                <w:sz w:val="15"/>
                <w:szCs w:val="15"/>
              </w:rPr>
              <w:t>.</w:t>
            </w:r>
          </w:p>
        </w:tc>
      </w:tr>
      <w:tr w:rsidR="00DE24FA" w:rsidRPr="00D43232" w14:paraId="4EA2ACC0" w14:textId="77777777" w:rsidTr="0052520B">
        <w:trPr>
          <w:cantSplit/>
          <w:trHeight w:val="933"/>
          <w:ins w:id="499" w:author="kenneth yeates-trotman" w:date="2020-10-16T07:12:00Z"/>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88C3545" w14:textId="77777777" w:rsidR="00DE24FA" w:rsidRDefault="00DE24FA" w:rsidP="00126B6F">
            <w:pPr>
              <w:pStyle w:val="BodyTextIndent"/>
              <w:ind w:left="0"/>
              <w:rPr>
                <w:ins w:id="500" w:author="kenneth yeates-trotman" w:date="2020-10-16T07:12:00Z"/>
                <w:rFonts w:ascii="Tahoma" w:hAnsi="Tahoma"/>
                <w:b/>
                <w:sz w:val="18"/>
                <w:szCs w:val="18"/>
              </w:rPr>
            </w:pPr>
            <w:commentRangeStart w:id="501"/>
            <w:ins w:id="502" w:author="kenneth yeates-trotman" w:date="2020-10-16T07:13:00Z">
              <w:r>
                <w:rPr>
                  <w:rFonts w:ascii="Tahoma" w:hAnsi="Tahoma"/>
                  <w:b/>
                  <w:sz w:val="18"/>
                  <w:szCs w:val="18"/>
                </w:rPr>
                <w:t xml:space="preserve">Network </w:t>
              </w:r>
            </w:ins>
            <w:proofErr w:type="gramStart"/>
            <w:ins w:id="503" w:author="kenneth yeates-trotman" w:date="2020-10-16T07:14:00Z">
              <w:r>
                <w:rPr>
                  <w:rFonts w:ascii="Tahoma" w:hAnsi="Tahoma"/>
                  <w:b/>
                  <w:sz w:val="18"/>
                  <w:szCs w:val="18"/>
                </w:rPr>
                <w:t xml:space="preserve">Administrative </w:t>
              </w:r>
            </w:ins>
            <w:ins w:id="504" w:author="kenneth yeates-trotman" w:date="2020-10-16T07:13:00Z">
              <w:r>
                <w:rPr>
                  <w:rFonts w:ascii="Tahoma" w:hAnsi="Tahoma"/>
                  <w:b/>
                  <w:sz w:val="18"/>
                  <w:szCs w:val="18"/>
                </w:rPr>
                <w:t xml:space="preserve"> </w:t>
              </w:r>
            </w:ins>
            <w:ins w:id="505" w:author="kenneth yeates-trotman" w:date="2020-10-16T07:23:00Z">
              <w:r w:rsidR="00126B6F">
                <w:rPr>
                  <w:rFonts w:ascii="Tahoma" w:hAnsi="Tahoma"/>
                  <w:b/>
                  <w:sz w:val="18"/>
                  <w:szCs w:val="18"/>
                </w:rPr>
                <w:t>and</w:t>
              </w:r>
              <w:proofErr w:type="gramEnd"/>
              <w:r w:rsidR="00126B6F">
                <w:rPr>
                  <w:rFonts w:ascii="Tahoma" w:hAnsi="Tahoma"/>
                  <w:b/>
                  <w:sz w:val="18"/>
                  <w:szCs w:val="18"/>
                </w:rPr>
                <w:t xml:space="preserve"> </w:t>
              </w:r>
            </w:ins>
            <w:ins w:id="506" w:author="kenneth yeates-trotman" w:date="2020-10-16T07:24:00Z">
              <w:r w:rsidR="00126B6F">
                <w:rPr>
                  <w:rFonts w:ascii="Tahoma" w:hAnsi="Tahoma"/>
                  <w:b/>
                  <w:sz w:val="18"/>
                  <w:szCs w:val="18"/>
                </w:rPr>
                <w:t xml:space="preserve">Access </w:t>
              </w:r>
            </w:ins>
            <w:ins w:id="507" w:author="kenneth yeates-trotman" w:date="2020-10-16T07:13:00Z">
              <w:r>
                <w:rPr>
                  <w:rFonts w:ascii="Tahoma" w:hAnsi="Tahoma"/>
                  <w:b/>
                  <w:sz w:val="18"/>
                  <w:szCs w:val="18"/>
                </w:rPr>
                <w:t>Fees</w:t>
              </w:r>
            </w:ins>
            <w:commentRangeEnd w:id="501"/>
            <w:ins w:id="508" w:author="kenneth yeates-trotman" w:date="2020-10-16T07:27:00Z">
              <w:r w:rsidR="00126B6F">
                <w:rPr>
                  <w:rStyle w:val="CommentReference"/>
                </w:rPr>
                <w:commentReference w:id="501"/>
              </w:r>
            </w:ins>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45E47427" w14:textId="77777777" w:rsidR="00DE24FA" w:rsidRDefault="00DE24FA" w:rsidP="00126B6F">
            <w:pPr>
              <w:rPr>
                <w:ins w:id="509" w:author="kenneth yeates-trotman" w:date="2020-10-16T07:12:00Z"/>
                <w:rFonts w:ascii="Tahoma" w:hAnsi="Tahoma" w:cs="Tahoma"/>
                <w:i/>
                <w:color w:val="000000"/>
                <w:sz w:val="15"/>
                <w:szCs w:val="15"/>
              </w:rPr>
            </w:pPr>
            <w:ins w:id="510" w:author="kenneth yeates-trotman" w:date="2020-10-16T07:14:00Z">
              <w:r>
                <w:rPr>
                  <w:rFonts w:ascii="Tahoma" w:hAnsi="Tahoma" w:cs="Tahoma"/>
                  <w:i/>
                  <w:color w:val="000000"/>
                  <w:sz w:val="15"/>
                  <w:szCs w:val="15"/>
                </w:rPr>
                <w:t>Liable amount paid by a</w:t>
              </w:r>
            </w:ins>
            <w:ins w:id="511" w:author="kenneth yeates-trotman" w:date="2020-10-16T07:31:00Z">
              <w:r w:rsidR="00126B6F">
                <w:rPr>
                  <w:rFonts w:ascii="Tahoma" w:hAnsi="Tahoma" w:cs="Tahoma"/>
                  <w:i/>
                  <w:color w:val="000000"/>
                  <w:sz w:val="15"/>
                  <w:szCs w:val="15"/>
                </w:rPr>
                <w:t>n</w:t>
              </w:r>
            </w:ins>
            <w:ins w:id="512" w:author="kenneth yeates-trotman" w:date="2020-10-16T07:14:00Z">
              <w:r>
                <w:rPr>
                  <w:rFonts w:ascii="Tahoma" w:hAnsi="Tahoma" w:cs="Tahoma"/>
                  <w:i/>
                  <w:color w:val="000000"/>
                  <w:sz w:val="15"/>
                  <w:szCs w:val="15"/>
                </w:rPr>
                <w:t xml:space="preserve"> </w:t>
              </w:r>
            </w:ins>
            <w:ins w:id="513" w:author="kenneth yeates-trotman" w:date="2020-10-16T07:30:00Z">
              <w:r w:rsidR="00126B6F">
                <w:rPr>
                  <w:rFonts w:ascii="Tahoma" w:hAnsi="Tahoma" w:cs="Tahoma"/>
                  <w:i/>
                  <w:color w:val="000000"/>
                  <w:sz w:val="15"/>
                  <w:szCs w:val="15"/>
                </w:rPr>
                <w:t>insurer</w:t>
              </w:r>
            </w:ins>
            <w:ins w:id="514" w:author="kenneth yeates-trotman" w:date="2020-10-16T07:14:00Z">
              <w:r>
                <w:rPr>
                  <w:rFonts w:ascii="Tahoma" w:hAnsi="Tahoma" w:cs="Tahoma"/>
                  <w:i/>
                  <w:color w:val="000000"/>
                  <w:sz w:val="15"/>
                  <w:szCs w:val="15"/>
                </w:rPr>
                <w:t xml:space="preserve"> for </w:t>
              </w:r>
            </w:ins>
            <w:ins w:id="515" w:author="kenneth yeates-trotman" w:date="2020-10-16T07:31:00Z">
              <w:r w:rsidR="00126B6F">
                <w:rPr>
                  <w:rFonts w:ascii="Tahoma" w:hAnsi="Tahoma" w:cs="Tahoma"/>
                  <w:i/>
                  <w:color w:val="000000"/>
                  <w:sz w:val="15"/>
                  <w:szCs w:val="15"/>
                </w:rPr>
                <w:t xml:space="preserve">the </w:t>
              </w:r>
            </w:ins>
            <w:ins w:id="516" w:author="kenneth yeates-trotman" w:date="2020-10-16T07:14:00Z">
              <w:r>
                <w:rPr>
                  <w:rFonts w:ascii="Tahoma" w:hAnsi="Tahoma" w:cs="Tahoma"/>
                  <w:i/>
                  <w:color w:val="000000"/>
                  <w:sz w:val="15"/>
                  <w:szCs w:val="15"/>
                </w:rPr>
                <w:t>administration of its members claims and access to</w:t>
              </w:r>
            </w:ins>
            <w:ins w:id="517" w:author="kenneth yeates-trotman" w:date="2020-10-16T07:15:00Z">
              <w:r>
                <w:rPr>
                  <w:rFonts w:ascii="Tahoma" w:hAnsi="Tahoma" w:cs="Tahoma"/>
                  <w:i/>
                  <w:color w:val="000000"/>
                  <w:sz w:val="15"/>
                  <w:szCs w:val="15"/>
                </w:rPr>
                <w:t xml:space="preserve"> out of area provider networks</w:t>
              </w:r>
            </w:ins>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6848DF12" w14:textId="77777777" w:rsidR="00DE24FA" w:rsidRDefault="00DE24FA" w:rsidP="00126B6F">
            <w:pPr>
              <w:rPr>
                <w:ins w:id="518" w:author="kenneth yeates-trotman" w:date="2020-10-16T07:12:00Z"/>
                <w:rFonts w:ascii="Tahoma" w:hAnsi="Tahoma" w:cs="Tahoma"/>
                <w:i/>
                <w:color w:val="000000"/>
                <w:sz w:val="15"/>
                <w:szCs w:val="15"/>
              </w:rPr>
            </w:pPr>
            <w:ins w:id="519" w:author="kenneth yeates-trotman" w:date="2020-10-16T07:17:00Z">
              <w:r>
                <w:rPr>
                  <w:rFonts w:ascii="Tahoma" w:hAnsi="Tahoma" w:cs="Tahoma"/>
                  <w:i/>
                  <w:color w:val="000000"/>
                  <w:sz w:val="15"/>
                  <w:szCs w:val="15"/>
                </w:rPr>
                <w:t xml:space="preserve">Liable amount paid by </w:t>
              </w:r>
            </w:ins>
            <w:ins w:id="520" w:author="kenneth yeates-trotman" w:date="2020-10-16T07:31:00Z">
              <w:r w:rsidR="00126B6F">
                <w:rPr>
                  <w:rFonts w:ascii="Tahoma" w:hAnsi="Tahoma" w:cs="Tahoma"/>
                  <w:i/>
                  <w:color w:val="000000"/>
                  <w:sz w:val="15"/>
                  <w:szCs w:val="15"/>
                </w:rPr>
                <w:t>an insurer</w:t>
              </w:r>
            </w:ins>
            <w:ins w:id="521" w:author="kenneth yeates-trotman" w:date="2020-10-16T07:17:00Z">
              <w:r w:rsidR="00126B6F">
                <w:rPr>
                  <w:rFonts w:ascii="Tahoma" w:hAnsi="Tahoma" w:cs="Tahoma"/>
                  <w:i/>
                  <w:color w:val="000000"/>
                  <w:sz w:val="15"/>
                  <w:szCs w:val="15"/>
                </w:rPr>
                <w:t xml:space="preserve"> for the </w:t>
              </w:r>
              <w:r>
                <w:rPr>
                  <w:rFonts w:ascii="Tahoma" w:hAnsi="Tahoma" w:cs="Tahoma"/>
                  <w:i/>
                  <w:color w:val="000000"/>
                  <w:sz w:val="15"/>
                  <w:szCs w:val="15"/>
                </w:rPr>
                <w:t>administration of its members claims and access to out of area provider networks</w:t>
              </w:r>
            </w:ins>
          </w:p>
        </w:tc>
      </w:tr>
    </w:tbl>
    <w:p w14:paraId="51CA1B37" w14:textId="77777777" w:rsidR="000E68D0" w:rsidRDefault="000E68D0">
      <w:pPr>
        <w:rPr>
          <w:rFonts w:ascii="Tahoma" w:hAnsi="Tahoma" w:cs="Tahoma"/>
          <w:b/>
          <w:i/>
          <w:sz w:val="16"/>
          <w:szCs w:val="16"/>
        </w:rPr>
      </w:pPr>
      <w:r>
        <w:rPr>
          <w:rFonts w:cs="Tahoma"/>
          <w:i/>
          <w:sz w:val="16"/>
          <w:szCs w:val="16"/>
        </w:rPr>
        <w:br w:type="page"/>
      </w:r>
    </w:p>
    <w:p w14:paraId="5182E22C" w14:textId="77777777" w:rsidR="00CE1E78" w:rsidRPr="00367B92" w:rsidRDefault="00CE1E78" w:rsidP="00367B92">
      <w:pPr>
        <w:pStyle w:val="Heading1"/>
        <w:rPr>
          <w:sz w:val="44"/>
          <w:szCs w:val="44"/>
        </w:rPr>
      </w:pPr>
      <w:bookmarkStart w:id="522" w:name="_Toc464648833"/>
      <w:bookmarkStart w:id="523" w:name="_Toc526829343"/>
      <w:bookmarkStart w:id="524" w:name="_Toc526358283"/>
      <w:bookmarkStart w:id="525" w:name="_Toc21533514"/>
      <w:r w:rsidRPr="00367B92">
        <w:rPr>
          <w:sz w:val="44"/>
          <w:szCs w:val="44"/>
        </w:rPr>
        <w:lastRenderedPageBreak/>
        <w:t xml:space="preserve">Appendix </w:t>
      </w:r>
      <w:r w:rsidR="002965A6" w:rsidRPr="00367B92">
        <w:rPr>
          <w:sz w:val="44"/>
          <w:szCs w:val="44"/>
        </w:rPr>
        <w:t>E</w:t>
      </w:r>
      <w:r w:rsidR="00EE120F" w:rsidRPr="00367B92">
        <w:rPr>
          <w:sz w:val="44"/>
          <w:szCs w:val="44"/>
        </w:rPr>
        <w:t xml:space="preserve"> </w:t>
      </w:r>
      <w:r w:rsidRPr="00367B92">
        <w:rPr>
          <w:sz w:val="44"/>
          <w:szCs w:val="44"/>
        </w:rPr>
        <w:t>– MCDB Portal Instructions</w:t>
      </w:r>
      <w:bookmarkEnd w:id="522"/>
      <w:bookmarkEnd w:id="523"/>
      <w:bookmarkEnd w:id="524"/>
      <w:bookmarkEnd w:id="525"/>
    </w:p>
    <w:p w14:paraId="252B9FFB" w14:textId="77777777" w:rsidR="0037539E" w:rsidRDefault="0037539E" w:rsidP="0032147D">
      <w:pPr>
        <w:rPr>
          <w:rFonts w:ascii="Tahoma" w:hAnsi="Tahoma" w:cs="Tahoma"/>
          <w:sz w:val="21"/>
          <w:szCs w:val="22"/>
        </w:rPr>
      </w:pPr>
    </w:p>
    <w:p w14:paraId="15A52C8A" w14:textId="77777777" w:rsidR="00CE1E78" w:rsidRDefault="00CE1E78" w:rsidP="0032147D">
      <w:pPr>
        <w:rPr>
          <w:rFonts w:ascii="Tahoma" w:hAnsi="Tahoma" w:cs="Tahoma"/>
          <w:sz w:val="21"/>
          <w:szCs w:val="22"/>
        </w:rPr>
      </w:pPr>
    </w:p>
    <w:p w14:paraId="7CAA6120" w14:textId="77777777" w:rsidR="00CE1E78" w:rsidRDefault="00CE1E78" w:rsidP="0032147D">
      <w:pPr>
        <w:rPr>
          <w:rFonts w:ascii="Tahoma" w:hAnsi="Tahoma" w:cs="Tahoma"/>
          <w:sz w:val="21"/>
          <w:szCs w:val="22"/>
        </w:rPr>
      </w:pPr>
    </w:p>
    <w:p w14:paraId="2F5D1544" w14:textId="77777777" w:rsidR="00D9567C" w:rsidRPr="005C394F" w:rsidRDefault="00D9567C" w:rsidP="00211219">
      <w:pPr>
        <w:pStyle w:val="BodyTextIndent"/>
        <w:ind w:left="0"/>
        <w:jc w:val="center"/>
        <w:rPr>
          <w:rFonts w:ascii="Tahoma" w:hAnsi="Tahoma"/>
          <w:sz w:val="19"/>
        </w:rPr>
      </w:pPr>
      <w:r w:rsidRPr="008B606A">
        <w:rPr>
          <w:rFonts w:ascii="Tahoma" w:hAnsi="Tahoma"/>
          <w:b/>
          <w:smallCaps/>
          <w:sz w:val="23"/>
          <w:szCs w:val="22"/>
        </w:rPr>
        <w:t xml:space="preserve">Medical Care Data Base </w:t>
      </w:r>
      <w:r>
        <w:rPr>
          <w:rFonts w:ascii="Tahoma" w:hAnsi="Tahoma"/>
          <w:b/>
          <w:smallCaps/>
          <w:sz w:val="23"/>
          <w:szCs w:val="22"/>
        </w:rPr>
        <w:t>Portal Submissions</w:t>
      </w:r>
    </w:p>
    <w:p w14:paraId="2105A94C" w14:textId="77777777" w:rsidR="00046CC6" w:rsidRDefault="00046CC6" w:rsidP="005C394F">
      <w:pPr>
        <w:rPr>
          <w:rFonts w:ascii="Tahoma" w:hAnsi="Tahoma"/>
          <w:sz w:val="19"/>
        </w:rPr>
      </w:pPr>
    </w:p>
    <w:p w14:paraId="713C890C" w14:textId="77777777" w:rsidR="00046CC6" w:rsidRDefault="00D9567C" w:rsidP="00E50B93">
      <w:pPr>
        <w:rPr>
          <w:rFonts w:ascii="Tahoma" w:hAnsi="Tahoma"/>
          <w:sz w:val="19"/>
        </w:rPr>
      </w:pPr>
      <w:proofErr w:type="gramStart"/>
      <w:r w:rsidRPr="002C2C8C">
        <w:rPr>
          <w:rFonts w:ascii="Tahoma" w:hAnsi="Tahoma"/>
          <w:sz w:val="19"/>
        </w:rPr>
        <w:t>In order to</w:t>
      </w:r>
      <w:proofErr w:type="gramEnd"/>
      <w:r w:rsidRPr="002C2C8C">
        <w:rPr>
          <w:rFonts w:ascii="Tahoma" w:hAnsi="Tahoma"/>
          <w:sz w:val="19"/>
        </w:rPr>
        <w:t xml:space="preserve"> submit files to the MCDB Portal for </w:t>
      </w:r>
      <w:r w:rsidRPr="00B72ED8">
        <w:rPr>
          <w:rFonts w:ascii="Tahoma" w:hAnsi="Tahoma"/>
          <w:sz w:val="19"/>
        </w:rPr>
        <w:t xml:space="preserve">the </w:t>
      </w:r>
      <w:r w:rsidR="00794075">
        <w:rPr>
          <w:rFonts w:ascii="Tahoma" w:hAnsi="Tahoma"/>
          <w:sz w:val="19"/>
        </w:rPr>
        <w:t>202</w:t>
      </w:r>
      <w:ins w:id="526" w:author="Franklin, Joseph" w:date="2020-09-25T14:32:00Z">
        <w:r w:rsidR="00E027B4">
          <w:rPr>
            <w:rFonts w:ascii="Tahoma" w:hAnsi="Tahoma"/>
            <w:sz w:val="19"/>
          </w:rPr>
          <w:t>1</w:t>
        </w:r>
      </w:ins>
      <w:del w:id="527" w:author="Franklin, Joseph" w:date="2020-09-25T14:32:00Z">
        <w:r w:rsidR="00794075" w:rsidDel="00E027B4">
          <w:rPr>
            <w:rFonts w:ascii="Tahoma" w:hAnsi="Tahoma"/>
            <w:sz w:val="19"/>
          </w:rPr>
          <w:delText>0</w:delText>
        </w:r>
      </w:del>
      <w:r w:rsidR="00B72ED8" w:rsidRPr="00B72ED8">
        <w:rPr>
          <w:rFonts w:ascii="Tahoma" w:hAnsi="Tahoma"/>
          <w:sz w:val="19"/>
        </w:rPr>
        <w:t xml:space="preserve"> </w:t>
      </w:r>
      <w:r w:rsidRPr="00B72ED8">
        <w:rPr>
          <w:rFonts w:ascii="Tahoma" w:hAnsi="Tahoma"/>
          <w:sz w:val="19"/>
        </w:rPr>
        <w:t>dat</w:t>
      </w:r>
      <w:r w:rsidRPr="002C2C8C">
        <w:rPr>
          <w:rFonts w:ascii="Tahoma" w:hAnsi="Tahoma"/>
          <w:sz w:val="19"/>
        </w:rPr>
        <w:t>a submission period, each pay</w:t>
      </w:r>
      <w:r w:rsidR="00996834" w:rsidRPr="002C2C8C">
        <w:rPr>
          <w:rFonts w:ascii="Tahoma" w:hAnsi="Tahoma"/>
          <w:sz w:val="19"/>
        </w:rPr>
        <w:t>o</w:t>
      </w:r>
      <w:r w:rsidRPr="002C2C8C">
        <w:rPr>
          <w:rFonts w:ascii="Tahoma" w:hAnsi="Tahoma"/>
          <w:sz w:val="19"/>
        </w:rPr>
        <w:t xml:space="preserve">r will need to have their primary point of contact reach out to </w:t>
      </w:r>
      <w:del w:id="528" w:author="Franklin, Joseph" w:date="2020-09-25T14:33:00Z">
        <w:r w:rsidRPr="002C2C8C" w:rsidDel="00E027B4">
          <w:rPr>
            <w:rFonts w:ascii="Tahoma" w:hAnsi="Tahoma"/>
            <w:sz w:val="19"/>
          </w:rPr>
          <w:delText>Social &amp; Scientific Systems, Inc</w:delText>
        </w:r>
      </w:del>
      <w:ins w:id="529" w:author="Franklin, Joseph" w:date="2020-09-25T14:33:00Z">
        <w:r w:rsidR="00E027B4">
          <w:rPr>
            <w:rFonts w:ascii="Tahoma" w:hAnsi="Tahoma"/>
            <w:sz w:val="19"/>
          </w:rPr>
          <w:t>DLH Corporation</w:t>
        </w:r>
      </w:ins>
      <w:del w:id="530" w:author="Franklin, Joseph" w:date="2020-09-25T14:33:00Z">
        <w:r w:rsidRPr="002C2C8C" w:rsidDel="00E027B4">
          <w:rPr>
            <w:rFonts w:ascii="Tahoma" w:hAnsi="Tahoma"/>
            <w:sz w:val="19"/>
          </w:rPr>
          <w:delText>.</w:delText>
        </w:r>
      </w:del>
      <w:r w:rsidRPr="002C2C8C">
        <w:rPr>
          <w:rFonts w:ascii="Tahoma" w:hAnsi="Tahoma"/>
          <w:sz w:val="19"/>
        </w:rPr>
        <w:t xml:space="preserve"> to request an administrative account</w:t>
      </w:r>
      <w:r w:rsidR="00EE7E5E" w:rsidRPr="002C2C8C">
        <w:rPr>
          <w:rFonts w:ascii="Tahoma" w:hAnsi="Tahoma"/>
          <w:sz w:val="19"/>
        </w:rPr>
        <w:t xml:space="preserve">. </w:t>
      </w:r>
      <w:r w:rsidR="00F15E40">
        <w:rPr>
          <w:rFonts w:ascii="Tahoma" w:hAnsi="Tahoma"/>
          <w:sz w:val="19"/>
        </w:rPr>
        <w:t xml:space="preserve"> </w:t>
      </w:r>
      <w:r w:rsidR="00046CC6">
        <w:rPr>
          <w:rFonts w:ascii="Tahoma" w:hAnsi="Tahoma"/>
          <w:sz w:val="19"/>
        </w:rPr>
        <w:t xml:space="preserve">Payors must provide updates to </w:t>
      </w:r>
      <w:r w:rsidR="00725FC6">
        <w:rPr>
          <w:rFonts w:ascii="Tahoma" w:hAnsi="Tahoma"/>
          <w:sz w:val="19"/>
        </w:rPr>
        <w:t xml:space="preserve">the </w:t>
      </w:r>
      <w:r w:rsidR="00046CC6">
        <w:rPr>
          <w:rFonts w:ascii="Tahoma" w:hAnsi="Tahoma"/>
          <w:sz w:val="19"/>
        </w:rPr>
        <w:t xml:space="preserve">MHCC and </w:t>
      </w:r>
      <w:r w:rsidR="00467D92">
        <w:rPr>
          <w:rFonts w:ascii="Tahoma" w:hAnsi="Tahoma"/>
          <w:sz w:val="19"/>
        </w:rPr>
        <w:t>the MHCC’s vendor (</w:t>
      </w:r>
      <w:ins w:id="531" w:author="Franklin, Joseph" w:date="2020-09-25T14:33:00Z">
        <w:r w:rsidR="00E027B4">
          <w:rPr>
            <w:rFonts w:ascii="Tahoma" w:hAnsi="Tahoma"/>
            <w:sz w:val="19"/>
          </w:rPr>
          <w:t>DLH</w:t>
        </w:r>
      </w:ins>
      <w:del w:id="532" w:author="Franklin, Joseph" w:date="2020-09-25T14:33:00Z">
        <w:r w:rsidR="00046CC6" w:rsidDel="00E027B4">
          <w:rPr>
            <w:rFonts w:ascii="Tahoma" w:hAnsi="Tahoma"/>
            <w:sz w:val="19"/>
          </w:rPr>
          <w:delText>SSS</w:delText>
        </w:r>
      </w:del>
      <w:r w:rsidR="00467D92">
        <w:rPr>
          <w:rFonts w:ascii="Tahoma" w:hAnsi="Tahoma"/>
          <w:sz w:val="19"/>
        </w:rPr>
        <w:t>)</w:t>
      </w:r>
      <w:r w:rsidR="00046CC6">
        <w:rPr>
          <w:rFonts w:ascii="Tahoma" w:hAnsi="Tahoma"/>
          <w:sz w:val="19"/>
        </w:rPr>
        <w:t xml:space="preserve"> regarding the current contacts at the organization, including information regarding individuals who are no longer representing the organization.</w:t>
      </w:r>
    </w:p>
    <w:p w14:paraId="3A62734B" w14:textId="77777777" w:rsidR="00046CC6" w:rsidRDefault="00046CC6" w:rsidP="00E50B93">
      <w:pPr>
        <w:rPr>
          <w:rFonts w:ascii="Tahoma" w:hAnsi="Tahoma"/>
          <w:sz w:val="19"/>
        </w:rPr>
      </w:pPr>
    </w:p>
    <w:p w14:paraId="6DEDC74E" w14:textId="77777777" w:rsidR="004F7473" w:rsidRDefault="00D9567C" w:rsidP="00E50B93">
      <w:pPr>
        <w:rPr>
          <w:rFonts w:ascii="Tahoma" w:hAnsi="Tahoma"/>
          <w:sz w:val="19"/>
        </w:rPr>
      </w:pPr>
      <w:r w:rsidRPr="002C2C8C">
        <w:rPr>
          <w:rFonts w:ascii="Tahoma" w:hAnsi="Tahoma"/>
          <w:sz w:val="19"/>
        </w:rPr>
        <w:t>An administrative account will then be created for the individual designated to be the administrator in the contact email</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administrator will then receive a </w:t>
      </w:r>
      <w:proofErr w:type="gramStart"/>
      <w:r w:rsidRPr="002C2C8C">
        <w:rPr>
          <w:rFonts w:ascii="Tahoma" w:hAnsi="Tahoma"/>
          <w:sz w:val="19"/>
        </w:rPr>
        <w:t>user name</w:t>
      </w:r>
      <w:proofErr w:type="gramEnd"/>
      <w:r w:rsidRPr="002C2C8C">
        <w:rPr>
          <w:rFonts w:ascii="Tahoma" w:hAnsi="Tahoma"/>
          <w:sz w:val="19"/>
        </w:rPr>
        <w:t xml:space="preserve">, as well as instructions with how to log-in at </w:t>
      </w:r>
      <w:hyperlink r:id="rId25" w:history="1">
        <w:r w:rsidRPr="002C2C8C">
          <w:rPr>
            <w:rStyle w:val="Hyperlink"/>
            <w:rFonts w:ascii="Tahoma" w:hAnsi="Tahoma"/>
            <w:sz w:val="19"/>
          </w:rPr>
          <w:t>www.mcdbportal.com</w:t>
        </w:r>
      </w:hyperlink>
      <w:r w:rsidR="00046CC6">
        <w:rPr>
          <w:rStyle w:val="Hyperlink"/>
          <w:rFonts w:ascii="Tahoma" w:hAnsi="Tahoma"/>
          <w:sz w:val="19"/>
        </w:rPr>
        <w:t>.</w:t>
      </w:r>
      <w:r w:rsidRPr="002C2C8C">
        <w:rPr>
          <w:rFonts w:ascii="Tahoma" w:hAnsi="Tahoma"/>
          <w:sz w:val="19"/>
        </w:rPr>
        <w:t xml:space="preserve"> </w:t>
      </w:r>
      <w:r w:rsidR="00F15E40">
        <w:rPr>
          <w:rFonts w:ascii="Tahoma" w:hAnsi="Tahoma"/>
          <w:sz w:val="19"/>
        </w:rPr>
        <w:t xml:space="preserve"> </w:t>
      </w:r>
      <w:r w:rsidR="00046CC6">
        <w:rPr>
          <w:rFonts w:ascii="Tahoma" w:hAnsi="Tahoma"/>
          <w:sz w:val="19"/>
        </w:rPr>
        <w:t xml:space="preserve">Payor administrators are responsible for assigning additional “user accounts” through the Portal’s Administration screen. </w:t>
      </w:r>
      <w:r w:rsidR="00F15E40">
        <w:rPr>
          <w:rFonts w:ascii="Tahoma" w:hAnsi="Tahoma"/>
          <w:sz w:val="19"/>
        </w:rPr>
        <w:t xml:space="preserve"> </w:t>
      </w:r>
      <w:r w:rsidR="00046CC6">
        <w:rPr>
          <w:rFonts w:ascii="Tahoma" w:hAnsi="Tahoma"/>
          <w:sz w:val="19"/>
        </w:rPr>
        <w:t>In brief, “user accounts” have permission to upload files and request waivers.</w:t>
      </w:r>
      <w:r w:rsidR="00F15E40">
        <w:rPr>
          <w:rFonts w:ascii="Tahoma" w:hAnsi="Tahoma"/>
          <w:sz w:val="19"/>
        </w:rPr>
        <w:t xml:space="preserve"> </w:t>
      </w:r>
      <w:r w:rsidR="00046CC6">
        <w:rPr>
          <w:rFonts w:ascii="Tahoma" w:hAnsi="Tahoma"/>
          <w:sz w:val="19"/>
        </w:rPr>
        <w:t xml:space="preserve"> Administrators have the same basic permissions as “user accounts” </w:t>
      </w:r>
      <w:proofErr w:type="gramStart"/>
      <w:r w:rsidR="00046CC6">
        <w:rPr>
          <w:rFonts w:ascii="Tahoma" w:hAnsi="Tahoma"/>
          <w:sz w:val="19"/>
        </w:rPr>
        <w:t>and also</w:t>
      </w:r>
      <w:proofErr w:type="gramEnd"/>
      <w:r w:rsidR="00046CC6">
        <w:rPr>
          <w:rFonts w:ascii="Tahoma" w:hAnsi="Tahoma"/>
          <w:sz w:val="19"/>
        </w:rPr>
        <w:t xml:space="preserve"> the permission to add and deactivate use</w:t>
      </w:r>
      <w:r w:rsidR="00773826">
        <w:rPr>
          <w:rFonts w:ascii="Tahoma" w:hAnsi="Tahoma"/>
          <w:sz w:val="19"/>
        </w:rPr>
        <w:t>rs</w:t>
      </w:r>
      <w:r w:rsidR="00046CC6">
        <w:rPr>
          <w:rFonts w:ascii="Tahoma" w:hAnsi="Tahoma"/>
          <w:sz w:val="19"/>
        </w:rPr>
        <w:t xml:space="preserve"> and to submit </w:t>
      </w:r>
      <w:r w:rsidR="00773826">
        <w:rPr>
          <w:rFonts w:ascii="Tahoma" w:hAnsi="Tahoma"/>
          <w:sz w:val="19"/>
        </w:rPr>
        <w:t xml:space="preserve">all uploaded </w:t>
      </w:r>
      <w:r w:rsidR="00046CC6">
        <w:rPr>
          <w:rFonts w:ascii="Tahoma" w:hAnsi="Tahoma"/>
          <w:sz w:val="19"/>
        </w:rPr>
        <w:t>files</w:t>
      </w:r>
      <w:r w:rsidR="00773826">
        <w:rPr>
          <w:rFonts w:ascii="Tahoma" w:hAnsi="Tahoma"/>
          <w:sz w:val="19"/>
        </w:rPr>
        <w:t xml:space="preserve"> </w:t>
      </w:r>
      <w:r w:rsidR="00046CC6">
        <w:rPr>
          <w:rFonts w:ascii="Tahoma" w:hAnsi="Tahoma"/>
          <w:sz w:val="19"/>
        </w:rPr>
        <w:t>for full processing.</w:t>
      </w:r>
    </w:p>
    <w:p w14:paraId="5603EAFA" w14:textId="77777777" w:rsidR="001930A7" w:rsidRDefault="001930A7" w:rsidP="00E50B93">
      <w:pPr>
        <w:rPr>
          <w:rFonts w:ascii="Tahoma" w:hAnsi="Tahoma"/>
          <w:sz w:val="19"/>
        </w:rPr>
      </w:pPr>
    </w:p>
    <w:p w14:paraId="6F5A6B88" w14:textId="77777777" w:rsidR="006E1321" w:rsidRDefault="00794075" w:rsidP="006E1321">
      <w:pPr>
        <w:rPr>
          <w:rFonts w:ascii="Tahoma" w:hAnsi="Tahoma"/>
          <w:sz w:val="19"/>
        </w:rPr>
      </w:pPr>
      <w:r>
        <w:rPr>
          <w:rFonts w:ascii="Tahoma" w:hAnsi="Tahoma"/>
          <w:sz w:val="19"/>
        </w:rPr>
        <w:t>Beginning in</w:t>
      </w:r>
      <w:r w:rsidR="006E1321">
        <w:rPr>
          <w:rFonts w:ascii="Tahoma" w:hAnsi="Tahoma"/>
          <w:sz w:val="19"/>
        </w:rPr>
        <w:t xml:space="preserve"> 2019,</w:t>
      </w:r>
      <w:r w:rsidR="006E1321" w:rsidRPr="002C2C8C">
        <w:rPr>
          <w:rFonts w:ascii="Tahoma" w:hAnsi="Tahoma"/>
          <w:sz w:val="19"/>
        </w:rPr>
        <w:t xml:space="preserve"> </w:t>
      </w:r>
      <w:r w:rsidR="006E1321">
        <w:rPr>
          <w:rFonts w:ascii="Tahoma" w:hAnsi="Tahoma"/>
          <w:sz w:val="19"/>
        </w:rPr>
        <w:t xml:space="preserve">a </w:t>
      </w:r>
      <w:r w:rsidR="006D7F78">
        <w:rPr>
          <w:rFonts w:ascii="Tahoma" w:hAnsi="Tahoma"/>
          <w:sz w:val="19"/>
        </w:rPr>
        <w:t>certifier</w:t>
      </w:r>
      <w:r w:rsidR="006E1321">
        <w:rPr>
          <w:rFonts w:ascii="Tahoma" w:hAnsi="Tahoma"/>
          <w:sz w:val="19"/>
        </w:rPr>
        <w:t xml:space="preserve"> from each payor organization must certify that the </w:t>
      </w:r>
      <w:r w:rsidR="006E1321" w:rsidRPr="002C2C8C">
        <w:rPr>
          <w:rFonts w:ascii="Tahoma" w:hAnsi="Tahoma"/>
          <w:sz w:val="19"/>
        </w:rPr>
        <w:t>Enrollee ID-P</w:t>
      </w:r>
      <w:r w:rsidR="006E1321">
        <w:rPr>
          <w:rFonts w:ascii="Tahoma" w:hAnsi="Tahoma"/>
          <w:sz w:val="19"/>
        </w:rPr>
        <w:t xml:space="preserve"> values are encrypted by signing a letter. </w:t>
      </w:r>
      <w:r w:rsidR="00F15E40">
        <w:rPr>
          <w:rFonts w:ascii="Tahoma" w:hAnsi="Tahoma"/>
          <w:sz w:val="19"/>
        </w:rPr>
        <w:t xml:space="preserve"> </w:t>
      </w:r>
      <w:r w:rsidR="006E1321">
        <w:rPr>
          <w:rFonts w:ascii="Tahoma" w:hAnsi="Tahoma"/>
          <w:sz w:val="19"/>
        </w:rPr>
        <w:t xml:space="preserve">It is the responsibility of every payor to appoint such an individual within their organization and provide up-to-date information on the individual’s name, title, and contact information to </w:t>
      </w:r>
      <w:r w:rsidR="00725FC6">
        <w:rPr>
          <w:rFonts w:ascii="Tahoma" w:hAnsi="Tahoma"/>
          <w:sz w:val="19"/>
        </w:rPr>
        <w:t xml:space="preserve">the </w:t>
      </w:r>
      <w:r w:rsidR="006E1321">
        <w:rPr>
          <w:rFonts w:ascii="Tahoma" w:hAnsi="Tahoma"/>
          <w:sz w:val="19"/>
        </w:rPr>
        <w:t xml:space="preserve">MHCC and </w:t>
      </w:r>
      <w:r w:rsidR="00467D92">
        <w:rPr>
          <w:rFonts w:ascii="Tahoma" w:hAnsi="Tahoma"/>
          <w:sz w:val="19"/>
        </w:rPr>
        <w:t>the MHCC’s vendor (</w:t>
      </w:r>
      <w:ins w:id="533" w:author="Franklin, Joseph" w:date="2020-09-25T14:33:00Z">
        <w:r w:rsidR="00E027B4">
          <w:rPr>
            <w:rFonts w:ascii="Tahoma" w:hAnsi="Tahoma"/>
            <w:sz w:val="19"/>
          </w:rPr>
          <w:t>DLH</w:t>
        </w:r>
      </w:ins>
      <w:del w:id="534" w:author="Franklin, Joseph" w:date="2020-09-25T14:33:00Z">
        <w:r w:rsidR="006E1321" w:rsidDel="00E027B4">
          <w:rPr>
            <w:rFonts w:ascii="Tahoma" w:hAnsi="Tahoma"/>
            <w:sz w:val="19"/>
          </w:rPr>
          <w:delText>SSS</w:delText>
        </w:r>
      </w:del>
      <w:r w:rsidR="00467D92">
        <w:rPr>
          <w:rFonts w:ascii="Tahoma" w:hAnsi="Tahoma"/>
          <w:sz w:val="19"/>
        </w:rPr>
        <w:t>)</w:t>
      </w:r>
      <w:r w:rsidR="006E1321">
        <w:rPr>
          <w:rFonts w:ascii="Tahoma" w:hAnsi="Tahoma"/>
          <w:sz w:val="19"/>
        </w:rPr>
        <w:t xml:space="preserve">. </w:t>
      </w:r>
      <w:r w:rsidR="001A4831">
        <w:rPr>
          <w:rFonts w:ascii="Tahoma" w:hAnsi="Tahoma"/>
          <w:sz w:val="19"/>
        </w:rPr>
        <w:t xml:space="preserve"> </w:t>
      </w:r>
      <w:r w:rsidR="006E1321">
        <w:rPr>
          <w:rFonts w:ascii="Tahoma" w:hAnsi="Tahoma"/>
          <w:sz w:val="19"/>
        </w:rPr>
        <w:t xml:space="preserve">Additionally, this individual must have an active account on the MCDB Portal. </w:t>
      </w:r>
    </w:p>
    <w:p w14:paraId="7ADC4420" w14:textId="77777777" w:rsidR="00D9567C" w:rsidRPr="002C2C8C" w:rsidRDefault="00D9567C" w:rsidP="00D9567C">
      <w:pPr>
        <w:rPr>
          <w:rFonts w:ascii="Tahoma" w:hAnsi="Tahoma"/>
          <w:sz w:val="19"/>
        </w:rPr>
      </w:pPr>
    </w:p>
    <w:p w14:paraId="6F2E8C6A" w14:textId="77777777" w:rsidR="00D9567C" w:rsidRPr="002C2C8C" w:rsidRDefault="00D9567C" w:rsidP="00D9567C">
      <w:pPr>
        <w:rPr>
          <w:rFonts w:ascii="Tahoma" w:hAnsi="Tahoma"/>
          <w:sz w:val="19"/>
        </w:rPr>
      </w:pPr>
      <w:proofErr w:type="gramStart"/>
      <w:r w:rsidRPr="002C2C8C">
        <w:rPr>
          <w:rFonts w:ascii="Tahoma" w:hAnsi="Tahoma"/>
          <w:sz w:val="19"/>
        </w:rPr>
        <w:t>In order for</w:t>
      </w:r>
      <w:proofErr w:type="gramEnd"/>
      <w:r w:rsidRPr="002C2C8C">
        <w:rPr>
          <w:rFonts w:ascii="Tahoma" w:hAnsi="Tahoma"/>
          <w:sz w:val="19"/>
        </w:rPr>
        <w:t xml:space="preserve"> data submissions to be properly processed, a pay</w:t>
      </w:r>
      <w:r w:rsidR="00996834" w:rsidRPr="002C2C8C">
        <w:rPr>
          <w:rFonts w:ascii="Tahoma" w:hAnsi="Tahoma"/>
          <w:sz w:val="19"/>
        </w:rPr>
        <w:t>o</w:t>
      </w:r>
      <w:r w:rsidRPr="002C2C8C">
        <w:rPr>
          <w:rFonts w:ascii="Tahoma" w:hAnsi="Tahoma"/>
          <w:sz w:val="19"/>
        </w:rPr>
        <w:t>r will need to ensure that all of the following is accurate:</w:t>
      </w:r>
    </w:p>
    <w:p w14:paraId="67CDA409" w14:textId="77777777" w:rsidR="00090723" w:rsidRPr="002C2C8C" w:rsidRDefault="00090723" w:rsidP="00D9567C">
      <w:pPr>
        <w:rPr>
          <w:rFonts w:ascii="Tahoma" w:hAnsi="Tahoma"/>
          <w:sz w:val="19"/>
        </w:rPr>
      </w:pPr>
    </w:p>
    <w:p w14:paraId="571ACBE7" w14:textId="77777777" w:rsidR="005E6ECD" w:rsidRDefault="005E6ECD" w:rsidP="00D9567C">
      <w:pPr>
        <w:rPr>
          <w:rFonts w:ascii="Tahoma" w:hAnsi="Tahoma" w:cs="Tahoma"/>
          <w:sz w:val="18"/>
          <w:szCs w:val="18"/>
        </w:rPr>
      </w:pPr>
    </w:p>
    <w:tbl>
      <w:tblPr>
        <w:tblStyle w:val="TableGrid"/>
        <w:tblW w:w="0" w:type="auto"/>
        <w:tblInd w:w="468" w:type="dxa"/>
        <w:tblLook w:val="04A0" w:firstRow="1" w:lastRow="0" w:firstColumn="1" w:lastColumn="0" w:noHBand="0" w:noVBand="1"/>
      </w:tblPr>
      <w:tblGrid>
        <w:gridCol w:w="1080"/>
        <w:gridCol w:w="7740"/>
      </w:tblGrid>
      <w:tr w:rsidR="005E6ECD" w14:paraId="34690C20" w14:textId="77777777" w:rsidTr="002C2C8C">
        <w:tc>
          <w:tcPr>
            <w:tcW w:w="1080" w:type="dxa"/>
          </w:tcPr>
          <w:p w14:paraId="3A0D4691" w14:textId="77777777" w:rsidR="005E6ECD" w:rsidRDefault="005E6ECD" w:rsidP="005E6ECD">
            <w:pPr>
              <w:rPr>
                <w:rFonts w:ascii="Tahoma" w:hAnsi="Tahoma" w:cs="Tahoma"/>
                <w:sz w:val="18"/>
                <w:szCs w:val="18"/>
              </w:rPr>
            </w:pPr>
            <w:r>
              <w:rPr>
                <w:rFonts w:ascii="Tahoma" w:hAnsi="Tahoma" w:cs="Tahoma"/>
                <w:sz w:val="18"/>
                <w:szCs w:val="18"/>
              </w:rPr>
              <w:t>Tier 1 Checklist</w:t>
            </w:r>
          </w:p>
        </w:tc>
        <w:tc>
          <w:tcPr>
            <w:tcW w:w="7740" w:type="dxa"/>
          </w:tcPr>
          <w:p w14:paraId="2A5906DD" w14:textId="77777777" w:rsidR="005E6ECD" w:rsidRDefault="005E6ECD" w:rsidP="00D9567C">
            <w:pPr>
              <w:rPr>
                <w:rFonts w:ascii="Tahoma" w:hAnsi="Tahoma" w:cs="Tahoma"/>
                <w:sz w:val="18"/>
                <w:szCs w:val="18"/>
              </w:rPr>
            </w:pPr>
          </w:p>
        </w:tc>
      </w:tr>
      <w:tr w:rsidR="005E6ECD" w14:paraId="75F343DD" w14:textId="77777777" w:rsidTr="002C2C8C">
        <w:tc>
          <w:tcPr>
            <w:tcW w:w="1080" w:type="dxa"/>
          </w:tcPr>
          <w:p w14:paraId="3D02F82C" w14:textId="77777777" w:rsidR="005E6ECD" w:rsidRDefault="005E6ECD" w:rsidP="00D9567C">
            <w:pPr>
              <w:rPr>
                <w:rFonts w:ascii="Tahoma" w:hAnsi="Tahoma" w:cs="Tahoma"/>
                <w:sz w:val="18"/>
                <w:szCs w:val="18"/>
              </w:rPr>
            </w:pPr>
          </w:p>
        </w:tc>
        <w:tc>
          <w:tcPr>
            <w:tcW w:w="7740" w:type="dxa"/>
          </w:tcPr>
          <w:p w14:paraId="35F793F1" w14:textId="77777777" w:rsidR="005E6ECD" w:rsidRDefault="005E6ECD" w:rsidP="00D9567C">
            <w:pPr>
              <w:rPr>
                <w:rFonts w:ascii="Tahoma" w:hAnsi="Tahoma" w:cs="Tahoma"/>
                <w:sz w:val="18"/>
                <w:szCs w:val="18"/>
              </w:rPr>
            </w:pPr>
            <w:r>
              <w:rPr>
                <w:rFonts w:ascii="Tahoma" w:hAnsi="Tahoma" w:cs="Tahoma"/>
                <w:sz w:val="18"/>
                <w:szCs w:val="18"/>
              </w:rPr>
              <w:t>All files match file width specifications.</w:t>
            </w:r>
          </w:p>
        </w:tc>
      </w:tr>
      <w:tr w:rsidR="005E6ECD" w14:paraId="32914BC6" w14:textId="77777777" w:rsidTr="002C2C8C">
        <w:tc>
          <w:tcPr>
            <w:tcW w:w="1080" w:type="dxa"/>
          </w:tcPr>
          <w:p w14:paraId="107F61C9" w14:textId="77777777" w:rsidR="005E6ECD" w:rsidRDefault="005E6ECD" w:rsidP="00D9567C">
            <w:pPr>
              <w:rPr>
                <w:rFonts w:ascii="Tahoma" w:hAnsi="Tahoma" w:cs="Tahoma"/>
                <w:sz w:val="18"/>
                <w:szCs w:val="18"/>
              </w:rPr>
            </w:pPr>
          </w:p>
        </w:tc>
        <w:tc>
          <w:tcPr>
            <w:tcW w:w="7740" w:type="dxa"/>
          </w:tcPr>
          <w:p w14:paraId="01D71019" w14:textId="77777777" w:rsidR="005E6ECD" w:rsidRDefault="005E6ECD" w:rsidP="00D9567C">
            <w:pPr>
              <w:rPr>
                <w:rFonts w:ascii="Tahoma" w:hAnsi="Tahoma" w:cs="Tahoma"/>
                <w:sz w:val="18"/>
                <w:szCs w:val="18"/>
              </w:rPr>
            </w:pPr>
            <w:r>
              <w:rPr>
                <w:rFonts w:ascii="Tahoma" w:hAnsi="Tahoma" w:cs="Tahoma"/>
                <w:sz w:val="18"/>
                <w:szCs w:val="18"/>
              </w:rPr>
              <w:t>All files match column length specifications.</w:t>
            </w:r>
          </w:p>
        </w:tc>
      </w:tr>
      <w:tr w:rsidR="005E6ECD" w14:paraId="77FD41A1" w14:textId="77777777" w:rsidTr="002C2C8C">
        <w:tc>
          <w:tcPr>
            <w:tcW w:w="1080" w:type="dxa"/>
          </w:tcPr>
          <w:p w14:paraId="0B14C9B8" w14:textId="77777777" w:rsidR="005E6ECD" w:rsidRDefault="005E6ECD" w:rsidP="00D9567C">
            <w:pPr>
              <w:rPr>
                <w:rFonts w:ascii="Tahoma" w:hAnsi="Tahoma" w:cs="Tahoma"/>
                <w:sz w:val="18"/>
                <w:szCs w:val="18"/>
              </w:rPr>
            </w:pPr>
          </w:p>
        </w:tc>
        <w:tc>
          <w:tcPr>
            <w:tcW w:w="7740" w:type="dxa"/>
          </w:tcPr>
          <w:p w14:paraId="378B59B5" w14:textId="77777777" w:rsidR="005E6ECD" w:rsidRDefault="005E6ECD" w:rsidP="00D9567C">
            <w:pPr>
              <w:rPr>
                <w:rFonts w:ascii="Tahoma" w:hAnsi="Tahoma" w:cs="Tahoma"/>
                <w:sz w:val="18"/>
                <w:szCs w:val="18"/>
              </w:rPr>
            </w:pPr>
            <w:r>
              <w:rPr>
                <w:rFonts w:ascii="Tahoma" w:hAnsi="Tahoma" w:cs="Tahoma"/>
                <w:sz w:val="18"/>
                <w:szCs w:val="18"/>
              </w:rPr>
              <w:t>Each field matches expected field length value.</w:t>
            </w:r>
          </w:p>
        </w:tc>
      </w:tr>
      <w:tr w:rsidR="005E6ECD" w14:paraId="403F315C" w14:textId="77777777" w:rsidTr="002C2C8C">
        <w:tc>
          <w:tcPr>
            <w:tcW w:w="1080" w:type="dxa"/>
          </w:tcPr>
          <w:p w14:paraId="49CBA544" w14:textId="77777777" w:rsidR="005E6ECD" w:rsidRDefault="005E6ECD" w:rsidP="00D9567C">
            <w:pPr>
              <w:rPr>
                <w:rFonts w:ascii="Tahoma" w:hAnsi="Tahoma" w:cs="Tahoma"/>
                <w:sz w:val="18"/>
                <w:szCs w:val="18"/>
              </w:rPr>
            </w:pPr>
          </w:p>
        </w:tc>
        <w:tc>
          <w:tcPr>
            <w:tcW w:w="7740" w:type="dxa"/>
          </w:tcPr>
          <w:p w14:paraId="248FEB36" w14:textId="77777777" w:rsidR="005E6ECD" w:rsidRDefault="005E6ECD" w:rsidP="00D9567C">
            <w:pPr>
              <w:rPr>
                <w:rFonts w:ascii="Tahoma" w:hAnsi="Tahoma" w:cs="Tahoma"/>
                <w:sz w:val="18"/>
                <w:szCs w:val="18"/>
              </w:rPr>
            </w:pPr>
            <w:r>
              <w:rPr>
                <w:rFonts w:ascii="Tahoma" w:hAnsi="Tahoma" w:cs="Tahoma"/>
                <w:sz w:val="18"/>
                <w:szCs w:val="18"/>
              </w:rPr>
              <w:t>Record count matches the reported value during file submission.</w:t>
            </w:r>
          </w:p>
        </w:tc>
      </w:tr>
      <w:tr w:rsidR="005E6ECD" w14:paraId="01FE31BE" w14:textId="77777777" w:rsidTr="002C2C8C">
        <w:tc>
          <w:tcPr>
            <w:tcW w:w="1080" w:type="dxa"/>
          </w:tcPr>
          <w:p w14:paraId="53557FD8" w14:textId="77777777" w:rsidR="005E6ECD" w:rsidRDefault="005E6ECD" w:rsidP="00D9567C">
            <w:pPr>
              <w:rPr>
                <w:rFonts w:ascii="Tahoma" w:hAnsi="Tahoma" w:cs="Tahoma"/>
                <w:sz w:val="18"/>
                <w:szCs w:val="18"/>
              </w:rPr>
            </w:pPr>
          </w:p>
        </w:tc>
        <w:tc>
          <w:tcPr>
            <w:tcW w:w="7740" w:type="dxa"/>
          </w:tcPr>
          <w:p w14:paraId="1216711D" w14:textId="77777777" w:rsidR="005E6ECD" w:rsidRDefault="005E6ECD" w:rsidP="00D9567C">
            <w:pPr>
              <w:rPr>
                <w:rFonts w:ascii="Tahoma" w:hAnsi="Tahoma" w:cs="Tahoma"/>
                <w:sz w:val="18"/>
                <w:szCs w:val="18"/>
              </w:rPr>
            </w:pPr>
            <w:r>
              <w:rPr>
                <w:rFonts w:ascii="Tahoma" w:hAnsi="Tahoma" w:cs="Tahoma"/>
                <w:sz w:val="18"/>
                <w:szCs w:val="18"/>
              </w:rPr>
              <w:t xml:space="preserve">Delimiter selected when </w:t>
            </w:r>
            <w:r w:rsidRPr="005E6ECD">
              <w:rPr>
                <w:rFonts w:ascii="Tahoma" w:hAnsi="Tahoma" w:cs="Tahoma"/>
                <w:sz w:val="18"/>
                <w:szCs w:val="18"/>
              </w:rPr>
              <w:t>necessary (Portal accepts flat file, pipe (|), and comma (,) delimiters</w:t>
            </w:r>
            <w:r>
              <w:rPr>
                <w:rFonts w:ascii="Tahoma" w:hAnsi="Tahoma" w:cs="Tahoma"/>
                <w:sz w:val="18"/>
                <w:szCs w:val="18"/>
              </w:rPr>
              <w:t>).</w:t>
            </w:r>
          </w:p>
        </w:tc>
      </w:tr>
      <w:tr w:rsidR="005E6ECD" w14:paraId="65868A93" w14:textId="77777777" w:rsidTr="002C2C8C">
        <w:tc>
          <w:tcPr>
            <w:tcW w:w="1080" w:type="dxa"/>
          </w:tcPr>
          <w:p w14:paraId="0FC6EF16" w14:textId="77777777" w:rsidR="005E6ECD" w:rsidRDefault="005E6ECD" w:rsidP="00D9567C">
            <w:pPr>
              <w:rPr>
                <w:rFonts w:ascii="Tahoma" w:hAnsi="Tahoma" w:cs="Tahoma"/>
                <w:sz w:val="18"/>
                <w:szCs w:val="18"/>
              </w:rPr>
            </w:pPr>
          </w:p>
        </w:tc>
        <w:tc>
          <w:tcPr>
            <w:tcW w:w="7740" w:type="dxa"/>
          </w:tcPr>
          <w:p w14:paraId="5DCEE726" w14:textId="77777777" w:rsidR="005E6ECD" w:rsidRDefault="005E6ECD" w:rsidP="00D9567C">
            <w:pPr>
              <w:rPr>
                <w:rFonts w:ascii="Tahoma" w:hAnsi="Tahoma" w:cs="Tahoma"/>
                <w:sz w:val="18"/>
                <w:szCs w:val="18"/>
              </w:rPr>
            </w:pPr>
            <w:r>
              <w:rPr>
                <w:rFonts w:ascii="Tahoma" w:hAnsi="Tahoma" w:cs="Tahoma"/>
                <w:sz w:val="18"/>
                <w:szCs w:val="18"/>
              </w:rPr>
              <w:t>File naming conventions are followed.</w:t>
            </w:r>
          </w:p>
        </w:tc>
      </w:tr>
      <w:tr w:rsidR="005E6ECD" w14:paraId="51C8CAD5" w14:textId="77777777" w:rsidTr="002C2C8C">
        <w:tc>
          <w:tcPr>
            <w:tcW w:w="1080" w:type="dxa"/>
          </w:tcPr>
          <w:p w14:paraId="757F0736" w14:textId="77777777" w:rsidR="005E6ECD" w:rsidRDefault="005E6ECD" w:rsidP="00D9567C">
            <w:pPr>
              <w:rPr>
                <w:rFonts w:ascii="Tahoma" w:hAnsi="Tahoma" w:cs="Tahoma"/>
                <w:sz w:val="18"/>
                <w:szCs w:val="18"/>
              </w:rPr>
            </w:pPr>
          </w:p>
        </w:tc>
        <w:tc>
          <w:tcPr>
            <w:tcW w:w="7740" w:type="dxa"/>
          </w:tcPr>
          <w:p w14:paraId="25448C58" w14:textId="77777777" w:rsidR="005E6ECD" w:rsidRDefault="005E6ECD" w:rsidP="00D9567C">
            <w:pPr>
              <w:rPr>
                <w:rFonts w:ascii="Tahoma" w:hAnsi="Tahoma" w:cs="Tahoma"/>
                <w:sz w:val="18"/>
                <w:szCs w:val="18"/>
              </w:rPr>
            </w:pPr>
            <w:r>
              <w:rPr>
                <w:rFonts w:ascii="Tahoma" w:hAnsi="Tahoma" w:cs="Tahoma"/>
                <w:sz w:val="18"/>
                <w:szCs w:val="18"/>
              </w:rPr>
              <w:t>Source system is reported for each file.</w:t>
            </w:r>
          </w:p>
        </w:tc>
      </w:tr>
      <w:tr w:rsidR="005E6ECD" w14:paraId="5CEFA7A5" w14:textId="77777777" w:rsidTr="002C2C8C">
        <w:tc>
          <w:tcPr>
            <w:tcW w:w="1080" w:type="dxa"/>
          </w:tcPr>
          <w:p w14:paraId="1F1A366E" w14:textId="77777777" w:rsidR="005E6ECD" w:rsidRDefault="005E6ECD" w:rsidP="00D9567C">
            <w:pPr>
              <w:rPr>
                <w:rFonts w:ascii="Tahoma" w:hAnsi="Tahoma" w:cs="Tahoma"/>
                <w:sz w:val="18"/>
                <w:szCs w:val="18"/>
              </w:rPr>
            </w:pPr>
          </w:p>
        </w:tc>
        <w:tc>
          <w:tcPr>
            <w:tcW w:w="7740" w:type="dxa"/>
          </w:tcPr>
          <w:p w14:paraId="4BA6E6C3" w14:textId="77777777" w:rsidR="005E6ECD" w:rsidRDefault="005E6ECD" w:rsidP="00D9567C">
            <w:pPr>
              <w:rPr>
                <w:rFonts w:ascii="Tahoma" w:hAnsi="Tahoma" w:cs="Tahoma"/>
                <w:sz w:val="18"/>
                <w:szCs w:val="18"/>
              </w:rPr>
            </w:pPr>
            <w:r>
              <w:rPr>
                <w:rFonts w:ascii="Tahoma" w:hAnsi="Tahoma" w:cs="Tahoma"/>
                <w:sz w:val="18"/>
                <w:szCs w:val="18"/>
              </w:rPr>
              <w:t>If resubmitting, files being replaced from previous upload are deleted.</w:t>
            </w:r>
          </w:p>
        </w:tc>
      </w:tr>
      <w:tr w:rsidR="005E6ECD" w14:paraId="26867202" w14:textId="77777777" w:rsidTr="002C2C8C">
        <w:tc>
          <w:tcPr>
            <w:tcW w:w="1080" w:type="dxa"/>
          </w:tcPr>
          <w:p w14:paraId="70FF58DA" w14:textId="77777777" w:rsidR="005E6ECD" w:rsidRDefault="005E6ECD" w:rsidP="00D9567C">
            <w:pPr>
              <w:rPr>
                <w:rFonts w:ascii="Tahoma" w:hAnsi="Tahoma" w:cs="Tahoma"/>
                <w:sz w:val="18"/>
                <w:szCs w:val="18"/>
              </w:rPr>
            </w:pPr>
          </w:p>
        </w:tc>
        <w:tc>
          <w:tcPr>
            <w:tcW w:w="7740" w:type="dxa"/>
          </w:tcPr>
          <w:p w14:paraId="0F00A353" w14:textId="77777777" w:rsidR="005E6ECD" w:rsidRDefault="005E6ECD" w:rsidP="00D9567C">
            <w:pPr>
              <w:rPr>
                <w:rFonts w:ascii="Tahoma" w:hAnsi="Tahoma" w:cs="Tahoma"/>
                <w:sz w:val="18"/>
                <w:szCs w:val="18"/>
              </w:rPr>
            </w:pPr>
            <w:r>
              <w:rPr>
                <w:rFonts w:ascii="Tahoma" w:hAnsi="Tahoma" w:cs="Tahoma"/>
                <w:sz w:val="18"/>
                <w:szCs w:val="18"/>
              </w:rPr>
              <w:t xml:space="preserve">If resubmitting, files not being replaced are also “readied” </w:t>
            </w:r>
            <w:proofErr w:type="gramStart"/>
            <w:r>
              <w:rPr>
                <w:rFonts w:ascii="Tahoma" w:hAnsi="Tahoma" w:cs="Tahoma"/>
                <w:sz w:val="18"/>
                <w:szCs w:val="18"/>
              </w:rPr>
              <w:t>in order to</w:t>
            </w:r>
            <w:proofErr w:type="gramEnd"/>
            <w:r>
              <w:rPr>
                <w:rFonts w:ascii="Tahoma" w:hAnsi="Tahoma" w:cs="Tahoma"/>
                <w:sz w:val="18"/>
                <w:szCs w:val="18"/>
              </w:rPr>
              <w:t xml:space="preserve"> process submission.</w:t>
            </w:r>
          </w:p>
        </w:tc>
      </w:tr>
      <w:tr w:rsidR="005E6ECD" w14:paraId="514F8802" w14:textId="77777777" w:rsidTr="002C2C8C">
        <w:tc>
          <w:tcPr>
            <w:tcW w:w="1080" w:type="dxa"/>
          </w:tcPr>
          <w:p w14:paraId="0ED07BD0" w14:textId="77777777" w:rsidR="005E6ECD" w:rsidRDefault="005E6ECD" w:rsidP="00D9567C">
            <w:pPr>
              <w:rPr>
                <w:rFonts w:ascii="Tahoma" w:hAnsi="Tahoma" w:cs="Tahoma"/>
                <w:sz w:val="18"/>
                <w:szCs w:val="18"/>
              </w:rPr>
            </w:pPr>
            <w:r>
              <w:rPr>
                <w:rFonts w:ascii="Tahoma" w:hAnsi="Tahoma" w:cs="Tahoma"/>
                <w:sz w:val="18"/>
                <w:szCs w:val="18"/>
              </w:rPr>
              <w:t>Tier 2 Checklist</w:t>
            </w:r>
          </w:p>
        </w:tc>
        <w:tc>
          <w:tcPr>
            <w:tcW w:w="7740" w:type="dxa"/>
          </w:tcPr>
          <w:p w14:paraId="6F2AA02B" w14:textId="77777777" w:rsidR="005E6ECD" w:rsidRDefault="005E6ECD" w:rsidP="00D9567C">
            <w:pPr>
              <w:rPr>
                <w:rFonts w:ascii="Tahoma" w:hAnsi="Tahoma" w:cs="Tahoma"/>
                <w:sz w:val="18"/>
                <w:szCs w:val="18"/>
              </w:rPr>
            </w:pPr>
          </w:p>
        </w:tc>
      </w:tr>
      <w:tr w:rsidR="005E6ECD" w14:paraId="7B83E24E" w14:textId="77777777" w:rsidTr="002C2C8C">
        <w:tc>
          <w:tcPr>
            <w:tcW w:w="1080" w:type="dxa"/>
          </w:tcPr>
          <w:p w14:paraId="73218E43" w14:textId="77777777" w:rsidR="005E6ECD" w:rsidRDefault="005E6ECD" w:rsidP="00D9567C">
            <w:pPr>
              <w:rPr>
                <w:rFonts w:ascii="Tahoma" w:hAnsi="Tahoma" w:cs="Tahoma"/>
                <w:sz w:val="18"/>
                <w:szCs w:val="18"/>
              </w:rPr>
            </w:pPr>
          </w:p>
        </w:tc>
        <w:tc>
          <w:tcPr>
            <w:tcW w:w="7740" w:type="dxa"/>
          </w:tcPr>
          <w:p w14:paraId="695BA2DD" w14:textId="77777777" w:rsidR="005E6ECD" w:rsidRDefault="005E6ECD" w:rsidP="00D9567C">
            <w:pPr>
              <w:rPr>
                <w:rFonts w:ascii="Tahoma" w:hAnsi="Tahoma" w:cs="Tahoma"/>
                <w:sz w:val="18"/>
                <w:szCs w:val="18"/>
              </w:rPr>
            </w:pPr>
            <w:r>
              <w:rPr>
                <w:rFonts w:ascii="Tahoma" w:hAnsi="Tahoma" w:cs="Tahoma"/>
                <w:sz w:val="18"/>
                <w:szCs w:val="18"/>
              </w:rPr>
              <w:t>All fields meet expected thresholds for validity</w:t>
            </w:r>
            <w:r w:rsidR="00B13D2F">
              <w:rPr>
                <w:rFonts w:ascii="Tahoma" w:hAnsi="Tahoma" w:cs="Tahoma"/>
                <w:sz w:val="18"/>
                <w:szCs w:val="18"/>
              </w:rPr>
              <w:t xml:space="preserve"> in the Data Element Validation Report</w:t>
            </w:r>
            <w:r>
              <w:rPr>
                <w:rFonts w:ascii="Tahoma" w:hAnsi="Tahoma" w:cs="Tahoma"/>
                <w:sz w:val="18"/>
                <w:szCs w:val="18"/>
              </w:rPr>
              <w:t xml:space="preserve">. </w:t>
            </w:r>
          </w:p>
        </w:tc>
      </w:tr>
      <w:tr w:rsidR="005E6ECD" w14:paraId="34B2C1C4" w14:textId="77777777" w:rsidTr="002C2C8C">
        <w:tc>
          <w:tcPr>
            <w:tcW w:w="1080" w:type="dxa"/>
          </w:tcPr>
          <w:p w14:paraId="0D8DCB5E" w14:textId="77777777" w:rsidR="005E6ECD" w:rsidRDefault="005E6ECD" w:rsidP="00D9567C">
            <w:pPr>
              <w:rPr>
                <w:rFonts w:ascii="Tahoma" w:hAnsi="Tahoma" w:cs="Tahoma"/>
                <w:sz w:val="18"/>
                <w:szCs w:val="18"/>
              </w:rPr>
            </w:pPr>
          </w:p>
        </w:tc>
        <w:tc>
          <w:tcPr>
            <w:tcW w:w="7740" w:type="dxa"/>
          </w:tcPr>
          <w:p w14:paraId="13BF8089" w14:textId="77777777" w:rsidR="005E6ECD" w:rsidRDefault="005E6ECD" w:rsidP="00D9567C">
            <w:pPr>
              <w:rPr>
                <w:rFonts w:ascii="Tahoma" w:hAnsi="Tahoma" w:cs="Tahoma"/>
                <w:sz w:val="18"/>
                <w:szCs w:val="18"/>
              </w:rPr>
            </w:pPr>
            <w:r>
              <w:rPr>
                <w:rFonts w:ascii="Tahoma" w:hAnsi="Tahoma" w:cs="Tahoma"/>
                <w:sz w:val="18"/>
                <w:szCs w:val="18"/>
              </w:rPr>
              <w:t>Fields which do not meet the expected threshold have requested waivers.</w:t>
            </w:r>
          </w:p>
        </w:tc>
      </w:tr>
      <w:tr w:rsidR="00041514" w14:paraId="67D05D78" w14:textId="77777777" w:rsidTr="002C2C8C">
        <w:tc>
          <w:tcPr>
            <w:tcW w:w="1080" w:type="dxa"/>
          </w:tcPr>
          <w:p w14:paraId="48C0464F" w14:textId="77777777" w:rsidR="00041514" w:rsidRDefault="00041514" w:rsidP="00D9567C">
            <w:pPr>
              <w:rPr>
                <w:rFonts w:ascii="Tahoma" w:hAnsi="Tahoma" w:cs="Tahoma"/>
                <w:sz w:val="18"/>
                <w:szCs w:val="18"/>
              </w:rPr>
            </w:pPr>
          </w:p>
        </w:tc>
        <w:tc>
          <w:tcPr>
            <w:tcW w:w="7740" w:type="dxa"/>
          </w:tcPr>
          <w:p w14:paraId="135610D4" w14:textId="77777777" w:rsidR="00041514" w:rsidRDefault="00041514" w:rsidP="00041514">
            <w:pPr>
              <w:rPr>
                <w:rFonts w:ascii="Tahoma" w:hAnsi="Tahoma" w:cs="Tahoma"/>
                <w:sz w:val="18"/>
                <w:szCs w:val="18"/>
              </w:rPr>
            </w:pPr>
            <w:r>
              <w:rPr>
                <w:rFonts w:ascii="Tahoma" w:hAnsi="Tahoma" w:cs="Tahoma"/>
                <w:sz w:val="18"/>
                <w:szCs w:val="18"/>
              </w:rPr>
              <w:t>Review fields in the Inter-Field, Intra-Field, or Referential Integrity data reports that are flagged with warnings to ensure there are no reporting errors.</w:t>
            </w:r>
          </w:p>
        </w:tc>
      </w:tr>
    </w:tbl>
    <w:p w14:paraId="3F9EB73C" w14:textId="77777777" w:rsidR="005E6ECD" w:rsidRDefault="005E6ECD" w:rsidP="00D9567C">
      <w:pPr>
        <w:rPr>
          <w:rFonts w:ascii="Tahoma" w:hAnsi="Tahoma" w:cs="Tahoma"/>
          <w:sz w:val="18"/>
          <w:szCs w:val="18"/>
        </w:rPr>
      </w:pPr>
    </w:p>
    <w:p w14:paraId="46E84F30" w14:textId="77777777" w:rsidR="00D9567C" w:rsidRPr="002C2C8C" w:rsidRDefault="00D9567C" w:rsidP="00D9567C">
      <w:pPr>
        <w:rPr>
          <w:rFonts w:ascii="Tahoma" w:hAnsi="Tahoma"/>
          <w:sz w:val="19"/>
        </w:rPr>
      </w:pPr>
    </w:p>
    <w:p w14:paraId="5932CED6" w14:textId="0FEA9E88" w:rsidR="00D9567C" w:rsidRPr="00C12112" w:rsidRDefault="00D9567C" w:rsidP="00D9567C">
      <w:pPr>
        <w:rPr>
          <w:rFonts w:ascii="Tahoma" w:hAnsi="Tahoma"/>
          <w:sz w:val="19"/>
        </w:rPr>
      </w:pPr>
      <w:r w:rsidRPr="002C2C8C">
        <w:rPr>
          <w:rFonts w:ascii="Tahoma" w:hAnsi="Tahoma"/>
          <w:sz w:val="19"/>
        </w:rPr>
        <w:t>Should a pay</w:t>
      </w:r>
      <w:r w:rsidR="00996834" w:rsidRPr="002C2C8C">
        <w:rPr>
          <w:rFonts w:ascii="Tahoma" w:hAnsi="Tahoma"/>
          <w:sz w:val="19"/>
        </w:rPr>
        <w:t>o</w:t>
      </w:r>
      <w:r w:rsidRPr="002C2C8C">
        <w:rPr>
          <w:rFonts w:ascii="Tahoma" w:hAnsi="Tahoma"/>
          <w:sz w:val="19"/>
        </w:rPr>
        <w:t xml:space="preserve">r have any problems while trying to submit files, they can </w:t>
      </w:r>
      <w:r w:rsidR="00C12112">
        <w:rPr>
          <w:rFonts w:ascii="Tahoma" w:hAnsi="Tahoma"/>
          <w:sz w:val="19"/>
        </w:rPr>
        <w:t>submit questions to:</w:t>
      </w:r>
      <w:r w:rsidR="00BD3134">
        <w:rPr>
          <w:rFonts w:ascii="Tahoma" w:hAnsi="Tahoma"/>
          <w:sz w:val="19"/>
        </w:rPr>
        <w:t xml:space="preserve"> </w:t>
      </w:r>
      <w:r w:rsidR="001A4831">
        <w:rPr>
          <w:rFonts w:ascii="Tahoma" w:hAnsi="Tahoma"/>
          <w:sz w:val="19"/>
        </w:rPr>
        <w:t xml:space="preserve"> </w:t>
      </w:r>
      <w:r w:rsidR="00BD3134">
        <w:rPr>
          <w:rFonts w:ascii="Tahoma" w:hAnsi="Tahoma"/>
          <w:sz w:val="19"/>
        </w:rPr>
        <w:t>Joseph Franklin</w:t>
      </w:r>
      <w:r w:rsidR="00406C47">
        <w:rPr>
          <w:rFonts w:ascii="Tahoma" w:hAnsi="Tahoma"/>
          <w:sz w:val="19"/>
        </w:rPr>
        <w:t xml:space="preserve"> </w:t>
      </w:r>
      <w:r w:rsidR="00406C47" w:rsidRPr="005C61E1">
        <w:rPr>
          <w:rFonts w:ascii="Tahoma" w:hAnsi="Tahoma" w:cs="Tahoma"/>
          <w:caps/>
          <w:color w:val="0000FF"/>
          <w:sz w:val="19"/>
          <w:u w:val="single"/>
        </w:rPr>
        <w:t>j</w:t>
      </w:r>
      <w:r w:rsidR="005C61E1">
        <w:rPr>
          <w:rFonts w:ascii="Tahoma" w:hAnsi="Tahoma" w:cs="Tahoma"/>
          <w:color w:val="0000FF"/>
          <w:sz w:val="19"/>
          <w:u w:val="single"/>
        </w:rPr>
        <w:t>oseph.</w:t>
      </w:r>
      <w:r w:rsidR="00406C47" w:rsidRPr="005C61E1">
        <w:rPr>
          <w:rFonts w:ascii="Tahoma" w:hAnsi="Tahoma" w:cs="Tahoma"/>
          <w:caps/>
          <w:color w:val="0000FF"/>
          <w:sz w:val="19"/>
          <w:u w:val="single"/>
        </w:rPr>
        <w:t>f</w:t>
      </w:r>
      <w:r w:rsidR="00406C47" w:rsidRPr="003B5BF5">
        <w:rPr>
          <w:rFonts w:ascii="Tahoma" w:hAnsi="Tahoma" w:cs="Tahoma"/>
          <w:color w:val="0000FF"/>
          <w:sz w:val="19"/>
          <w:u w:val="single"/>
        </w:rPr>
        <w:t>ranklin@</w:t>
      </w:r>
      <w:ins w:id="535" w:author="Franklin, Joseph" w:date="2020-09-25T14:33:00Z">
        <w:r w:rsidR="00E027B4">
          <w:rPr>
            <w:rFonts w:ascii="Tahoma" w:hAnsi="Tahoma" w:cs="Tahoma"/>
            <w:color w:val="0000FF"/>
            <w:sz w:val="19"/>
            <w:u w:val="single"/>
          </w:rPr>
          <w:t>dlhcorp</w:t>
        </w:r>
      </w:ins>
      <w:del w:id="536" w:author="Franklin, Joseph" w:date="2020-09-25T14:33:00Z">
        <w:r w:rsidR="00406C47" w:rsidRPr="003B5BF5" w:rsidDel="00E027B4">
          <w:rPr>
            <w:rFonts w:ascii="Tahoma" w:hAnsi="Tahoma" w:cs="Tahoma"/>
            <w:color w:val="0000FF"/>
            <w:sz w:val="19"/>
            <w:u w:val="single"/>
          </w:rPr>
          <w:delText>s-3</w:delText>
        </w:r>
      </w:del>
      <w:r w:rsidR="00406C47" w:rsidRPr="003B5BF5">
        <w:rPr>
          <w:rFonts w:ascii="Tahoma" w:hAnsi="Tahoma" w:cs="Tahoma"/>
          <w:color w:val="0000FF"/>
          <w:sz w:val="19"/>
          <w:u w:val="single"/>
        </w:rPr>
        <w:t>.com</w:t>
      </w:r>
      <w:r w:rsidR="00C12112">
        <w:rPr>
          <w:rStyle w:val="Hyperlink"/>
          <w:rFonts w:ascii="Tahoma" w:hAnsi="Tahoma"/>
          <w:sz w:val="19"/>
        </w:rPr>
        <w:t>.</w:t>
      </w:r>
      <w:r w:rsidR="00C12112" w:rsidRPr="00C12112">
        <w:t xml:space="preserve"> </w:t>
      </w:r>
      <w:r w:rsidR="00406C47">
        <w:t xml:space="preserve"> </w:t>
      </w:r>
      <w:r w:rsidR="00C12112" w:rsidRPr="004173F3">
        <w:rPr>
          <w:rFonts w:ascii="Tahoma" w:hAnsi="Tahoma"/>
          <w:sz w:val="19"/>
        </w:rPr>
        <w:t xml:space="preserve">In the event of an issue requiring immediate assistance, contact </w:t>
      </w:r>
      <w:proofErr w:type="spellStart"/>
      <w:r w:rsidR="00C12112">
        <w:rPr>
          <w:rFonts w:ascii="Tahoma" w:hAnsi="Tahoma"/>
          <w:sz w:val="19"/>
        </w:rPr>
        <w:t>Sravani</w:t>
      </w:r>
      <w:proofErr w:type="spellEnd"/>
      <w:r w:rsidR="00C12112">
        <w:rPr>
          <w:rFonts w:ascii="Tahoma" w:hAnsi="Tahoma"/>
          <w:sz w:val="19"/>
        </w:rPr>
        <w:t xml:space="preserve"> Mallela at </w:t>
      </w:r>
      <w:r w:rsidR="00C12112" w:rsidRPr="005C61E1">
        <w:rPr>
          <w:rFonts w:ascii="Tahoma" w:hAnsi="Tahoma" w:cs="Tahoma"/>
          <w:caps/>
          <w:color w:val="0000FF"/>
          <w:sz w:val="19"/>
          <w:u w:val="single"/>
        </w:rPr>
        <w:t>s</w:t>
      </w:r>
      <w:r w:rsidR="005C61E1">
        <w:rPr>
          <w:rFonts w:ascii="Tahoma" w:hAnsi="Tahoma" w:cs="Tahoma"/>
          <w:color w:val="0000FF"/>
          <w:sz w:val="19"/>
          <w:u w:val="single"/>
        </w:rPr>
        <w:t>ravani.</w:t>
      </w:r>
      <w:r w:rsidR="00C12112" w:rsidRPr="005C61E1">
        <w:rPr>
          <w:rFonts w:ascii="Tahoma" w:hAnsi="Tahoma" w:cs="Tahoma"/>
          <w:caps/>
          <w:color w:val="0000FF"/>
          <w:sz w:val="19"/>
          <w:u w:val="single"/>
        </w:rPr>
        <w:t>m</w:t>
      </w:r>
      <w:r w:rsidR="00C12112" w:rsidRPr="004173F3">
        <w:rPr>
          <w:rFonts w:ascii="Tahoma" w:hAnsi="Tahoma" w:cs="Tahoma"/>
          <w:color w:val="0000FF"/>
          <w:sz w:val="19"/>
          <w:u w:val="single"/>
        </w:rPr>
        <w:t>allela@</w:t>
      </w:r>
      <w:ins w:id="537" w:author="Franklin, Joseph" w:date="2020-09-25T14:33:00Z">
        <w:r w:rsidR="00E027B4">
          <w:rPr>
            <w:rFonts w:ascii="Tahoma" w:hAnsi="Tahoma" w:cs="Tahoma"/>
            <w:color w:val="0000FF"/>
            <w:sz w:val="19"/>
            <w:u w:val="single"/>
          </w:rPr>
          <w:t>dlhcorp</w:t>
        </w:r>
      </w:ins>
      <w:del w:id="538" w:author="Franklin, Joseph" w:date="2020-09-25T14:33:00Z">
        <w:r w:rsidR="00C12112" w:rsidRPr="004173F3" w:rsidDel="00E027B4">
          <w:rPr>
            <w:rFonts w:ascii="Tahoma" w:hAnsi="Tahoma" w:cs="Tahoma"/>
            <w:color w:val="0000FF"/>
            <w:sz w:val="19"/>
            <w:u w:val="single"/>
          </w:rPr>
          <w:delText>s-3</w:delText>
        </w:r>
      </w:del>
      <w:r w:rsidR="00C12112" w:rsidRPr="004173F3">
        <w:rPr>
          <w:rFonts w:ascii="Tahoma" w:hAnsi="Tahoma" w:cs="Tahoma"/>
          <w:color w:val="0000FF"/>
          <w:sz w:val="19"/>
          <w:u w:val="single"/>
        </w:rPr>
        <w:t>.com</w:t>
      </w:r>
      <w:r w:rsidR="00C12112">
        <w:rPr>
          <w:rFonts w:ascii="Tahoma" w:hAnsi="Tahoma"/>
          <w:sz w:val="19"/>
        </w:rPr>
        <w:t xml:space="preserve"> </w:t>
      </w:r>
      <w:r w:rsidR="00D345EB">
        <w:rPr>
          <w:rFonts w:ascii="Tahoma" w:hAnsi="Tahoma"/>
          <w:sz w:val="19"/>
        </w:rPr>
        <w:t xml:space="preserve">or by calling </w:t>
      </w:r>
      <w:r w:rsidR="00C12112">
        <w:rPr>
          <w:rFonts w:ascii="Tahoma" w:hAnsi="Tahoma"/>
          <w:sz w:val="19"/>
        </w:rPr>
        <w:t>301-628-3225</w:t>
      </w:r>
      <w:r w:rsidR="00406C47">
        <w:rPr>
          <w:rFonts w:ascii="Tahoma" w:hAnsi="Tahoma"/>
          <w:sz w:val="19"/>
        </w:rPr>
        <w:t xml:space="preserve">. </w:t>
      </w:r>
    </w:p>
    <w:p w14:paraId="0D35BEE3" w14:textId="77777777" w:rsidR="00F33F51" w:rsidRDefault="00F33F51">
      <w:pPr>
        <w:rPr>
          <w:rFonts w:ascii="Tahoma" w:hAnsi="Tahoma" w:cs="Tahoma"/>
          <w:sz w:val="18"/>
          <w:szCs w:val="18"/>
        </w:rPr>
      </w:pPr>
      <w:r>
        <w:rPr>
          <w:rFonts w:ascii="Tahoma" w:hAnsi="Tahoma" w:cs="Tahoma"/>
          <w:sz w:val="18"/>
          <w:szCs w:val="18"/>
        </w:rPr>
        <w:br w:type="page"/>
      </w:r>
    </w:p>
    <w:p w14:paraId="61E8C774" w14:textId="77777777" w:rsidR="00F33F51" w:rsidRPr="005C394F" w:rsidRDefault="00F33F51" w:rsidP="005C394F">
      <w:pPr>
        <w:jc w:val="center"/>
        <w:rPr>
          <w:rFonts w:ascii="Tahoma" w:hAnsi="Tahoma"/>
          <w:b/>
          <w:sz w:val="22"/>
        </w:rPr>
      </w:pPr>
    </w:p>
    <w:p w14:paraId="3A38A7CD" w14:textId="77777777" w:rsidR="00D9567C" w:rsidRDefault="00D9567C" w:rsidP="0037539E">
      <w:pPr>
        <w:jc w:val="center"/>
        <w:rPr>
          <w:rFonts w:ascii="Tahoma" w:hAnsi="Tahoma"/>
          <w:b/>
          <w:sz w:val="22"/>
          <w:szCs w:val="22"/>
        </w:rPr>
      </w:pPr>
      <w:r>
        <w:rPr>
          <w:rFonts w:ascii="Tahoma" w:hAnsi="Tahoma"/>
          <w:b/>
          <w:sz w:val="22"/>
          <w:szCs w:val="22"/>
        </w:rPr>
        <w:t>File Naming Conventions</w:t>
      </w:r>
    </w:p>
    <w:p w14:paraId="2A8A2436" w14:textId="77777777" w:rsidR="00625A71" w:rsidRDefault="00625A71" w:rsidP="0037539E">
      <w:pPr>
        <w:jc w:val="center"/>
        <w:rPr>
          <w:rFonts w:ascii="Tahoma" w:hAnsi="Tahoma" w:cs="Tahoma"/>
          <w:b/>
          <w:sz w:val="23"/>
          <w:szCs w:val="23"/>
        </w:rPr>
      </w:pPr>
    </w:p>
    <w:p w14:paraId="109C0310" w14:textId="77777777" w:rsidR="00884989" w:rsidRPr="002C2C8C" w:rsidRDefault="00ED0B17" w:rsidP="0032147D">
      <w:pPr>
        <w:rPr>
          <w:rFonts w:ascii="Tahoma" w:hAnsi="Tahoma"/>
          <w:sz w:val="19"/>
        </w:rPr>
      </w:pPr>
      <w:r w:rsidRPr="002C2C8C">
        <w:rPr>
          <w:rFonts w:ascii="Tahoma" w:hAnsi="Tahoma"/>
          <w:sz w:val="19"/>
        </w:rPr>
        <w:t>The</w:t>
      </w:r>
      <w:r w:rsidR="00884989" w:rsidRPr="002C2C8C">
        <w:rPr>
          <w:rFonts w:ascii="Tahoma" w:hAnsi="Tahoma"/>
          <w:sz w:val="19"/>
        </w:rPr>
        <w:t xml:space="preserve"> following naming convent</w:t>
      </w:r>
      <w:r w:rsidR="00AD3839" w:rsidRPr="002C2C8C">
        <w:rPr>
          <w:rFonts w:ascii="Tahoma" w:hAnsi="Tahoma"/>
          <w:sz w:val="19"/>
        </w:rPr>
        <w:t>ion is</w:t>
      </w:r>
      <w:r w:rsidR="00884989" w:rsidRPr="002C2C8C">
        <w:rPr>
          <w:rFonts w:ascii="Tahoma" w:hAnsi="Tahoma"/>
          <w:sz w:val="19"/>
        </w:rPr>
        <w:t xml:space="preserve"> in effect for </w:t>
      </w:r>
      <w:r w:rsidRPr="002C2C8C">
        <w:rPr>
          <w:rFonts w:ascii="Tahoma" w:hAnsi="Tahoma"/>
          <w:sz w:val="19"/>
        </w:rPr>
        <w:t>all data</w:t>
      </w:r>
      <w:r w:rsidR="004150B6" w:rsidRPr="002C2C8C">
        <w:rPr>
          <w:rFonts w:ascii="Tahoma" w:hAnsi="Tahoma"/>
          <w:sz w:val="19"/>
        </w:rPr>
        <w:t xml:space="preserve"> reports</w:t>
      </w:r>
      <w:r w:rsidR="00EE7E5E" w:rsidRPr="002C2C8C">
        <w:rPr>
          <w:rFonts w:ascii="Tahoma" w:hAnsi="Tahoma"/>
          <w:sz w:val="19"/>
        </w:rPr>
        <w:t>.</w:t>
      </w:r>
      <w:r w:rsidR="001A4831">
        <w:rPr>
          <w:rFonts w:ascii="Tahoma" w:hAnsi="Tahoma"/>
          <w:sz w:val="19"/>
        </w:rPr>
        <w:t xml:space="preserve"> </w:t>
      </w:r>
      <w:r w:rsidR="00EE7E5E" w:rsidRPr="002C2C8C">
        <w:rPr>
          <w:rFonts w:ascii="Tahoma" w:hAnsi="Tahoma"/>
          <w:sz w:val="19"/>
        </w:rPr>
        <w:t xml:space="preserve"> </w:t>
      </w:r>
      <w:r w:rsidR="004150B6" w:rsidRPr="002C2C8C">
        <w:rPr>
          <w:rFonts w:ascii="Tahoma" w:hAnsi="Tahoma"/>
          <w:sz w:val="19"/>
        </w:rPr>
        <w:t xml:space="preserve">The </w:t>
      </w:r>
      <w:r w:rsidR="00884989" w:rsidRPr="002C2C8C">
        <w:rPr>
          <w:rFonts w:ascii="Tahoma" w:hAnsi="Tahoma"/>
          <w:sz w:val="19"/>
        </w:rPr>
        <w:t xml:space="preserve">indicators are separated by the _ (underscore) symbol: </w:t>
      </w:r>
      <w:r w:rsidR="00996834" w:rsidRPr="002C2C8C">
        <w:rPr>
          <w:rFonts w:ascii="Tahoma" w:hAnsi="Tahoma"/>
          <w:sz w:val="19"/>
        </w:rPr>
        <w:t xml:space="preserve"> </w:t>
      </w:r>
      <w:proofErr w:type="spellStart"/>
      <w:r w:rsidR="00F965CE" w:rsidRPr="002C2C8C">
        <w:rPr>
          <w:rFonts w:ascii="Tahoma" w:hAnsi="Tahoma"/>
          <w:b/>
          <w:sz w:val="19"/>
        </w:rPr>
        <w:t>Payor</w:t>
      </w:r>
      <w:r w:rsidR="00884989" w:rsidRPr="002C2C8C">
        <w:rPr>
          <w:rFonts w:ascii="Tahoma" w:hAnsi="Tahoma"/>
          <w:b/>
          <w:sz w:val="19"/>
        </w:rPr>
        <w:t>ID_File_Version_Date</w:t>
      </w:r>
      <w:proofErr w:type="spellEnd"/>
    </w:p>
    <w:p w14:paraId="4C2E2F50" w14:textId="77777777" w:rsidR="00884989" w:rsidRPr="002C2C8C" w:rsidRDefault="00884989" w:rsidP="00884989">
      <w:pPr>
        <w:rPr>
          <w:rFonts w:ascii="Tahoma" w:hAnsi="Tahoma"/>
          <w:sz w:val="19"/>
        </w:rPr>
      </w:pPr>
    </w:p>
    <w:p w14:paraId="22D9FA3D" w14:textId="77777777" w:rsidR="00884989" w:rsidRPr="002C2C8C" w:rsidRDefault="00F965CE" w:rsidP="00884989">
      <w:pPr>
        <w:rPr>
          <w:rFonts w:ascii="Tahoma" w:hAnsi="Tahoma"/>
          <w:sz w:val="19"/>
        </w:rPr>
      </w:pPr>
      <w:r w:rsidRPr="002C2C8C">
        <w:rPr>
          <w:rFonts w:ascii="Tahoma" w:hAnsi="Tahoma"/>
          <w:sz w:val="19"/>
        </w:rPr>
        <w:t>Payor</w:t>
      </w:r>
      <w:r w:rsidR="00884989" w:rsidRPr="002C2C8C">
        <w:rPr>
          <w:rFonts w:ascii="Tahoma" w:hAnsi="Tahoma"/>
          <w:sz w:val="19"/>
        </w:rPr>
        <w:t xml:space="preserve"> ID:</w:t>
      </w:r>
      <w:r w:rsidR="00884989" w:rsidRPr="002C2C8C">
        <w:rPr>
          <w:rFonts w:ascii="Tahoma" w:hAnsi="Tahoma"/>
          <w:sz w:val="19"/>
        </w:rPr>
        <w:tab/>
      </w:r>
      <w:r w:rsidR="00884989" w:rsidRPr="002C2C8C">
        <w:rPr>
          <w:rFonts w:ascii="Tahoma" w:hAnsi="Tahoma"/>
          <w:sz w:val="19"/>
        </w:rPr>
        <w:tab/>
      </w:r>
      <w:r w:rsidR="00725FC6">
        <w:rPr>
          <w:rFonts w:ascii="Tahoma" w:hAnsi="Tahoma"/>
          <w:sz w:val="19"/>
        </w:rPr>
        <w:t xml:space="preserve">The </w:t>
      </w:r>
      <w:r w:rsidR="0043255F" w:rsidRPr="002C2C8C">
        <w:rPr>
          <w:rFonts w:ascii="Tahoma" w:hAnsi="Tahoma"/>
          <w:sz w:val="19"/>
        </w:rPr>
        <w:t>MHCC a</w:t>
      </w:r>
      <w:r w:rsidR="00884989" w:rsidRPr="002C2C8C">
        <w:rPr>
          <w:rFonts w:ascii="Tahoma" w:hAnsi="Tahoma"/>
          <w:sz w:val="19"/>
        </w:rPr>
        <w:t xml:space="preserve">ssigned </w:t>
      </w:r>
      <w:r w:rsidR="0043255F" w:rsidRPr="002C2C8C">
        <w:rPr>
          <w:rFonts w:ascii="Tahoma" w:hAnsi="Tahoma"/>
          <w:sz w:val="19"/>
        </w:rPr>
        <w:t xml:space="preserve">payor </w:t>
      </w:r>
      <w:r w:rsidR="00884989" w:rsidRPr="002C2C8C">
        <w:rPr>
          <w:rFonts w:ascii="Tahoma" w:hAnsi="Tahoma"/>
          <w:sz w:val="19"/>
        </w:rPr>
        <w:t xml:space="preserve">ID </w:t>
      </w:r>
      <w:proofErr w:type="gramStart"/>
      <w:r w:rsidR="00884989" w:rsidRPr="002C2C8C">
        <w:rPr>
          <w:rFonts w:ascii="Tahoma" w:hAnsi="Tahoma"/>
          <w:sz w:val="19"/>
        </w:rPr>
        <w:t>number</w:t>
      </w:r>
      <w:proofErr w:type="gramEnd"/>
    </w:p>
    <w:p w14:paraId="1F61B866" w14:textId="77777777" w:rsidR="00884989" w:rsidRPr="002C2C8C" w:rsidRDefault="00884989" w:rsidP="00884989">
      <w:pPr>
        <w:rPr>
          <w:rFonts w:ascii="Tahoma" w:hAnsi="Tahoma"/>
          <w:sz w:val="19"/>
        </w:rPr>
      </w:pPr>
    </w:p>
    <w:p w14:paraId="02EBEA6A" w14:textId="77777777" w:rsidR="00884989" w:rsidRPr="002C2C8C" w:rsidRDefault="00884989" w:rsidP="00884989">
      <w:pPr>
        <w:rPr>
          <w:rFonts w:ascii="Tahoma" w:hAnsi="Tahoma"/>
          <w:sz w:val="19"/>
        </w:rPr>
      </w:pPr>
      <w:r w:rsidRPr="002C2C8C">
        <w:rPr>
          <w:rFonts w:ascii="Tahoma" w:hAnsi="Tahoma"/>
          <w:sz w:val="19"/>
        </w:rPr>
        <w:t>Files:</w:t>
      </w:r>
      <w:r w:rsidRPr="002C2C8C">
        <w:rPr>
          <w:rFonts w:ascii="Tahoma" w:hAnsi="Tahoma"/>
          <w:sz w:val="19"/>
        </w:rPr>
        <w:tab/>
      </w:r>
      <w:r w:rsidRPr="002C2C8C">
        <w:rPr>
          <w:rFonts w:ascii="Tahoma" w:hAnsi="Tahoma"/>
          <w:sz w:val="19"/>
        </w:rPr>
        <w:tab/>
      </w:r>
      <w:r w:rsidRPr="002C2C8C">
        <w:rPr>
          <w:rFonts w:ascii="Tahoma" w:hAnsi="Tahoma"/>
          <w:sz w:val="19"/>
        </w:rPr>
        <w:tab/>
        <w:t xml:space="preserve">Professional </w:t>
      </w:r>
      <w:r w:rsidR="00996834" w:rsidRPr="002C2C8C">
        <w:rPr>
          <w:rFonts w:ascii="Tahoma" w:hAnsi="Tahoma"/>
          <w:sz w:val="19"/>
        </w:rPr>
        <w:t xml:space="preserve">Services Data Report = </w:t>
      </w:r>
      <w:proofErr w:type="spellStart"/>
      <w:r w:rsidR="00996834" w:rsidRPr="002C2C8C">
        <w:rPr>
          <w:rFonts w:ascii="Tahoma" w:hAnsi="Tahoma"/>
          <w:sz w:val="19"/>
        </w:rPr>
        <w:t>ProfServ</w:t>
      </w:r>
      <w:proofErr w:type="spellEnd"/>
    </w:p>
    <w:p w14:paraId="2F8C9151" w14:textId="77777777" w:rsidR="00D101FB" w:rsidRPr="002C2C8C" w:rsidRDefault="00884989" w:rsidP="00D101FB">
      <w:pPr>
        <w:ind w:left="1440" w:firstLine="720"/>
        <w:rPr>
          <w:rFonts w:ascii="Tahoma" w:hAnsi="Tahoma"/>
          <w:sz w:val="19"/>
        </w:rPr>
      </w:pPr>
      <w:r w:rsidRPr="002C2C8C">
        <w:rPr>
          <w:rFonts w:ascii="Tahoma" w:hAnsi="Tahoma"/>
          <w:sz w:val="19"/>
        </w:rPr>
        <w:t>Pharmacy Data Report = Pharm</w:t>
      </w:r>
    </w:p>
    <w:p w14:paraId="3EAF9BBB" w14:textId="77777777" w:rsidR="00D101FB" w:rsidRPr="002C2C8C" w:rsidRDefault="00884989" w:rsidP="00D101FB">
      <w:pPr>
        <w:ind w:left="1440" w:firstLine="720"/>
        <w:rPr>
          <w:rFonts w:ascii="Tahoma" w:hAnsi="Tahoma"/>
          <w:sz w:val="19"/>
        </w:rPr>
      </w:pPr>
      <w:r w:rsidRPr="002C2C8C">
        <w:rPr>
          <w:rFonts w:ascii="Tahoma" w:hAnsi="Tahoma"/>
          <w:sz w:val="19"/>
        </w:rPr>
        <w:t>Provider Directory Report = Prov</w:t>
      </w:r>
    </w:p>
    <w:p w14:paraId="71F63477" w14:textId="77777777" w:rsidR="00D101FB" w:rsidRPr="002C2C8C" w:rsidRDefault="00884989" w:rsidP="00D101FB">
      <w:pPr>
        <w:ind w:left="1440" w:firstLine="720"/>
        <w:rPr>
          <w:rFonts w:ascii="Tahoma" w:hAnsi="Tahoma"/>
          <w:sz w:val="19"/>
        </w:rPr>
      </w:pPr>
      <w:r w:rsidRPr="002C2C8C">
        <w:rPr>
          <w:rFonts w:ascii="Tahoma" w:hAnsi="Tahoma"/>
          <w:sz w:val="19"/>
        </w:rPr>
        <w:t xml:space="preserve">Institutional Services Data Report = </w:t>
      </w:r>
      <w:proofErr w:type="spellStart"/>
      <w:r w:rsidRPr="002C2C8C">
        <w:rPr>
          <w:rFonts w:ascii="Tahoma" w:hAnsi="Tahoma"/>
          <w:sz w:val="19"/>
        </w:rPr>
        <w:t>InstServ</w:t>
      </w:r>
      <w:proofErr w:type="spellEnd"/>
    </w:p>
    <w:p w14:paraId="0D47A9C7" w14:textId="77777777" w:rsidR="00884989" w:rsidRPr="002C2C8C" w:rsidRDefault="003E79F6" w:rsidP="00D101FB">
      <w:pPr>
        <w:ind w:left="1440" w:firstLine="720"/>
        <w:rPr>
          <w:rFonts w:ascii="Tahoma" w:hAnsi="Tahoma"/>
          <w:sz w:val="19"/>
        </w:rPr>
      </w:pPr>
      <w:r w:rsidRPr="002C2C8C">
        <w:rPr>
          <w:rFonts w:ascii="Tahoma" w:hAnsi="Tahoma"/>
          <w:sz w:val="19"/>
        </w:rPr>
        <w:t>Eligibility</w:t>
      </w:r>
      <w:r w:rsidR="00884989" w:rsidRPr="002C2C8C">
        <w:rPr>
          <w:rFonts w:ascii="Tahoma" w:hAnsi="Tahoma"/>
          <w:sz w:val="19"/>
        </w:rPr>
        <w:t xml:space="preserve"> Data Report = </w:t>
      </w:r>
      <w:proofErr w:type="spellStart"/>
      <w:r w:rsidR="00884989" w:rsidRPr="002C2C8C">
        <w:rPr>
          <w:rFonts w:ascii="Tahoma" w:hAnsi="Tahoma"/>
          <w:sz w:val="19"/>
        </w:rPr>
        <w:t>MedElig</w:t>
      </w:r>
      <w:proofErr w:type="spellEnd"/>
    </w:p>
    <w:p w14:paraId="1148E42E" w14:textId="77777777" w:rsidR="00DF72F1" w:rsidRDefault="00DF72F1" w:rsidP="00D101FB">
      <w:pPr>
        <w:ind w:left="1440" w:firstLine="720"/>
        <w:rPr>
          <w:rFonts w:ascii="Tahoma" w:hAnsi="Tahoma"/>
          <w:sz w:val="19"/>
        </w:rPr>
      </w:pPr>
      <w:r w:rsidRPr="002C2C8C">
        <w:rPr>
          <w:rFonts w:ascii="Tahoma" w:hAnsi="Tahoma"/>
          <w:sz w:val="19"/>
        </w:rPr>
        <w:t>Dental Data Report = Dental</w:t>
      </w:r>
    </w:p>
    <w:p w14:paraId="3466649F" w14:textId="77777777" w:rsidR="000B391D" w:rsidRPr="002C2C8C" w:rsidRDefault="000B391D" w:rsidP="00D101FB">
      <w:pPr>
        <w:ind w:left="1440" w:firstLine="720"/>
        <w:rPr>
          <w:rFonts w:ascii="Tahoma" w:hAnsi="Tahoma"/>
          <w:sz w:val="19"/>
        </w:rPr>
      </w:pPr>
      <w:r>
        <w:rPr>
          <w:rFonts w:ascii="Tahoma" w:hAnsi="Tahoma"/>
          <w:sz w:val="19"/>
        </w:rPr>
        <w:t xml:space="preserve">CRISP Demographics Report=CRISP </w:t>
      </w:r>
    </w:p>
    <w:p w14:paraId="572EEC2C" w14:textId="77777777" w:rsidR="00884989" w:rsidRPr="002C2C8C" w:rsidRDefault="00884989" w:rsidP="00884989">
      <w:pPr>
        <w:rPr>
          <w:rFonts w:ascii="Tahoma" w:hAnsi="Tahoma"/>
          <w:sz w:val="19"/>
        </w:rPr>
      </w:pPr>
    </w:p>
    <w:p w14:paraId="3E27279B" w14:textId="77777777" w:rsidR="00884989" w:rsidRPr="002C2C8C" w:rsidRDefault="00D101FB" w:rsidP="00D101FB">
      <w:pPr>
        <w:ind w:left="2160" w:hanging="2160"/>
        <w:rPr>
          <w:rFonts w:ascii="Tahoma" w:hAnsi="Tahoma"/>
          <w:i/>
          <w:sz w:val="19"/>
        </w:rPr>
      </w:pPr>
      <w:r w:rsidRPr="002C2C8C">
        <w:rPr>
          <w:rFonts w:ascii="Tahoma" w:hAnsi="Tahoma"/>
          <w:sz w:val="19"/>
        </w:rPr>
        <w:t xml:space="preserve">Version: </w:t>
      </w:r>
      <w:r w:rsidRPr="002C2C8C">
        <w:rPr>
          <w:rFonts w:ascii="Tahoma" w:hAnsi="Tahoma"/>
          <w:sz w:val="19"/>
        </w:rPr>
        <w:tab/>
      </w:r>
      <w:r w:rsidR="00884989" w:rsidRPr="002C2C8C">
        <w:rPr>
          <w:rFonts w:ascii="Tahoma" w:hAnsi="Tahoma"/>
          <w:sz w:val="19"/>
        </w:rPr>
        <w:t xml:space="preserve">Submission order </w:t>
      </w:r>
      <w:r w:rsidR="00884989" w:rsidRPr="002C2C8C">
        <w:rPr>
          <w:rFonts w:ascii="Tahoma" w:hAnsi="Tahoma"/>
          <w:i/>
          <w:sz w:val="19"/>
        </w:rPr>
        <w:t>(Note: If the submission is returned, the following sequence should be incremented by one letter in the alphabet.)</w:t>
      </w:r>
    </w:p>
    <w:p w14:paraId="7F27340E" w14:textId="77777777" w:rsidR="00884989" w:rsidRPr="002C2C8C" w:rsidRDefault="00884989" w:rsidP="00884989">
      <w:pPr>
        <w:rPr>
          <w:rFonts w:ascii="Tahoma" w:hAnsi="Tahoma"/>
          <w:sz w:val="19"/>
        </w:rPr>
      </w:pPr>
    </w:p>
    <w:p w14:paraId="1E04F99F" w14:textId="77777777" w:rsidR="0074195F" w:rsidRDefault="00D101FB" w:rsidP="00884989">
      <w:pPr>
        <w:rPr>
          <w:rFonts w:ascii="Tahoma" w:hAnsi="Tahoma"/>
          <w:sz w:val="19"/>
        </w:rPr>
      </w:pPr>
      <w:r w:rsidRPr="002C2C8C">
        <w:rPr>
          <w:rFonts w:ascii="Tahoma" w:hAnsi="Tahoma"/>
          <w:sz w:val="19"/>
        </w:rPr>
        <w:t xml:space="preserve">Date: </w:t>
      </w:r>
      <w:r w:rsidRPr="002C2C8C">
        <w:rPr>
          <w:rFonts w:ascii="Tahoma" w:hAnsi="Tahoma"/>
          <w:sz w:val="19"/>
        </w:rPr>
        <w:tab/>
      </w:r>
      <w:r w:rsidRPr="002C2C8C">
        <w:rPr>
          <w:rFonts w:ascii="Tahoma" w:hAnsi="Tahoma"/>
          <w:sz w:val="19"/>
        </w:rPr>
        <w:tab/>
      </w:r>
      <w:r w:rsidRPr="002C2C8C">
        <w:rPr>
          <w:rFonts w:ascii="Tahoma" w:hAnsi="Tahoma"/>
          <w:sz w:val="19"/>
        </w:rPr>
        <w:tab/>
      </w:r>
      <w:r w:rsidR="0074195F">
        <w:rPr>
          <w:rFonts w:ascii="Tahoma" w:hAnsi="Tahoma"/>
          <w:sz w:val="19"/>
        </w:rPr>
        <w:t>File created date</w:t>
      </w:r>
    </w:p>
    <w:p w14:paraId="3FE8F80B" w14:textId="77777777" w:rsidR="00884989" w:rsidRPr="002C2C8C" w:rsidRDefault="00884989" w:rsidP="005C394F">
      <w:pPr>
        <w:ind w:left="1440" w:firstLine="720"/>
        <w:rPr>
          <w:rFonts w:ascii="Tahoma" w:hAnsi="Tahoma"/>
          <w:sz w:val="19"/>
        </w:rPr>
      </w:pPr>
      <w:r w:rsidRPr="002C2C8C">
        <w:rPr>
          <w:rFonts w:ascii="Tahoma" w:hAnsi="Tahoma"/>
          <w:sz w:val="19"/>
        </w:rPr>
        <w:t>Mon</w:t>
      </w:r>
      <w:r w:rsidR="00996834" w:rsidRPr="002C2C8C">
        <w:rPr>
          <w:rFonts w:ascii="Tahoma" w:hAnsi="Tahoma"/>
          <w:sz w:val="19"/>
        </w:rPr>
        <w:t>th/Day/Year = MMDDYY</w:t>
      </w:r>
    </w:p>
    <w:p w14:paraId="67808912" w14:textId="77777777" w:rsidR="00884989" w:rsidRPr="002C2C8C" w:rsidRDefault="00884989" w:rsidP="00884989">
      <w:pPr>
        <w:rPr>
          <w:rFonts w:ascii="Tahoma" w:hAnsi="Tahoma"/>
          <w:sz w:val="19"/>
        </w:rPr>
      </w:pPr>
    </w:p>
    <w:p w14:paraId="491777E4" w14:textId="77777777" w:rsidR="00D101FB" w:rsidRPr="002C2C8C" w:rsidRDefault="00D101FB" w:rsidP="00884989">
      <w:pPr>
        <w:rPr>
          <w:rFonts w:ascii="Tahoma" w:hAnsi="Tahoma"/>
          <w:sz w:val="19"/>
        </w:rPr>
      </w:pPr>
      <w:r w:rsidRPr="002C2C8C">
        <w:rPr>
          <w:rFonts w:ascii="Tahoma" w:hAnsi="Tahoma"/>
          <w:sz w:val="19"/>
        </w:rPr>
        <w:t xml:space="preserve">Example: </w:t>
      </w:r>
      <w:r w:rsidRPr="002C2C8C">
        <w:rPr>
          <w:rFonts w:ascii="Tahoma" w:hAnsi="Tahoma"/>
          <w:sz w:val="19"/>
        </w:rPr>
        <w:tab/>
      </w:r>
      <w:r w:rsidRPr="002C2C8C">
        <w:rPr>
          <w:rFonts w:ascii="Tahoma" w:hAnsi="Tahoma"/>
          <w:sz w:val="19"/>
        </w:rPr>
        <w:tab/>
      </w:r>
      <w:r w:rsidR="007C3F7F" w:rsidRPr="002C2C8C">
        <w:rPr>
          <w:rFonts w:ascii="Tahoma" w:hAnsi="Tahoma"/>
          <w:sz w:val="19"/>
        </w:rPr>
        <w:t>P123</w:t>
      </w:r>
      <w:r w:rsidR="00884989" w:rsidRPr="002C2C8C">
        <w:rPr>
          <w:rFonts w:ascii="Tahoma" w:hAnsi="Tahoma"/>
          <w:sz w:val="19"/>
        </w:rPr>
        <w:t>_Prof</w:t>
      </w:r>
      <w:r w:rsidR="00B67C83" w:rsidRPr="002C2C8C">
        <w:rPr>
          <w:rFonts w:ascii="Tahoma" w:hAnsi="Tahoma"/>
          <w:sz w:val="19"/>
        </w:rPr>
        <w:t>Serv_A_</w:t>
      </w:r>
      <w:r w:rsidR="0083622D" w:rsidRPr="004B340C">
        <w:rPr>
          <w:rFonts w:ascii="Tahoma" w:hAnsi="Tahoma" w:cs="Tahoma"/>
          <w:sz w:val="19"/>
          <w:szCs w:val="19"/>
        </w:rPr>
        <w:t>05311</w:t>
      </w:r>
      <w:r w:rsidR="00D127CC">
        <w:rPr>
          <w:rFonts w:ascii="Tahoma" w:hAnsi="Tahoma" w:cs="Tahoma"/>
          <w:sz w:val="19"/>
          <w:szCs w:val="19"/>
        </w:rPr>
        <w:t>9</w:t>
      </w:r>
    </w:p>
    <w:p w14:paraId="245F4570" w14:textId="77777777" w:rsidR="0032147D" w:rsidRPr="002C2C8C" w:rsidRDefault="007C3F7F" w:rsidP="00D101FB">
      <w:pPr>
        <w:ind w:left="1440" w:firstLine="720"/>
        <w:rPr>
          <w:rFonts w:ascii="Tahoma" w:hAnsi="Tahoma"/>
          <w:sz w:val="19"/>
        </w:rPr>
      </w:pPr>
      <w:r w:rsidRPr="002C2C8C">
        <w:rPr>
          <w:rFonts w:ascii="Tahoma" w:hAnsi="Tahoma"/>
          <w:sz w:val="19"/>
        </w:rPr>
        <w:t>P123</w:t>
      </w:r>
      <w:r w:rsidR="009B3D04" w:rsidRPr="002C2C8C">
        <w:rPr>
          <w:rFonts w:ascii="Tahoma" w:hAnsi="Tahoma"/>
          <w:sz w:val="19"/>
        </w:rPr>
        <w:t>_ProfServ_B_</w:t>
      </w:r>
      <w:r w:rsidR="0083622D" w:rsidRPr="004B340C">
        <w:rPr>
          <w:rFonts w:ascii="Tahoma" w:hAnsi="Tahoma" w:cs="Tahoma"/>
          <w:sz w:val="19"/>
          <w:szCs w:val="19"/>
        </w:rPr>
        <w:t>06151</w:t>
      </w:r>
      <w:r w:rsidR="00D127CC">
        <w:rPr>
          <w:rFonts w:ascii="Tahoma" w:hAnsi="Tahoma" w:cs="Tahoma"/>
          <w:sz w:val="19"/>
          <w:szCs w:val="19"/>
        </w:rPr>
        <w:t>9</w:t>
      </w:r>
    </w:p>
    <w:p w14:paraId="75F7AAD5" w14:textId="77777777"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_ProfServ_C_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3961A2B8" w14:textId="77777777" w:rsidR="00B77D49" w:rsidRPr="002C2C8C" w:rsidRDefault="00B77D49" w:rsidP="0032147D">
      <w:pPr>
        <w:ind w:left="1440" w:firstLine="720"/>
        <w:rPr>
          <w:rFonts w:ascii="Tahoma" w:hAnsi="Tahoma"/>
          <w:sz w:val="19"/>
        </w:rPr>
      </w:pPr>
    </w:p>
    <w:p w14:paraId="71AC31B3" w14:textId="77777777" w:rsidR="00D101FB" w:rsidRPr="002C2C8C" w:rsidRDefault="007C3F7F" w:rsidP="00D101FB">
      <w:pPr>
        <w:ind w:left="1440" w:firstLine="720"/>
        <w:rPr>
          <w:rFonts w:ascii="Tahoma" w:hAnsi="Tahoma"/>
          <w:sz w:val="19"/>
        </w:rPr>
      </w:pPr>
      <w:r w:rsidRPr="002C2C8C">
        <w:rPr>
          <w:rFonts w:ascii="Tahoma" w:hAnsi="Tahoma"/>
          <w:sz w:val="19"/>
        </w:rPr>
        <w:t>P123</w:t>
      </w:r>
      <w:r w:rsidR="00B67C83" w:rsidRPr="002C2C8C">
        <w:rPr>
          <w:rFonts w:ascii="Tahoma" w:hAnsi="Tahoma"/>
          <w:sz w:val="19"/>
        </w:rPr>
        <w:t>_Pharm_A_</w:t>
      </w:r>
      <w:r w:rsidR="0083622D" w:rsidRPr="004B340C">
        <w:rPr>
          <w:rFonts w:ascii="Tahoma" w:hAnsi="Tahoma" w:cs="Tahoma"/>
          <w:sz w:val="19"/>
          <w:szCs w:val="19"/>
        </w:rPr>
        <w:t>05311</w:t>
      </w:r>
      <w:r w:rsidR="00D127CC">
        <w:rPr>
          <w:rFonts w:ascii="Tahoma" w:hAnsi="Tahoma" w:cs="Tahoma"/>
          <w:sz w:val="19"/>
          <w:szCs w:val="19"/>
        </w:rPr>
        <w:t>9</w:t>
      </w:r>
    </w:p>
    <w:p w14:paraId="75FB9D74" w14:textId="77777777" w:rsidR="00D101FB" w:rsidRPr="002C2C8C" w:rsidRDefault="00B67C83" w:rsidP="00D101FB">
      <w:pPr>
        <w:ind w:left="1440" w:firstLine="720"/>
        <w:rPr>
          <w:rFonts w:ascii="Tahoma" w:hAnsi="Tahoma"/>
          <w:sz w:val="19"/>
        </w:rPr>
      </w:pPr>
      <w:r w:rsidRPr="002C2C8C">
        <w:rPr>
          <w:rFonts w:ascii="Tahoma" w:hAnsi="Tahoma"/>
          <w:sz w:val="19"/>
        </w:rPr>
        <w:t>P123_Pharm_B_</w:t>
      </w:r>
      <w:r w:rsidR="0083622D" w:rsidRPr="004B340C">
        <w:rPr>
          <w:rFonts w:ascii="Tahoma" w:hAnsi="Tahoma" w:cs="Tahoma"/>
          <w:sz w:val="19"/>
          <w:szCs w:val="19"/>
        </w:rPr>
        <w:t>06151</w:t>
      </w:r>
      <w:r w:rsidR="00D127CC">
        <w:rPr>
          <w:rFonts w:ascii="Tahoma" w:hAnsi="Tahoma" w:cs="Tahoma"/>
          <w:sz w:val="19"/>
          <w:szCs w:val="19"/>
        </w:rPr>
        <w:t>9</w:t>
      </w:r>
    </w:p>
    <w:p w14:paraId="50D46E0A" w14:textId="77777777" w:rsidR="0032147D" w:rsidRPr="002C2C8C" w:rsidRDefault="00B67C83" w:rsidP="0032147D">
      <w:pPr>
        <w:ind w:left="1440" w:firstLine="720"/>
        <w:rPr>
          <w:rFonts w:ascii="Tahoma" w:hAnsi="Tahoma"/>
          <w:sz w:val="19"/>
        </w:rPr>
      </w:pPr>
      <w:r w:rsidRPr="002C2C8C">
        <w:rPr>
          <w:rFonts w:ascii="Tahoma" w:hAnsi="Tahoma"/>
          <w:sz w:val="19"/>
        </w:rPr>
        <w:t>P123_Pharm_C_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008E5C10" w14:textId="77777777" w:rsidR="00B77D49" w:rsidRPr="002C2C8C" w:rsidRDefault="00B77D49" w:rsidP="0032147D">
      <w:pPr>
        <w:ind w:left="1440" w:firstLine="720"/>
        <w:rPr>
          <w:rFonts w:ascii="Tahoma" w:hAnsi="Tahoma"/>
          <w:sz w:val="19"/>
        </w:rPr>
      </w:pPr>
    </w:p>
    <w:p w14:paraId="706E90E6" w14:textId="77777777"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_Prov_A_</w:t>
      </w:r>
      <w:r w:rsidR="0083622D" w:rsidRPr="004B340C">
        <w:rPr>
          <w:rFonts w:ascii="Tahoma" w:hAnsi="Tahoma" w:cs="Tahoma"/>
          <w:sz w:val="19"/>
          <w:szCs w:val="19"/>
        </w:rPr>
        <w:t>05311</w:t>
      </w:r>
      <w:r w:rsidR="00D127CC">
        <w:rPr>
          <w:rFonts w:ascii="Tahoma" w:hAnsi="Tahoma" w:cs="Tahoma"/>
          <w:sz w:val="19"/>
          <w:szCs w:val="19"/>
        </w:rPr>
        <w:t>9</w:t>
      </w:r>
    </w:p>
    <w:p w14:paraId="5CB9C582" w14:textId="77777777" w:rsidR="00D101FB" w:rsidRPr="002C2C8C" w:rsidRDefault="00B67C83" w:rsidP="00D101FB">
      <w:pPr>
        <w:ind w:left="1440" w:firstLine="720"/>
        <w:rPr>
          <w:rFonts w:ascii="Tahoma" w:hAnsi="Tahoma"/>
          <w:sz w:val="19"/>
        </w:rPr>
      </w:pPr>
      <w:r w:rsidRPr="002C2C8C">
        <w:rPr>
          <w:rFonts w:ascii="Tahoma" w:hAnsi="Tahoma"/>
          <w:sz w:val="19"/>
        </w:rPr>
        <w:t>P123_Prov_B_</w:t>
      </w:r>
      <w:r w:rsidR="0083622D" w:rsidRPr="004B340C">
        <w:rPr>
          <w:rFonts w:ascii="Tahoma" w:hAnsi="Tahoma" w:cs="Tahoma"/>
          <w:sz w:val="19"/>
          <w:szCs w:val="19"/>
        </w:rPr>
        <w:t>06151</w:t>
      </w:r>
      <w:r w:rsidR="00D127CC">
        <w:rPr>
          <w:rFonts w:ascii="Tahoma" w:hAnsi="Tahoma" w:cs="Tahoma"/>
          <w:sz w:val="19"/>
          <w:szCs w:val="19"/>
        </w:rPr>
        <w:t>9</w:t>
      </w:r>
    </w:p>
    <w:p w14:paraId="5DDAFEA4" w14:textId="77777777" w:rsidR="0032147D" w:rsidRPr="002C2C8C" w:rsidRDefault="00B67C83" w:rsidP="0032147D">
      <w:pPr>
        <w:ind w:left="1440" w:firstLine="720"/>
        <w:rPr>
          <w:rFonts w:ascii="Tahoma" w:hAnsi="Tahoma"/>
          <w:sz w:val="19"/>
        </w:rPr>
      </w:pPr>
      <w:r w:rsidRPr="002C2C8C">
        <w:rPr>
          <w:rFonts w:ascii="Tahoma" w:hAnsi="Tahoma"/>
          <w:sz w:val="19"/>
        </w:rPr>
        <w:t>P123_Prov_C_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3567C16E" w14:textId="77777777" w:rsidR="00B77D49" w:rsidRPr="002C2C8C" w:rsidRDefault="00B77D49" w:rsidP="0032147D">
      <w:pPr>
        <w:ind w:left="1440" w:firstLine="720"/>
        <w:rPr>
          <w:rFonts w:ascii="Tahoma" w:hAnsi="Tahoma"/>
          <w:sz w:val="19"/>
        </w:rPr>
      </w:pPr>
    </w:p>
    <w:p w14:paraId="6874695B" w14:textId="77777777" w:rsidR="00D101FB" w:rsidRPr="002C2C8C" w:rsidRDefault="007C3F7F" w:rsidP="00D101FB">
      <w:pPr>
        <w:ind w:left="1440" w:firstLine="720"/>
        <w:rPr>
          <w:rFonts w:ascii="Tahoma" w:hAnsi="Tahoma"/>
          <w:sz w:val="19"/>
        </w:rPr>
      </w:pPr>
      <w:r w:rsidRPr="002C2C8C">
        <w:rPr>
          <w:rFonts w:ascii="Tahoma" w:hAnsi="Tahoma"/>
          <w:sz w:val="19"/>
        </w:rPr>
        <w:t>P123</w:t>
      </w:r>
      <w:r w:rsidR="00633D87" w:rsidRPr="002C2C8C">
        <w:rPr>
          <w:rFonts w:ascii="Tahoma" w:hAnsi="Tahoma"/>
          <w:sz w:val="19"/>
        </w:rPr>
        <w:t>_Inst</w:t>
      </w:r>
      <w:r w:rsidR="00B67C83" w:rsidRPr="002C2C8C">
        <w:rPr>
          <w:rFonts w:ascii="Tahoma" w:hAnsi="Tahoma"/>
          <w:sz w:val="19"/>
        </w:rPr>
        <w:t>Serv_A_</w:t>
      </w:r>
      <w:r w:rsidR="0083622D" w:rsidRPr="004B340C">
        <w:rPr>
          <w:rFonts w:ascii="Tahoma" w:hAnsi="Tahoma" w:cs="Tahoma"/>
          <w:sz w:val="19"/>
          <w:szCs w:val="19"/>
        </w:rPr>
        <w:t>05311</w:t>
      </w:r>
      <w:r w:rsidR="00D127CC">
        <w:rPr>
          <w:rFonts w:ascii="Tahoma" w:hAnsi="Tahoma" w:cs="Tahoma"/>
          <w:sz w:val="19"/>
          <w:szCs w:val="19"/>
        </w:rPr>
        <w:t>9</w:t>
      </w:r>
    </w:p>
    <w:p w14:paraId="54FAC470" w14:textId="77777777" w:rsidR="00D101FB" w:rsidRPr="002C2C8C" w:rsidRDefault="00B67C83" w:rsidP="00D101FB">
      <w:pPr>
        <w:ind w:left="1440" w:firstLine="720"/>
        <w:rPr>
          <w:rFonts w:ascii="Tahoma" w:hAnsi="Tahoma"/>
          <w:sz w:val="19"/>
        </w:rPr>
      </w:pPr>
      <w:r w:rsidRPr="002C2C8C">
        <w:rPr>
          <w:rFonts w:ascii="Tahoma" w:hAnsi="Tahoma"/>
          <w:sz w:val="19"/>
        </w:rPr>
        <w:t>P123_InstServ_B_</w:t>
      </w:r>
      <w:r w:rsidR="0083622D" w:rsidRPr="004B340C">
        <w:rPr>
          <w:rFonts w:ascii="Tahoma" w:hAnsi="Tahoma" w:cs="Tahoma"/>
          <w:sz w:val="19"/>
          <w:szCs w:val="19"/>
        </w:rPr>
        <w:t>06151</w:t>
      </w:r>
      <w:r w:rsidR="00D127CC">
        <w:rPr>
          <w:rFonts w:ascii="Tahoma" w:hAnsi="Tahoma" w:cs="Tahoma"/>
          <w:sz w:val="19"/>
          <w:szCs w:val="19"/>
        </w:rPr>
        <w:t>9</w:t>
      </w:r>
    </w:p>
    <w:p w14:paraId="334EEA9C" w14:textId="77777777" w:rsidR="0032147D" w:rsidRPr="002C2C8C" w:rsidRDefault="00AD3839" w:rsidP="0032147D">
      <w:pPr>
        <w:ind w:left="1440" w:firstLine="720"/>
        <w:rPr>
          <w:rFonts w:ascii="Tahoma" w:hAnsi="Tahoma"/>
          <w:sz w:val="19"/>
        </w:rPr>
      </w:pPr>
      <w:r w:rsidRPr="002C2C8C">
        <w:rPr>
          <w:rFonts w:ascii="Tahoma" w:hAnsi="Tahoma"/>
          <w:sz w:val="19"/>
        </w:rPr>
        <w:t>P123_InstServ_C</w:t>
      </w:r>
      <w:r w:rsidR="00B67C83" w:rsidRPr="002C2C8C">
        <w:rPr>
          <w:rFonts w:ascii="Tahoma" w:hAnsi="Tahoma"/>
          <w:sz w:val="19"/>
        </w:rPr>
        <w:t>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758B280D" w14:textId="77777777" w:rsidR="00B77D49" w:rsidRPr="002C2C8C" w:rsidRDefault="00B77D49" w:rsidP="0032147D">
      <w:pPr>
        <w:ind w:left="1440" w:firstLine="720"/>
        <w:rPr>
          <w:rFonts w:ascii="Tahoma" w:hAnsi="Tahoma"/>
          <w:sz w:val="19"/>
        </w:rPr>
      </w:pPr>
    </w:p>
    <w:p w14:paraId="768C8291" w14:textId="77777777" w:rsidR="0032147D"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_MedElig_A_</w:t>
      </w:r>
      <w:r w:rsidR="0083622D" w:rsidRPr="004B340C">
        <w:rPr>
          <w:rFonts w:ascii="Tahoma" w:hAnsi="Tahoma" w:cs="Tahoma"/>
          <w:sz w:val="19"/>
          <w:szCs w:val="19"/>
        </w:rPr>
        <w:t>05311</w:t>
      </w:r>
      <w:r w:rsidR="00D127CC">
        <w:rPr>
          <w:rFonts w:ascii="Tahoma" w:hAnsi="Tahoma" w:cs="Tahoma"/>
          <w:sz w:val="19"/>
          <w:szCs w:val="19"/>
        </w:rPr>
        <w:t>9</w:t>
      </w:r>
    </w:p>
    <w:p w14:paraId="0779DAA8" w14:textId="77777777" w:rsidR="0032147D" w:rsidRPr="002C2C8C" w:rsidRDefault="00B67C83" w:rsidP="0032147D">
      <w:pPr>
        <w:ind w:left="1440" w:firstLine="720"/>
        <w:rPr>
          <w:rFonts w:ascii="Tahoma" w:hAnsi="Tahoma"/>
          <w:sz w:val="19"/>
        </w:rPr>
      </w:pPr>
      <w:r w:rsidRPr="002C2C8C">
        <w:rPr>
          <w:rFonts w:ascii="Tahoma" w:hAnsi="Tahoma"/>
          <w:sz w:val="19"/>
        </w:rPr>
        <w:t>P123_MedElig_B_</w:t>
      </w:r>
      <w:r w:rsidR="0083622D" w:rsidRPr="004B340C">
        <w:rPr>
          <w:rFonts w:ascii="Tahoma" w:hAnsi="Tahoma" w:cs="Tahoma"/>
          <w:sz w:val="19"/>
          <w:szCs w:val="19"/>
        </w:rPr>
        <w:t>06151</w:t>
      </w:r>
      <w:r w:rsidR="00D127CC">
        <w:rPr>
          <w:rFonts w:ascii="Tahoma" w:hAnsi="Tahoma" w:cs="Tahoma"/>
          <w:sz w:val="19"/>
          <w:szCs w:val="19"/>
        </w:rPr>
        <w:t>9</w:t>
      </w:r>
    </w:p>
    <w:p w14:paraId="68C61ABF" w14:textId="77777777" w:rsidR="001408AA" w:rsidRPr="002C2C8C" w:rsidRDefault="00B67C83" w:rsidP="001408AA">
      <w:pPr>
        <w:ind w:left="1440" w:firstLine="720"/>
        <w:rPr>
          <w:rFonts w:ascii="Tahoma" w:hAnsi="Tahoma"/>
          <w:sz w:val="19"/>
        </w:rPr>
      </w:pPr>
      <w:r w:rsidRPr="002C2C8C">
        <w:rPr>
          <w:rFonts w:ascii="Tahoma" w:hAnsi="Tahoma"/>
          <w:sz w:val="19"/>
        </w:rPr>
        <w:t>P123_MedElig_C_</w:t>
      </w:r>
      <w:r w:rsidR="00C33D30" w:rsidRPr="004B340C">
        <w:rPr>
          <w:rFonts w:ascii="Tahoma" w:hAnsi="Tahoma" w:cs="Tahoma"/>
          <w:sz w:val="19"/>
          <w:szCs w:val="19"/>
        </w:rPr>
        <w:t>06301</w:t>
      </w:r>
      <w:r w:rsidR="00D127CC">
        <w:rPr>
          <w:rFonts w:ascii="Tahoma" w:hAnsi="Tahoma" w:cs="Tahoma"/>
          <w:sz w:val="19"/>
          <w:szCs w:val="19"/>
        </w:rPr>
        <w:t>9</w:t>
      </w:r>
    </w:p>
    <w:p w14:paraId="12FD08AD" w14:textId="77777777" w:rsidR="001408AA" w:rsidRPr="002C2C8C" w:rsidRDefault="001408AA" w:rsidP="001408AA">
      <w:pPr>
        <w:ind w:left="1440" w:firstLine="720"/>
        <w:rPr>
          <w:rFonts w:ascii="Tahoma" w:hAnsi="Tahoma"/>
          <w:sz w:val="19"/>
        </w:rPr>
      </w:pPr>
    </w:p>
    <w:p w14:paraId="10428EEC" w14:textId="77777777" w:rsidR="00DF72F1" w:rsidRPr="002C2C8C" w:rsidRDefault="00DF72F1" w:rsidP="001408AA">
      <w:pPr>
        <w:ind w:left="1440" w:firstLine="720"/>
        <w:rPr>
          <w:rFonts w:ascii="Tahoma" w:hAnsi="Tahoma"/>
          <w:sz w:val="19"/>
        </w:rPr>
      </w:pPr>
      <w:r w:rsidRPr="002C2C8C">
        <w:rPr>
          <w:rFonts w:ascii="Tahoma" w:hAnsi="Tahoma"/>
          <w:sz w:val="19"/>
        </w:rPr>
        <w:t>P123</w:t>
      </w:r>
      <w:r w:rsidR="00B67C83" w:rsidRPr="002C2C8C">
        <w:rPr>
          <w:rFonts w:ascii="Tahoma" w:hAnsi="Tahoma"/>
          <w:sz w:val="19"/>
        </w:rPr>
        <w:t>_Dental_A_</w:t>
      </w:r>
      <w:r w:rsidR="0083622D" w:rsidRPr="004B340C">
        <w:rPr>
          <w:rFonts w:ascii="Tahoma" w:hAnsi="Tahoma" w:cs="Tahoma"/>
          <w:sz w:val="19"/>
          <w:szCs w:val="19"/>
        </w:rPr>
        <w:t>05311</w:t>
      </w:r>
      <w:r w:rsidR="00D127CC">
        <w:rPr>
          <w:rFonts w:ascii="Tahoma" w:hAnsi="Tahoma" w:cs="Tahoma"/>
          <w:sz w:val="19"/>
          <w:szCs w:val="19"/>
        </w:rPr>
        <w:t>9</w:t>
      </w:r>
    </w:p>
    <w:p w14:paraId="64719E71" w14:textId="77777777" w:rsidR="00DF72F1" w:rsidRPr="002C2C8C" w:rsidRDefault="00DF72F1" w:rsidP="00DF72F1">
      <w:pPr>
        <w:ind w:left="1440" w:firstLine="720"/>
        <w:rPr>
          <w:rFonts w:ascii="Tahoma" w:hAnsi="Tahoma"/>
          <w:sz w:val="19"/>
        </w:rPr>
      </w:pPr>
      <w:r w:rsidRPr="002C2C8C">
        <w:rPr>
          <w:rFonts w:ascii="Tahoma" w:hAnsi="Tahoma"/>
          <w:sz w:val="19"/>
        </w:rPr>
        <w:t>P123_Dental</w:t>
      </w:r>
      <w:r w:rsidR="00B67C83" w:rsidRPr="002C2C8C">
        <w:rPr>
          <w:rFonts w:ascii="Tahoma" w:hAnsi="Tahoma"/>
          <w:sz w:val="19"/>
        </w:rPr>
        <w:t>_B_</w:t>
      </w:r>
      <w:r w:rsidR="0083622D" w:rsidRPr="004B340C">
        <w:rPr>
          <w:rFonts w:ascii="Tahoma" w:hAnsi="Tahoma" w:cs="Tahoma"/>
          <w:sz w:val="19"/>
          <w:szCs w:val="19"/>
        </w:rPr>
        <w:t>06151</w:t>
      </w:r>
      <w:r w:rsidR="00D127CC">
        <w:rPr>
          <w:rFonts w:ascii="Tahoma" w:hAnsi="Tahoma" w:cs="Tahoma"/>
          <w:sz w:val="19"/>
          <w:szCs w:val="19"/>
        </w:rPr>
        <w:t>9</w:t>
      </w:r>
    </w:p>
    <w:p w14:paraId="75D8436B" w14:textId="77777777" w:rsidR="00DF72F1" w:rsidRDefault="00DF72F1" w:rsidP="00DF72F1">
      <w:pPr>
        <w:ind w:left="1440" w:firstLine="720"/>
        <w:rPr>
          <w:rFonts w:ascii="Tahoma" w:hAnsi="Tahoma" w:cs="Tahoma"/>
          <w:sz w:val="19"/>
          <w:szCs w:val="19"/>
        </w:rPr>
      </w:pPr>
      <w:r w:rsidRPr="002C2C8C">
        <w:rPr>
          <w:rFonts w:ascii="Tahoma" w:hAnsi="Tahoma"/>
          <w:sz w:val="19"/>
        </w:rPr>
        <w:t>P123_Dental</w:t>
      </w:r>
      <w:r w:rsidR="00B67C83" w:rsidRPr="002C2C8C">
        <w:rPr>
          <w:rFonts w:ascii="Tahoma" w:hAnsi="Tahoma"/>
          <w:sz w:val="19"/>
        </w:rPr>
        <w:t>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049F4F12" w14:textId="77777777" w:rsidR="002A1E7D" w:rsidRDefault="002A1E7D" w:rsidP="00DF72F1">
      <w:pPr>
        <w:ind w:left="1440" w:firstLine="720"/>
        <w:rPr>
          <w:rFonts w:ascii="Tahoma" w:hAnsi="Tahoma"/>
          <w:sz w:val="19"/>
        </w:rPr>
      </w:pPr>
    </w:p>
    <w:p w14:paraId="6EA907EE" w14:textId="77777777" w:rsidR="002A1E7D" w:rsidRDefault="002A1E7D" w:rsidP="00DF72F1">
      <w:pPr>
        <w:ind w:left="1440" w:firstLine="720"/>
        <w:rPr>
          <w:rFonts w:ascii="Tahoma" w:hAnsi="Tahoma"/>
          <w:sz w:val="19"/>
        </w:rPr>
      </w:pPr>
      <w:r>
        <w:rPr>
          <w:rFonts w:ascii="Tahoma" w:hAnsi="Tahoma"/>
          <w:sz w:val="19"/>
        </w:rPr>
        <w:t>P123_CRISP_A_053119</w:t>
      </w:r>
    </w:p>
    <w:p w14:paraId="65A21D9C" w14:textId="77777777" w:rsidR="002A1E7D" w:rsidRPr="002C2C8C" w:rsidRDefault="002A1E7D" w:rsidP="002A1E7D">
      <w:pPr>
        <w:ind w:left="1440" w:firstLine="720"/>
        <w:rPr>
          <w:rFonts w:ascii="Tahoma" w:hAnsi="Tahoma"/>
          <w:sz w:val="19"/>
        </w:rPr>
      </w:pPr>
      <w:r w:rsidRPr="002C2C8C">
        <w:rPr>
          <w:rFonts w:ascii="Tahoma" w:hAnsi="Tahoma"/>
          <w:sz w:val="19"/>
        </w:rPr>
        <w:t>P123_</w:t>
      </w:r>
      <w:r>
        <w:rPr>
          <w:rFonts w:ascii="Tahoma" w:hAnsi="Tahoma"/>
          <w:sz w:val="19"/>
        </w:rPr>
        <w:t>CRISP</w:t>
      </w:r>
      <w:r w:rsidRPr="002C2C8C">
        <w:rPr>
          <w:rFonts w:ascii="Tahoma" w:hAnsi="Tahoma"/>
          <w:sz w:val="19"/>
        </w:rPr>
        <w:t>_B_</w:t>
      </w:r>
      <w:r w:rsidRPr="001A4831">
        <w:rPr>
          <w:rFonts w:ascii="Tahoma" w:hAnsi="Tahoma"/>
          <w:sz w:val="19"/>
        </w:rPr>
        <w:t>061519</w:t>
      </w:r>
    </w:p>
    <w:p w14:paraId="1756D619" w14:textId="77777777" w:rsidR="002A1E7D" w:rsidRPr="001A4831" w:rsidRDefault="002A1E7D" w:rsidP="002A1E7D">
      <w:pPr>
        <w:ind w:left="1440" w:firstLine="720"/>
        <w:rPr>
          <w:rFonts w:ascii="Tahoma" w:hAnsi="Tahoma"/>
          <w:sz w:val="19"/>
        </w:rPr>
      </w:pPr>
      <w:r w:rsidRPr="002C2C8C">
        <w:rPr>
          <w:rFonts w:ascii="Tahoma" w:hAnsi="Tahoma"/>
          <w:sz w:val="19"/>
        </w:rPr>
        <w:t>P123_</w:t>
      </w:r>
      <w:r>
        <w:rPr>
          <w:rFonts w:ascii="Tahoma" w:hAnsi="Tahoma"/>
          <w:sz w:val="19"/>
        </w:rPr>
        <w:t>CRISP</w:t>
      </w:r>
      <w:r w:rsidRPr="002C2C8C">
        <w:rPr>
          <w:rFonts w:ascii="Tahoma" w:hAnsi="Tahoma"/>
          <w:sz w:val="19"/>
        </w:rPr>
        <w:t>_C_</w:t>
      </w:r>
      <w:r w:rsidRPr="001A4831">
        <w:rPr>
          <w:rFonts w:ascii="Tahoma" w:hAnsi="Tahoma"/>
          <w:sz w:val="19"/>
        </w:rPr>
        <w:t>063019</w:t>
      </w:r>
    </w:p>
    <w:p w14:paraId="79602A30" w14:textId="77777777" w:rsidR="002A1E7D" w:rsidRPr="002C2C8C" w:rsidRDefault="002A1E7D" w:rsidP="00DF72F1">
      <w:pPr>
        <w:ind w:left="1440" w:firstLine="720"/>
        <w:rPr>
          <w:rFonts w:ascii="Tahoma" w:hAnsi="Tahoma"/>
          <w:sz w:val="19"/>
        </w:rPr>
      </w:pPr>
    </w:p>
    <w:p w14:paraId="793F5A9C" w14:textId="77777777" w:rsidR="00CF09DD" w:rsidRDefault="00CF09DD" w:rsidP="00D8518D">
      <w:pPr>
        <w:ind w:left="1440" w:firstLine="720"/>
        <w:sectPr w:rsidR="00CF09DD" w:rsidSect="00D43232">
          <w:footerReference w:type="default" r:id="rId26"/>
          <w:pgSz w:w="12240" w:h="15840"/>
          <w:pgMar w:top="720" w:right="1440" w:bottom="720" w:left="1440" w:header="720" w:footer="720" w:gutter="0"/>
          <w:cols w:space="720"/>
          <w:docGrid w:linePitch="360"/>
        </w:sectPr>
      </w:pPr>
    </w:p>
    <w:p w14:paraId="0E841786" w14:textId="77777777" w:rsidR="00975A05" w:rsidRPr="00367B92" w:rsidRDefault="00367B92" w:rsidP="00367B92">
      <w:pPr>
        <w:pStyle w:val="Heading1"/>
        <w:rPr>
          <w:sz w:val="44"/>
          <w:szCs w:val="44"/>
        </w:rPr>
      </w:pPr>
      <w:bookmarkStart w:id="539" w:name="_Toc464648834"/>
      <w:bookmarkStart w:id="540" w:name="_Toc526829344"/>
      <w:bookmarkStart w:id="541" w:name="_Toc526358284"/>
      <w:bookmarkStart w:id="542" w:name="_Toc21533515"/>
      <w:r w:rsidRPr="00367B92">
        <w:rPr>
          <w:sz w:val="44"/>
          <w:szCs w:val="44"/>
        </w:rPr>
        <w:lastRenderedPageBreak/>
        <w:t>Appendix F – Frequently Asked Questions (FAQ)</w:t>
      </w:r>
      <w:bookmarkEnd w:id="539"/>
      <w:bookmarkEnd w:id="540"/>
      <w:bookmarkEnd w:id="541"/>
      <w:bookmarkEnd w:id="542"/>
    </w:p>
    <w:p w14:paraId="7C87251A" w14:textId="77777777" w:rsidR="00975A05" w:rsidRDefault="00975A05" w:rsidP="00975A05">
      <w:pPr>
        <w:pStyle w:val="c4"/>
        <w:spacing w:line="240" w:lineRule="auto"/>
        <w:jc w:val="left"/>
        <w:rPr>
          <w:rFonts w:ascii="Tahoma" w:hAnsi="Tahoma"/>
          <w:b/>
        </w:rPr>
      </w:pPr>
    </w:p>
    <w:p w14:paraId="67A743D7" w14:textId="77777777" w:rsidR="00E50B93" w:rsidRDefault="00E50B93" w:rsidP="0024483D">
      <w:pPr>
        <w:pStyle w:val="t1"/>
        <w:widowControl/>
        <w:spacing w:line="240" w:lineRule="auto"/>
        <w:ind w:left="2160" w:firstLine="720"/>
      </w:pPr>
    </w:p>
    <w:p w14:paraId="16E27071" w14:textId="77777777" w:rsidR="00AF2F2C" w:rsidRPr="002C2C8C" w:rsidRDefault="0058500F" w:rsidP="0058500F">
      <w:pPr>
        <w:pStyle w:val="t1"/>
        <w:widowControl/>
        <w:spacing w:line="240" w:lineRule="auto"/>
        <w:rPr>
          <w:rFonts w:ascii="Tahoma" w:hAnsi="Tahoma"/>
          <w:sz w:val="19"/>
          <w:u w:val="single"/>
        </w:rPr>
      </w:pPr>
      <w:r w:rsidRPr="002C2C8C">
        <w:rPr>
          <w:rFonts w:ascii="Tahoma" w:hAnsi="Tahoma"/>
          <w:b/>
          <w:sz w:val="19"/>
        </w:rPr>
        <w:t>Q</w:t>
      </w:r>
      <w:r w:rsidRPr="002C2C8C">
        <w:rPr>
          <w:rFonts w:ascii="Tahoma" w:hAnsi="Tahoma"/>
          <w:sz w:val="19"/>
        </w:rPr>
        <w:t xml:space="preserve">. </w:t>
      </w:r>
      <w:r w:rsidRPr="002C2C8C">
        <w:rPr>
          <w:rFonts w:ascii="Tahoma" w:hAnsi="Tahoma"/>
          <w:b/>
          <w:sz w:val="19"/>
        </w:rPr>
        <w:t>How do I submit data?</w:t>
      </w:r>
    </w:p>
    <w:p w14:paraId="080050A8" w14:textId="77777777" w:rsidR="0058500F" w:rsidRPr="002C2C8C" w:rsidRDefault="0058500F" w:rsidP="0058500F">
      <w:pPr>
        <w:pStyle w:val="t1"/>
        <w:widowControl/>
        <w:spacing w:line="240" w:lineRule="auto"/>
        <w:rPr>
          <w:rFonts w:ascii="Tahoma" w:hAnsi="Tahoma"/>
          <w:b/>
          <w:i/>
          <w:sz w:val="19"/>
        </w:rPr>
      </w:pPr>
    </w:p>
    <w:p w14:paraId="0F22F9F4" w14:textId="77777777" w:rsidR="00281CC1" w:rsidRPr="002C2C8C" w:rsidRDefault="0058500F"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To submit data, you will need to access the MCDB Portal at </w:t>
      </w:r>
      <w:hyperlink r:id="rId27" w:history="1">
        <w:r w:rsidRPr="002C2C8C">
          <w:rPr>
            <w:rStyle w:val="Hyperlink"/>
            <w:rFonts w:ascii="Tahoma" w:hAnsi="Tahoma"/>
            <w:sz w:val="19"/>
          </w:rPr>
          <w:t>www.mcdbportal.com</w:t>
        </w:r>
      </w:hyperlink>
      <w:r w:rsidRPr="002C2C8C">
        <w:rPr>
          <w:rFonts w:ascii="Tahoma" w:hAnsi="Tahoma"/>
          <w:sz w:val="19"/>
        </w:rPr>
        <w:t xml:space="preserve">. </w:t>
      </w:r>
      <w:r w:rsidR="001A4831">
        <w:rPr>
          <w:rFonts w:ascii="Tahoma" w:hAnsi="Tahoma"/>
          <w:sz w:val="19"/>
        </w:rPr>
        <w:t xml:space="preserve"> </w:t>
      </w:r>
      <w:r w:rsidRPr="002C2C8C">
        <w:rPr>
          <w:rFonts w:ascii="Tahoma" w:hAnsi="Tahoma"/>
          <w:sz w:val="19"/>
        </w:rPr>
        <w:t xml:space="preserve">Contact </w:t>
      </w:r>
      <w:ins w:id="543" w:author="Franklin, Joseph" w:date="2020-09-25T14:34:00Z">
        <w:r w:rsidR="00A508F0">
          <w:rPr>
            <w:rFonts w:ascii="Tahoma" w:hAnsi="Tahoma"/>
            <w:sz w:val="19"/>
          </w:rPr>
          <w:t>DLH</w:t>
        </w:r>
      </w:ins>
      <w:del w:id="544" w:author="Franklin, Joseph" w:date="2020-09-25T14:34:00Z">
        <w:r w:rsidRPr="002C2C8C" w:rsidDel="00A508F0">
          <w:rPr>
            <w:rFonts w:ascii="Tahoma" w:hAnsi="Tahoma"/>
            <w:sz w:val="19"/>
          </w:rPr>
          <w:delText>SSS</w:delText>
        </w:r>
      </w:del>
      <w:r w:rsidRPr="002C2C8C">
        <w:rPr>
          <w:rFonts w:ascii="Tahoma" w:hAnsi="Tahoma"/>
          <w:sz w:val="19"/>
        </w:rPr>
        <w:t xml:space="preserve"> by email at mcdbportal@</w:t>
      </w:r>
      <w:ins w:id="545" w:author="Franklin, Joseph" w:date="2020-09-25T14:34:00Z">
        <w:r w:rsidR="00A508F0">
          <w:rPr>
            <w:rFonts w:ascii="Tahoma" w:hAnsi="Tahoma"/>
            <w:sz w:val="19"/>
          </w:rPr>
          <w:t>dlhcorp</w:t>
        </w:r>
      </w:ins>
      <w:del w:id="546" w:author="Franklin, Joseph" w:date="2020-09-25T14:34:00Z">
        <w:r w:rsidRPr="002C2C8C" w:rsidDel="00A508F0">
          <w:rPr>
            <w:rFonts w:ascii="Tahoma" w:hAnsi="Tahoma"/>
            <w:sz w:val="19"/>
          </w:rPr>
          <w:delText>s-3</w:delText>
        </w:r>
      </w:del>
      <w:r w:rsidRPr="002C2C8C">
        <w:rPr>
          <w:rFonts w:ascii="Tahoma" w:hAnsi="Tahoma"/>
          <w:sz w:val="19"/>
        </w:rPr>
        <w:t xml:space="preserve">.com to receive an administrative account. </w:t>
      </w:r>
      <w:r w:rsidR="001A4831">
        <w:rPr>
          <w:rFonts w:ascii="Tahoma" w:hAnsi="Tahoma"/>
          <w:sz w:val="19"/>
        </w:rPr>
        <w:t xml:space="preserve"> </w:t>
      </w:r>
      <w:r w:rsidRPr="002C2C8C">
        <w:rPr>
          <w:rFonts w:ascii="Tahoma" w:hAnsi="Tahoma"/>
          <w:sz w:val="19"/>
        </w:rPr>
        <w:t xml:space="preserve">From there, you can log into the MCDB Portal and access the MCDB Portal User Guide under the tab “Documents.” </w:t>
      </w:r>
      <w:r w:rsidR="001A4831">
        <w:rPr>
          <w:rFonts w:ascii="Tahoma" w:hAnsi="Tahoma"/>
          <w:sz w:val="19"/>
        </w:rPr>
        <w:t xml:space="preserve"> </w:t>
      </w:r>
      <w:r w:rsidR="00281CC1" w:rsidRPr="002C2C8C">
        <w:rPr>
          <w:rFonts w:ascii="Tahoma" w:hAnsi="Tahoma"/>
          <w:sz w:val="19"/>
        </w:rPr>
        <w:t xml:space="preserve">This will provide a comprehensive guide to the various features of the MCDB Portal. </w:t>
      </w:r>
      <w:r w:rsidR="001A4831">
        <w:rPr>
          <w:rFonts w:ascii="Tahoma" w:hAnsi="Tahoma"/>
          <w:sz w:val="19"/>
        </w:rPr>
        <w:t xml:space="preserve"> </w:t>
      </w:r>
      <w:r w:rsidRPr="002C2C8C">
        <w:rPr>
          <w:rFonts w:ascii="Tahoma" w:hAnsi="Tahoma"/>
          <w:sz w:val="19"/>
        </w:rPr>
        <w:t>Please see Appe</w:t>
      </w:r>
      <w:r w:rsidR="00281CC1" w:rsidRPr="002C2C8C">
        <w:rPr>
          <w:rFonts w:ascii="Tahoma" w:hAnsi="Tahoma"/>
          <w:sz w:val="19"/>
        </w:rPr>
        <w:t xml:space="preserve">ndix </w:t>
      </w:r>
      <w:r w:rsidR="00090723" w:rsidRPr="002C2C8C">
        <w:rPr>
          <w:rFonts w:ascii="Tahoma" w:hAnsi="Tahoma"/>
          <w:sz w:val="19"/>
        </w:rPr>
        <w:t xml:space="preserve">E </w:t>
      </w:r>
      <w:r w:rsidR="00281CC1" w:rsidRPr="002C2C8C">
        <w:rPr>
          <w:rFonts w:ascii="Tahoma" w:hAnsi="Tahoma"/>
          <w:sz w:val="19"/>
        </w:rPr>
        <w:t>for further instructions on submission requirements.</w:t>
      </w:r>
    </w:p>
    <w:p w14:paraId="4BDBAC9A" w14:textId="77777777" w:rsidR="00281CC1" w:rsidRPr="002C2C8C" w:rsidRDefault="00281CC1" w:rsidP="0058500F">
      <w:pPr>
        <w:pStyle w:val="t1"/>
        <w:widowControl/>
        <w:spacing w:line="240" w:lineRule="auto"/>
        <w:rPr>
          <w:rFonts w:ascii="Tahoma" w:hAnsi="Tahoma"/>
          <w:sz w:val="19"/>
        </w:rPr>
      </w:pPr>
    </w:p>
    <w:p w14:paraId="45797B2B" w14:textId="77777777" w:rsidR="00281CC1" w:rsidRPr="002C2C8C" w:rsidRDefault="00281CC1" w:rsidP="0058500F">
      <w:pPr>
        <w:pStyle w:val="t1"/>
        <w:widowControl/>
        <w:spacing w:line="240" w:lineRule="auto"/>
        <w:rPr>
          <w:rFonts w:ascii="Tahoma" w:hAnsi="Tahoma"/>
          <w:b/>
          <w:sz w:val="19"/>
        </w:rPr>
      </w:pPr>
      <w:r w:rsidRPr="002C2C8C">
        <w:rPr>
          <w:rFonts w:ascii="Tahoma" w:hAnsi="Tahoma"/>
          <w:b/>
          <w:sz w:val="19"/>
        </w:rPr>
        <w:t>Q. What is a source system?</w:t>
      </w:r>
    </w:p>
    <w:p w14:paraId="6076F7B0" w14:textId="77777777" w:rsidR="00281CC1" w:rsidRPr="002C2C8C" w:rsidRDefault="00281CC1" w:rsidP="0058500F">
      <w:pPr>
        <w:pStyle w:val="t1"/>
        <w:widowControl/>
        <w:spacing w:line="240" w:lineRule="auto"/>
        <w:rPr>
          <w:rFonts w:ascii="Tahoma" w:hAnsi="Tahoma"/>
          <w:b/>
          <w:sz w:val="19"/>
        </w:rPr>
      </w:pPr>
    </w:p>
    <w:p w14:paraId="4F08F753" w14:textId="77777777"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A source system </w:t>
      </w:r>
      <w:r w:rsidR="00254D73">
        <w:rPr>
          <w:rFonts w:ascii="Tahoma" w:hAnsi="Tahoma"/>
          <w:sz w:val="19"/>
        </w:rPr>
        <w:t xml:space="preserve">(fields P052, R029, I143, T035, E043, D017, C031) </w:t>
      </w:r>
      <w:r w:rsidRPr="002C2C8C">
        <w:rPr>
          <w:rFonts w:ascii="Tahoma" w:hAnsi="Tahoma"/>
          <w:sz w:val="19"/>
        </w:rPr>
        <w:t xml:space="preserve">is an individual business entity or platform from which data are gathered. </w:t>
      </w:r>
      <w:r w:rsidR="001A4831">
        <w:rPr>
          <w:rFonts w:ascii="Tahoma" w:hAnsi="Tahoma"/>
          <w:sz w:val="19"/>
        </w:rPr>
        <w:t xml:space="preserve"> </w:t>
      </w:r>
      <w:r w:rsidRPr="002C2C8C">
        <w:rPr>
          <w:rFonts w:ascii="Tahoma" w:hAnsi="Tahoma"/>
          <w:sz w:val="19"/>
        </w:rPr>
        <w:t xml:space="preserve">Source systems are required so that, in the event of errors within the data, the source of the data can be accurately identified. </w:t>
      </w:r>
      <w:r w:rsidR="001A4831">
        <w:rPr>
          <w:rFonts w:ascii="Tahoma" w:hAnsi="Tahoma"/>
          <w:sz w:val="19"/>
        </w:rPr>
        <w:t xml:space="preserve"> </w:t>
      </w:r>
      <w:r w:rsidRPr="002C2C8C">
        <w:rPr>
          <w:rFonts w:ascii="Tahoma" w:hAnsi="Tahoma"/>
          <w:sz w:val="19"/>
        </w:rPr>
        <w:t>If you only have one source for your data, or you do not need to identify the source of your data, please report your source system as “A.”</w:t>
      </w:r>
    </w:p>
    <w:p w14:paraId="26050392" w14:textId="77777777" w:rsidR="00C33D30" w:rsidRPr="002C2C8C" w:rsidRDefault="00C33D30" w:rsidP="0058500F">
      <w:pPr>
        <w:pStyle w:val="t1"/>
        <w:widowControl/>
        <w:spacing w:line="240" w:lineRule="auto"/>
        <w:rPr>
          <w:rFonts w:ascii="Tahoma" w:hAnsi="Tahoma"/>
          <w:sz w:val="19"/>
        </w:rPr>
      </w:pPr>
    </w:p>
    <w:p w14:paraId="2966B867" w14:textId="77777777" w:rsidR="00C33D30" w:rsidRPr="002C2C8C" w:rsidRDefault="00C33D30" w:rsidP="00C33D30">
      <w:pPr>
        <w:pStyle w:val="t1"/>
        <w:widowControl/>
        <w:spacing w:line="240" w:lineRule="auto"/>
        <w:rPr>
          <w:rFonts w:ascii="Tahoma" w:hAnsi="Tahoma"/>
          <w:b/>
          <w:sz w:val="19"/>
        </w:rPr>
      </w:pPr>
      <w:r w:rsidRPr="002C2C8C">
        <w:rPr>
          <w:rFonts w:ascii="Tahoma" w:hAnsi="Tahoma"/>
          <w:b/>
          <w:sz w:val="19"/>
        </w:rPr>
        <w:t>Q. Are there any other methods to submit data to the MCDB other than using the Portal?</w:t>
      </w:r>
    </w:p>
    <w:p w14:paraId="64BD2261" w14:textId="77777777" w:rsidR="00C33D30" w:rsidRPr="002C2C8C" w:rsidRDefault="00C33D30" w:rsidP="00C33D30">
      <w:pPr>
        <w:pStyle w:val="t1"/>
        <w:widowControl/>
        <w:spacing w:line="240" w:lineRule="auto"/>
        <w:rPr>
          <w:rFonts w:ascii="Tahoma" w:hAnsi="Tahoma"/>
          <w:b/>
          <w:sz w:val="19"/>
        </w:rPr>
      </w:pPr>
    </w:p>
    <w:p w14:paraId="46DCD0B5" w14:textId="77777777" w:rsidR="00281CC1" w:rsidRPr="002C2C8C" w:rsidRDefault="00C33D30"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the MCDB Portal is the only method to submit data to the MCDB.</w:t>
      </w:r>
    </w:p>
    <w:p w14:paraId="203F980E" w14:textId="77777777" w:rsidR="00454F06" w:rsidRPr="002C2C8C" w:rsidRDefault="00454F06" w:rsidP="0058500F">
      <w:pPr>
        <w:pStyle w:val="t1"/>
        <w:widowControl/>
        <w:spacing w:line="240" w:lineRule="auto"/>
        <w:rPr>
          <w:rFonts w:ascii="Tahoma" w:hAnsi="Tahoma"/>
          <w:sz w:val="19"/>
        </w:rPr>
      </w:pPr>
    </w:p>
    <w:p w14:paraId="42B924EE" w14:textId="77777777" w:rsidR="00281CC1" w:rsidRPr="002C2C8C" w:rsidRDefault="00076F7B" w:rsidP="0058500F">
      <w:pPr>
        <w:pStyle w:val="t1"/>
        <w:widowControl/>
        <w:spacing w:line="240" w:lineRule="auto"/>
        <w:rPr>
          <w:rFonts w:ascii="Tahoma" w:hAnsi="Tahoma"/>
          <w:b/>
          <w:sz w:val="19"/>
        </w:rPr>
      </w:pPr>
      <w:r w:rsidRPr="002C2C8C">
        <w:rPr>
          <w:rFonts w:ascii="Tahoma" w:hAnsi="Tahoma"/>
          <w:b/>
          <w:sz w:val="19"/>
        </w:rPr>
        <w:t>Q. How do I</w:t>
      </w:r>
      <w:r w:rsidR="00281CC1" w:rsidRPr="002C2C8C">
        <w:rPr>
          <w:rFonts w:ascii="Tahoma" w:hAnsi="Tahoma"/>
          <w:b/>
          <w:sz w:val="19"/>
        </w:rPr>
        <w:t xml:space="preserve"> know if </w:t>
      </w:r>
      <w:r w:rsidRPr="002C2C8C">
        <w:rPr>
          <w:rFonts w:ascii="Tahoma" w:hAnsi="Tahoma"/>
          <w:b/>
          <w:sz w:val="19"/>
        </w:rPr>
        <w:t>I</w:t>
      </w:r>
      <w:r w:rsidR="00281CC1" w:rsidRPr="002C2C8C">
        <w:rPr>
          <w:rFonts w:ascii="Tahoma" w:hAnsi="Tahoma"/>
          <w:b/>
          <w:sz w:val="19"/>
        </w:rPr>
        <w:t xml:space="preserve"> need to request a format modification waiver?</w:t>
      </w:r>
    </w:p>
    <w:p w14:paraId="53CAA21D" w14:textId="77777777" w:rsidR="00281CC1" w:rsidRPr="002C2C8C" w:rsidRDefault="00281CC1" w:rsidP="0058500F">
      <w:pPr>
        <w:pStyle w:val="t1"/>
        <w:widowControl/>
        <w:spacing w:line="240" w:lineRule="auto"/>
        <w:rPr>
          <w:rFonts w:ascii="Tahoma" w:hAnsi="Tahoma"/>
          <w:b/>
          <w:sz w:val="19"/>
        </w:rPr>
      </w:pPr>
    </w:p>
    <w:p w14:paraId="1FBA22B5" w14:textId="77777777"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Format modification waivers need to be requested in one of </w:t>
      </w:r>
      <w:r w:rsidR="003E42CF" w:rsidRPr="002C2C8C">
        <w:rPr>
          <w:rFonts w:ascii="Tahoma" w:hAnsi="Tahoma"/>
          <w:sz w:val="19"/>
        </w:rPr>
        <w:t>two</w:t>
      </w:r>
      <w:r w:rsidRPr="002C2C8C">
        <w:rPr>
          <w:rFonts w:ascii="Tahoma" w:hAnsi="Tahoma"/>
          <w:sz w:val="19"/>
        </w:rPr>
        <w:t xml:space="preserve"> instances: </w:t>
      </w:r>
    </w:p>
    <w:p w14:paraId="42D22A02" w14:textId="77777777" w:rsidR="00281CC1" w:rsidRPr="002C2C8C" w:rsidRDefault="00281CC1" w:rsidP="0058500F">
      <w:pPr>
        <w:pStyle w:val="t1"/>
        <w:widowControl/>
        <w:spacing w:line="240" w:lineRule="auto"/>
        <w:rPr>
          <w:rFonts w:ascii="Tahoma" w:hAnsi="Tahoma"/>
          <w:sz w:val="19"/>
        </w:rPr>
      </w:pPr>
    </w:p>
    <w:p w14:paraId="13A267AB" w14:textId="77777777" w:rsidR="00281CC1" w:rsidRPr="002C2C8C" w:rsidRDefault="00281CC1" w:rsidP="0058500F">
      <w:pPr>
        <w:pStyle w:val="t1"/>
        <w:widowControl/>
        <w:spacing w:line="240" w:lineRule="auto"/>
        <w:rPr>
          <w:rFonts w:ascii="Tahoma" w:hAnsi="Tahoma"/>
          <w:sz w:val="19"/>
        </w:rPr>
      </w:pPr>
      <w:r w:rsidRPr="002C2C8C">
        <w:rPr>
          <w:rFonts w:ascii="Tahoma" w:hAnsi="Tahoma"/>
          <w:sz w:val="19"/>
        </w:rPr>
        <w:t xml:space="preserve">1) If a specific field is captured in </w:t>
      </w:r>
      <w:proofErr w:type="gramStart"/>
      <w:r w:rsidRPr="002C2C8C">
        <w:rPr>
          <w:rFonts w:ascii="Tahoma" w:hAnsi="Tahoma"/>
          <w:sz w:val="19"/>
        </w:rPr>
        <w:t>a number of</w:t>
      </w:r>
      <w:proofErr w:type="gramEnd"/>
      <w:r w:rsidRPr="002C2C8C">
        <w:rPr>
          <w:rFonts w:ascii="Tahoma" w:hAnsi="Tahoma"/>
          <w:sz w:val="19"/>
        </w:rPr>
        <w:t xml:space="preserve"> characters that do not correspond with the </w:t>
      </w:r>
      <w:r w:rsidR="003E42CF" w:rsidRPr="002C2C8C">
        <w:rPr>
          <w:rFonts w:ascii="Tahoma" w:hAnsi="Tahoma"/>
          <w:sz w:val="19"/>
        </w:rPr>
        <w:t xml:space="preserve">number of characters required in the File Record Layout Guide, a waiver is required for the new character length of the field that will be submitted in the file. </w:t>
      </w:r>
    </w:p>
    <w:p w14:paraId="586FD5E6" w14:textId="77777777" w:rsidR="003E42CF" w:rsidRPr="002C2C8C" w:rsidRDefault="003E42CF" w:rsidP="0058500F">
      <w:pPr>
        <w:pStyle w:val="t1"/>
        <w:widowControl/>
        <w:spacing w:line="240" w:lineRule="auto"/>
        <w:rPr>
          <w:rFonts w:ascii="Tahoma" w:hAnsi="Tahoma"/>
          <w:sz w:val="19"/>
        </w:rPr>
      </w:pPr>
    </w:p>
    <w:p w14:paraId="556DBD08" w14:textId="77777777" w:rsidR="0058500F" w:rsidRPr="002C2C8C" w:rsidRDefault="003E42CF" w:rsidP="0058500F">
      <w:pPr>
        <w:pStyle w:val="t1"/>
        <w:widowControl/>
        <w:spacing w:line="240" w:lineRule="auto"/>
        <w:rPr>
          <w:rFonts w:ascii="Tahoma" w:hAnsi="Tahoma"/>
          <w:sz w:val="19"/>
        </w:rPr>
      </w:pPr>
      <w:r w:rsidRPr="002C2C8C">
        <w:rPr>
          <w:rFonts w:ascii="Tahoma" w:hAnsi="Tahoma"/>
          <w:sz w:val="19"/>
        </w:rPr>
        <w:t xml:space="preserve">2) If a specific field requires a certain threshold percentage of records to be filled </w:t>
      </w:r>
      <w:proofErr w:type="gramStart"/>
      <w:r w:rsidRPr="002C2C8C">
        <w:rPr>
          <w:rFonts w:ascii="Tahoma" w:hAnsi="Tahoma"/>
          <w:sz w:val="19"/>
        </w:rPr>
        <w:t>in order to</w:t>
      </w:r>
      <w:proofErr w:type="gramEnd"/>
      <w:r w:rsidRPr="002C2C8C">
        <w:rPr>
          <w:rFonts w:ascii="Tahoma" w:hAnsi="Tahoma"/>
          <w:sz w:val="19"/>
        </w:rPr>
        <w:t xml:space="preserve"> be accepted, a waiver is required if that particular threshold cannot be met. </w:t>
      </w:r>
      <w:r w:rsidR="001A4831">
        <w:rPr>
          <w:rFonts w:ascii="Tahoma" w:hAnsi="Tahoma"/>
          <w:sz w:val="19"/>
        </w:rPr>
        <w:t xml:space="preserve"> </w:t>
      </w:r>
      <w:r w:rsidRPr="002C2C8C">
        <w:rPr>
          <w:rFonts w:ascii="Tahoma" w:hAnsi="Tahoma"/>
          <w:sz w:val="19"/>
        </w:rPr>
        <w:t xml:space="preserve">Keep in mind that unknown values do not contribute to a field meeting the required threshold percentage. </w:t>
      </w:r>
    </w:p>
    <w:p w14:paraId="6DF9CBFF" w14:textId="77777777" w:rsidR="003E42CF" w:rsidRPr="002C2C8C" w:rsidRDefault="003E42CF" w:rsidP="0058500F">
      <w:pPr>
        <w:pStyle w:val="t1"/>
        <w:widowControl/>
        <w:spacing w:line="240" w:lineRule="auto"/>
        <w:rPr>
          <w:rFonts w:ascii="Tahoma" w:hAnsi="Tahoma"/>
          <w:sz w:val="19"/>
        </w:rPr>
      </w:pPr>
    </w:p>
    <w:p w14:paraId="2313EBA7" w14:textId="77777777" w:rsidR="003E42CF" w:rsidRPr="002C2C8C" w:rsidRDefault="003E42CF" w:rsidP="0058500F">
      <w:pPr>
        <w:pStyle w:val="t1"/>
        <w:widowControl/>
        <w:spacing w:line="240" w:lineRule="auto"/>
        <w:rPr>
          <w:rFonts w:ascii="Tahoma" w:hAnsi="Tahoma"/>
          <w:b/>
          <w:sz w:val="19"/>
        </w:rPr>
      </w:pPr>
      <w:r w:rsidRPr="002C2C8C">
        <w:rPr>
          <w:rFonts w:ascii="Tahoma" w:hAnsi="Tahoma"/>
          <w:b/>
          <w:sz w:val="19"/>
        </w:rPr>
        <w:t>Q. What inf</w:t>
      </w:r>
      <w:r w:rsidR="00076F7B" w:rsidRPr="002C2C8C">
        <w:rPr>
          <w:rFonts w:ascii="Tahoma" w:hAnsi="Tahoma"/>
          <w:b/>
          <w:sz w:val="19"/>
        </w:rPr>
        <w:t>ormation is needed when requesting</w:t>
      </w:r>
      <w:r w:rsidRPr="002C2C8C">
        <w:rPr>
          <w:rFonts w:ascii="Tahoma" w:hAnsi="Tahoma"/>
          <w:b/>
          <w:sz w:val="19"/>
        </w:rPr>
        <w:t xml:space="preserve"> a format modification waiver?</w:t>
      </w:r>
    </w:p>
    <w:p w14:paraId="4E441C71" w14:textId="77777777" w:rsidR="003E42CF" w:rsidRPr="002C2C8C" w:rsidRDefault="003E42CF" w:rsidP="0058500F">
      <w:pPr>
        <w:pStyle w:val="t1"/>
        <w:widowControl/>
        <w:spacing w:line="240" w:lineRule="auto"/>
        <w:rPr>
          <w:rFonts w:ascii="Tahoma" w:hAnsi="Tahoma"/>
          <w:b/>
          <w:sz w:val="19"/>
        </w:rPr>
      </w:pPr>
    </w:p>
    <w:p w14:paraId="2603EC6D" w14:textId="77777777" w:rsidR="003E42CF" w:rsidRPr="002C2C8C" w:rsidRDefault="003E42CF" w:rsidP="0058500F">
      <w:pPr>
        <w:pStyle w:val="t1"/>
        <w:widowControl/>
        <w:spacing w:line="240" w:lineRule="auto"/>
        <w:rPr>
          <w:rFonts w:ascii="Tahoma" w:hAnsi="Tahoma"/>
          <w:sz w:val="19"/>
        </w:rPr>
      </w:pPr>
      <w:r w:rsidRPr="002C2C8C">
        <w:rPr>
          <w:rFonts w:ascii="Tahoma" w:hAnsi="Tahoma"/>
          <w:b/>
          <w:sz w:val="19"/>
        </w:rPr>
        <w:t xml:space="preserve">A. </w:t>
      </w:r>
      <w:r w:rsidR="00754C83" w:rsidRPr="002C2C8C">
        <w:rPr>
          <w:rFonts w:ascii="Tahoma" w:hAnsi="Tahoma"/>
          <w:sz w:val="19"/>
        </w:rPr>
        <w:t xml:space="preserve">When submitting a request for a format modification waiver, include the target threshold you plan to reach for the threshold in question, if applicable, or the required field length of the data element in question. </w:t>
      </w:r>
      <w:r w:rsidR="001A4831">
        <w:rPr>
          <w:rFonts w:ascii="Tahoma" w:hAnsi="Tahoma"/>
          <w:sz w:val="19"/>
        </w:rPr>
        <w:t xml:space="preserve"> </w:t>
      </w:r>
      <w:r w:rsidR="00754C83" w:rsidRPr="002C2C8C">
        <w:rPr>
          <w:rFonts w:ascii="Tahoma" w:hAnsi="Tahoma"/>
          <w:sz w:val="19"/>
        </w:rPr>
        <w:t>Provide an explanation for why the threshold is necessary, as well as a plan for remediation for future data submissions so that the waiver will no longer be necessary.</w:t>
      </w:r>
    </w:p>
    <w:p w14:paraId="7F91CF1C" w14:textId="77777777" w:rsidR="00754C83" w:rsidRPr="002C2C8C" w:rsidRDefault="00754C83" w:rsidP="0058500F">
      <w:pPr>
        <w:pStyle w:val="t1"/>
        <w:widowControl/>
        <w:spacing w:line="240" w:lineRule="auto"/>
        <w:rPr>
          <w:rFonts w:ascii="Tahoma" w:hAnsi="Tahoma"/>
          <w:sz w:val="19"/>
        </w:rPr>
      </w:pPr>
    </w:p>
    <w:p w14:paraId="17C36A3F"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Are the terms “patient” and “enrollee” synonymous?</w:t>
      </w:r>
    </w:p>
    <w:p w14:paraId="3ECFBD24" w14:textId="77777777" w:rsidR="00754C83" w:rsidRPr="002C2C8C" w:rsidRDefault="00754C83" w:rsidP="0058500F">
      <w:pPr>
        <w:pStyle w:val="t1"/>
        <w:widowControl/>
        <w:spacing w:line="240" w:lineRule="auto"/>
        <w:rPr>
          <w:rFonts w:ascii="Tahoma" w:hAnsi="Tahoma"/>
          <w:b/>
          <w:sz w:val="19"/>
        </w:rPr>
      </w:pPr>
    </w:p>
    <w:p w14:paraId="4297E824"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Yes. </w:t>
      </w:r>
      <w:r w:rsidR="003731E1" w:rsidRPr="002C2C8C">
        <w:rPr>
          <w:rFonts w:ascii="Tahoma" w:hAnsi="Tahoma"/>
          <w:sz w:val="19"/>
        </w:rPr>
        <w:t>“</w:t>
      </w:r>
      <w:r w:rsidRPr="002C2C8C">
        <w:rPr>
          <w:rFonts w:ascii="Tahoma" w:hAnsi="Tahoma"/>
          <w:sz w:val="19"/>
        </w:rPr>
        <w:t>Patient</w:t>
      </w:r>
      <w:r w:rsidR="003731E1" w:rsidRPr="002C2C8C">
        <w:rPr>
          <w:rFonts w:ascii="Tahoma" w:hAnsi="Tahoma"/>
          <w:sz w:val="19"/>
        </w:rPr>
        <w:t>”</w:t>
      </w:r>
      <w:r w:rsidRPr="002C2C8C">
        <w:rPr>
          <w:rFonts w:ascii="Tahoma" w:hAnsi="Tahoma"/>
          <w:sz w:val="19"/>
        </w:rPr>
        <w:t xml:space="preserve"> is the term used in claims files, while </w:t>
      </w:r>
      <w:r w:rsidR="003731E1" w:rsidRPr="002C2C8C">
        <w:rPr>
          <w:rFonts w:ascii="Tahoma" w:hAnsi="Tahoma"/>
          <w:sz w:val="19"/>
        </w:rPr>
        <w:t>“</w:t>
      </w:r>
      <w:r w:rsidRPr="002C2C8C">
        <w:rPr>
          <w:rFonts w:ascii="Tahoma" w:hAnsi="Tahoma"/>
          <w:sz w:val="19"/>
        </w:rPr>
        <w:t>enrollee</w:t>
      </w:r>
      <w:r w:rsidR="003731E1" w:rsidRPr="002C2C8C">
        <w:rPr>
          <w:rFonts w:ascii="Tahoma" w:hAnsi="Tahoma"/>
          <w:sz w:val="19"/>
        </w:rPr>
        <w:t>”</w:t>
      </w:r>
      <w:r w:rsidRPr="002C2C8C">
        <w:rPr>
          <w:rFonts w:ascii="Tahoma" w:hAnsi="Tahoma"/>
          <w:sz w:val="19"/>
        </w:rPr>
        <w:t xml:space="preserve"> is used in the eligibility file. </w:t>
      </w:r>
    </w:p>
    <w:p w14:paraId="58B193A7" w14:textId="77777777" w:rsidR="00B62459" w:rsidRPr="004B340C" w:rsidRDefault="00B62459" w:rsidP="0058500F">
      <w:pPr>
        <w:pStyle w:val="t1"/>
        <w:widowControl/>
        <w:spacing w:line="240" w:lineRule="auto"/>
        <w:rPr>
          <w:rFonts w:ascii="Tahoma" w:hAnsi="Tahoma" w:cs="Tahoma"/>
          <w:sz w:val="19"/>
          <w:szCs w:val="19"/>
        </w:rPr>
      </w:pPr>
    </w:p>
    <w:p w14:paraId="2F7A610F"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members without activity in the submission quarter be included</w:t>
      </w:r>
      <w:r w:rsidR="008C78CC" w:rsidRPr="002C2C8C">
        <w:rPr>
          <w:rFonts w:ascii="Tahoma" w:hAnsi="Tahoma"/>
          <w:b/>
          <w:sz w:val="19"/>
        </w:rPr>
        <w:t xml:space="preserve"> in the eligibility file</w:t>
      </w:r>
      <w:r w:rsidRPr="002C2C8C">
        <w:rPr>
          <w:rFonts w:ascii="Tahoma" w:hAnsi="Tahoma"/>
          <w:b/>
          <w:sz w:val="19"/>
        </w:rPr>
        <w:t>?</w:t>
      </w:r>
    </w:p>
    <w:p w14:paraId="04EA4BCD" w14:textId="77777777" w:rsidR="00754C83" w:rsidRPr="002C2C8C" w:rsidRDefault="00754C83" w:rsidP="0058500F">
      <w:pPr>
        <w:pStyle w:val="t1"/>
        <w:widowControl/>
        <w:spacing w:line="240" w:lineRule="auto"/>
        <w:rPr>
          <w:rFonts w:ascii="Tahoma" w:hAnsi="Tahoma"/>
          <w:b/>
          <w:sz w:val="19"/>
        </w:rPr>
      </w:pPr>
    </w:p>
    <w:p w14:paraId="2B6AB8A9"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Yes, please include all members whether th</w:t>
      </w:r>
      <w:r w:rsidR="008C78CC" w:rsidRPr="002C2C8C">
        <w:rPr>
          <w:rFonts w:ascii="Tahoma" w:hAnsi="Tahoma"/>
          <w:sz w:val="19"/>
        </w:rPr>
        <w:t xml:space="preserve">ey have been active during the </w:t>
      </w:r>
      <w:r w:rsidRPr="002C2C8C">
        <w:rPr>
          <w:rFonts w:ascii="Tahoma" w:hAnsi="Tahoma"/>
          <w:sz w:val="19"/>
        </w:rPr>
        <w:t>submission quarter or not.</w:t>
      </w:r>
    </w:p>
    <w:p w14:paraId="383B0649" w14:textId="77777777" w:rsidR="00754C83" w:rsidRPr="002C2C8C" w:rsidRDefault="00754C83" w:rsidP="0058500F">
      <w:pPr>
        <w:pStyle w:val="t1"/>
        <w:widowControl/>
        <w:spacing w:line="240" w:lineRule="auto"/>
        <w:rPr>
          <w:rFonts w:ascii="Tahoma" w:hAnsi="Tahoma"/>
          <w:sz w:val="19"/>
        </w:rPr>
      </w:pPr>
    </w:p>
    <w:p w14:paraId="4B6CDEA8"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files be encrypted or compressed before being submitted?</w:t>
      </w:r>
    </w:p>
    <w:p w14:paraId="2AA6BF74" w14:textId="77777777" w:rsidR="00754C83" w:rsidRPr="002C2C8C" w:rsidRDefault="00754C83" w:rsidP="0058500F">
      <w:pPr>
        <w:pStyle w:val="t1"/>
        <w:widowControl/>
        <w:spacing w:line="240" w:lineRule="auto"/>
        <w:rPr>
          <w:rFonts w:ascii="Tahoma" w:hAnsi="Tahoma"/>
          <w:b/>
          <w:sz w:val="19"/>
        </w:rPr>
      </w:pPr>
    </w:p>
    <w:p w14:paraId="5A0B989C"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No, please submit all files as text documents in a flat-file format, selecting </w:t>
      </w:r>
      <w:r w:rsidR="002D3CDD" w:rsidRPr="002C2C8C">
        <w:rPr>
          <w:rFonts w:ascii="Tahoma" w:hAnsi="Tahoma"/>
          <w:sz w:val="19"/>
        </w:rPr>
        <w:t xml:space="preserve">either the pipe (|) or comma (,) </w:t>
      </w:r>
      <w:r w:rsidRPr="002C2C8C">
        <w:rPr>
          <w:rFonts w:ascii="Tahoma" w:hAnsi="Tahoma"/>
          <w:sz w:val="19"/>
        </w:rPr>
        <w:t>delimiter on the MCDB Portal that may apply to your file.</w:t>
      </w:r>
      <w:r w:rsidR="004F7473">
        <w:rPr>
          <w:rFonts w:ascii="Tahoma" w:hAnsi="Tahoma"/>
          <w:sz w:val="19"/>
        </w:rPr>
        <w:t xml:space="preserve"> </w:t>
      </w:r>
      <w:r w:rsidR="001A4831">
        <w:rPr>
          <w:rFonts w:ascii="Tahoma" w:hAnsi="Tahoma"/>
          <w:sz w:val="19"/>
        </w:rPr>
        <w:t xml:space="preserve"> </w:t>
      </w:r>
      <w:r w:rsidR="004F7473">
        <w:rPr>
          <w:rFonts w:ascii="Tahoma" w:hAnsi="Tahoma"/>
          <w:sz w:val="19"/>
        </w:rPr>
        <w:t>Ensure that the values in the encrypted enrollee ID-P</w:t>
      </w:r>
      <w:r w:rsidR="0062309B">
        <w:rPr>
          <w:rFonts w:ascii="Tahoma" w:hAnsi="Tahoma"/>
          <w:sz w:val="19"/>
        </w:rPr>
        <w:t xml:space="preserve">, </w:t>
      </w:r>
      <w:r w:rsidR="00467D92">
        <w:rPr>
          <w:rFonts w:ascii="Tahoma" w:hAnsi="Tahoma"/>
          <w:sz w:val="19"/>
        </w:rPr>
        <w:t xml:space="preserve">internal subscriber </w:t>
      </w:r>
      <w:r w:rsidR="006634ED">
        <w:rPr>
          <w:rFonts w:ascii="Tahoma" w:hAnsi="Tahoma"/>
          <w:sz w:val="19"/>
        </w:rPr>
        <w:t xml:space="preserve">number, and </w:t>
      </w:r>
      <w:r w:rsidR="0062309B">
        <w:rPr>
          <w:rFonts w:ascii="Tahoma" w:hAnsi="Tahoma" w:cs="Tahoma"/>
          <w:sz w:val="19"/>
          <w:szCs w:val="19"/>
        </w:rPr>
        <w:t xml:space="preserve">contract </w:t>
      </w:r>
      <w:r w:rsidR="00467D92">
        <w:rPr>
          <w:rFonts w:ascii="Tahoma" w:hAnsi="Tahoma"/>
          <w:sz w:val="19"/>
        </w:rPr>
        <w:t>number</w:t>
      </w:r>
      <w:r w:rsidR="004F7473">
        <w:rPr>
          <w:rFonts w:ascii="Tahoma" w:hAnsi="Tahoma"/>
          <w:sz w:val="19"/>
        </w:rPr>
        <w:t xml:space="preserve"> fields are indeed encrypted and cannot be used to identify an individual person absent the other information in the data row.</w:t>
      </w:r>
    </w:p>
    <w:p w14:paraId="09EA7FDA" w14:textId="77777777" w:rsidR="00454F06" w:rsidRPr="002C2C8C" w:rsidRDefault="00454F06" w:rsidP="0058500F">
      <w:pPr>
        <w:pStyle w:val="t1"/>
        <w:widowControl/>
        <w:spacing w:line="240" w:lineRule="auto"/>
        <w:rPr>
          <w:rFonts w:ascii="Tahoma" w:hAnsi="Tahoma"/>
          <w:sz w:val="19"/>
        </w:rPr>
      </w:pPr>
    </w:p>
    <w:p w14:paraId="0437863F" w14:textId="77777777" w:rsidR="00454F06" w:rsidRPr="002C2C8C" w:rsidRDefault="00454F06" w:rsidP="00454F06">
      <w:pPr>
        <w:rPr>
          <w:rFonts w:ascii="Tahoma" w:hAnsi="Tahoma"/>
          <w:b/>
          <w:sz w:val="19"/>
        </w:rPr>
      </w:pPr>
      <w:r w:rsidRPr="002C2C8C">
        <w:rPr>
          <w:rFonts w:ascii="Tahoma" w:hAnsi="Tahoma"/>
          <w:b/>
          <w:sz w:val="19"/>
        </w:rPr>
        <w:t>Q. Which records should be included in each quarterly submission?</w:t>
      </w:r>
    </w:p>
    <w:p w14:paraId="6125CD44" w14:textId="77777777" w:rsidR="00454F06" w:rsidRPr="002C2C8C" w:rsidRDefault="00454F06" w:rsidP="00454F06">
      <w:pPr>
        <w:rPr>
          <w:rFonts w:ascii="Tahoma" w:hAnsi="Tahoma"/>
          <w:sz w:val="19"/>
        </w:rPr>
      </w:pPr>
    </w:p>
    <w:p w14:paraId="02409441"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All claims that were paid in the current reporting quarter should be included in the </w:t>
      </w:r>
      <w:proofErr w:type="gramStart"/>
      <w:r w:rsidRPr="002C2C8C">
        <w:rPr>
          <w:rFonts w:ascii="Tahoma" w:hAnsi="Tahoma"/>
          <w:sz w:val="19"/>
        </w:rPr>
        <w:t>claims</w:t>
      </w:r>
      <w:proofErr w:type="gramEnd"/>
      <w:r w:rsidRPr="002C2C8C">
        <w:rPr>
          <w:rFonts w:ascii="Tahoma" w:hAnsi="Tahoma"/>
          <w:sz w:val="19"/>
        </w:rPr>
        <w:t xml:space="preserve"> files. </w:t>
      </w:r>
      <w:r w:rsidR="001A4831">
        <w:rPr>
          <w:rFonts w:ascii="Tahoma" w:hAnsi="Tahoma"/>
          <w:sz w:val="19"/>
        </w:rPr>
        <w:t xml:space="preserve"> </w:t>
      </w:r>
      <w:r w:rsidRPr="002C2C8C">
        <w:rPr>
          <w:rFonts w:ascii="Tahoma" w:hAnsi="Tahoma"/>
          <w:sz w:val="19"/>
        </w:rPr>
        <w:t xml:space="preserve">No other filters should be used. </w:t>
      </w:r>
      <w:r w:rsidR="001A4831">
        <w:rPr>
          <w:rFonts w:ascii="Tahoma" w:hAnsi="Tahoma"/>
          <w:sz w:val="19"/>
        </w:rPr>
        <w:t xml:space="preserve"> </w:t>
      </w:r>
      <w:r w:rsidRPr="002C2C8C">
        <w:rPr>
          <w:rFonts w:ascii="Tahoma" w:hAnsi="Tahoma"/>
          <w:sz w:val="19"/>
        </w:rPr>
        <w:t xml:space="preserve">Do not filter claims by coverage during the current reporting quarter or service dates within the quarterly range. </w:t>
      </w:r>
    </w:p>
    <w:p w14:paraId="02844055" w14:textId="77777777" w:rsidR="00454F06" w:rsidRPr="002C2C8C" w:rsidRDefault="00454F06" w:rsidP="00454F06">
      <w:pPr>
        <w:rPr>
          <w:rFonts w:ascii="Tahoma" w:hAnsi="Tahoma"/>
          <w:sz w:val="19"/>
        </w:rPr>
      </w:pPr>
    </w:p>
    <w:p w14:paraId="26A4B1A2" w14:textId="77777777" w:rsidR="00454F06" w:rsidRPr="002C2C8C" w:rsidRDefault="00454F06" w:rsidP="00454F06">
      <w:pPr>
        <w:rPr>
          <w:rFonts w:ascii="Tahoma" w:hAnsi="Tahoma"/>
          <w:sz w:val="19"/>
        </w:rPr>
      </w:pPr>
      <w:r w:rsidRPr="002C2C8C">
        <w:rPr>
          <w:rFonts w:ascii="Tahoma" w:hAnsi="Tahoma"/>
          <w:sz w:val="19"/>
        </w:rPr>
        <w:t>For Eligibility and CRISP files, all enrollees that were covered during the current reporting quarter should be included.</w:t>
      </w:r>
    </w:p>
    <w:p w14:paraId="173F5988" w14:textId="77777777" w:rsidR="00754C83" w:rsidRPr="002C2C8C" w:rsidRDefault="00754C83" w:rsidP="0058500F">
      <w:pPr>
        <w:pStyle w:val="t1"/>
        <w:widowControl/>
        <w:spacing w:line="240" w:lineRule="auto"/>
        <w:rPr>
          <w:rFonts w:ascii="Tahoma" w:hAnsi="Tahoma"/>
          <w:sz w:val="19"/>
        </w:rPr>
      </w:pPr>
    </w:p>
    <w:p w14:paraId="745A85C1" w14:textId="77777777" w:rsidR="00AF2F2C" w:rsidRPr="002C2C8C" w:rsidRDefault="00754C83" w:rsidP="00754C83">
      <w:pPr>
        <w:pStyle w:val="t1"/>
        <w:widowControl/>
        <w:spacing w:line="240" w:lineRule="auto"/>
        <w:rPr>
          <w:rFonts w:ascii="Tahoma" w:hAnsi="Tahoma"/>
          <w:b/>
          <w:sz w:val="19"/>
        </w:rPr>
      </w:pPr>
      <w:r w:rsidRPr="002C2C8C">
        <w:rPr>
          <w:rFonts w:ascii="Tahoma" w:hAnsi="Tahoma"/>
          <w:b/>
          <w:sz w:val="19"/>
        </w:rPr>
        <w:t>Q. Should claims which were paid in a previous quarter and later voided be reported?</w:t>
      </w:r>
    </w:p>
    <w:p w14:paraId="4FCA24AA" w14:textId="77777777" w:rsidR="00754C83" w:rsidRPr="002C2C8C" w:rsidRDefault="00754C83" w:rsidP="00754C83">
      <w:pPr>
        <w:pStyle w:val="t1"/>
        <w:widowControl/>
        <w:spacing w:line="240" w:lineRule="auto"/>
        <w:rPr>
          <w:rFonts w:ascii="Tahoma" w:hAnsi="Tahoma"/>
          <w:b/>
          <w:sz w:val="19"/>
        </w:rPr>
      </w:pPr>
    </w:p>
    <w:p w14:paraId="18ED68CC" w14:textId="77777777" w:rsidR="00AF2F2C" w:rsidRPr="002C2C8C" w:rsidRDefault="00754C83" w:rsidP="00454F06">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w:t>
      </w:r>
      <w:r w:rsidR="00F6484D" w:rsidRPr="002C2C8C">
        <w:rPr>
          <w:rFonts w:ascii="Tahoma" w:hAnsi="Tahoma"/>
          <w:sz w:val="19"/>
        </w:rPr>
        <w:t xml:space="preserve">Report all </w:t>
      </w:r>
      <w:r w:rsidR="0015583C" w:rsidRPr="002C2C8C">
        <w:rPr>
          <w:rFonts w:ascii="Tahoma" w:hAnsi="Tahoma"/>
          <w:sz w:val="19"/>
        </w:rPr>
        <w:t xml:space="preserve">paid </w:t>
      </w:r>
      <w:r w:rsidR="00F6484D" w:rsidRPr="002C2C8C">
        <w:rPr>
          <w:rFonts w:ascii="Tahoma" w:hAnsi="Tahoma"/>
          <w:sz w:val="19"/>
        </w:rPr>
        <w:t xml:space="preserve">claims </w:t>
      </w:r>
      <w:r w:rsidR="0015583C" w:rsidRPr="002C2C8C">
        <w:rPr>
          <w:rFonts w:ascii="Tahoma" w:hAnsi="Tahoma"/>
          <w:sz w:val="19"/>
        </w:rPr>
        <w:t>in the reporting quarter in which they were paid,</w:t>
      </w:r>
      <w:r w:rsidR="00646947" w:rsidRPr="002C2C8C">
        <w:rPr>
          <w:rFonts w:ascii="Tahoma" w:hAnsi="Tahoma"/>
          <w:sz w:val="19"/>
        </w:rPr>
        <w:t xml:space="preserve"> regardless of whether they were voided in the future. </w:t>
      </w:r>
      <w:r w:rsidR="001A4831">
        <w:rPr>
          <w:rFonts w:ascii="Tahoma" w:hAnsi="Tahoma"/>
          <w:sz w:val="19"/>
        </w:rPr>
        <w:t xml:space="preserve"> </w:t>
      </w:r>
      <w:r w:rsidR="00646947" w:rsidRPr="002C2C8C">
        <w:rPr>
          <w:rFonts w:ascii="Tahoma" w:hAnsi="Tahoma"/>
          <w:sz w:val="19"/>
        </w:rPr>
        <w:t>Additionally,</w:t>
      </w:r>
      <w:r w:rsidR="00F6484D" w:rsidRPr="002C2C8C">
        <w:rPr>
          <w:rFonts w:ascii="Tahoma" w:hAnsi="Tahoma"/>
          <w:sz w:val="19"/>
        </w:rPr>
        <w:t xml:space="preserve"> report adjustment</w:t>
      </w:r>
      <w:r w:rsidR="00646947" w:rsidRPr="002C2C8C">
        <w:rPr>
          <w:rFonts w:ascii="Tahoma" w:hAnsi="Tahoma"/>
          <w:sz w:val="19"/>
        </w:rPr>
        <w:t>s to claims</w:t>
      </w:r>
      <w:r w:rsidR="00F6484D" w:rsidRPr="002C2C8C">
        <w:rPr>
          <w:rFonts w:ascii="Tahoma" w:hAnsi="Tahoma"/>
          <w:sz w:val="19"/>
        </w:rPr>
        <w:t xml:space="preserve"> in the quarter in which the adjustment occurred. </w:t>
      </w:r>
      <w:r w:rsidR="001A4831">
        <w:rPr>
          <w:rFonts w:ascii="Tahoma" w:hAnsi="Tahoma"/>
          <w:sz w:val="19"/>
        </w:rPr>
        <w:t xml:space="preserve"> </w:t>
      </w:r>
      <w:r w:rsidR="00F6484D" w:rsidRPr="002C2C8C">
        <w:rPr>
          <w:rFonts w:ascii="Tahoma" w:hAnsi="Tahoma"/>
          <w:sz w:val="19"/>
        </w:rPr>
        <w:t xml:space="preserve">The original </w:t>
      </w:r>
      <w:r w:rsidR="00646947" w:rsidRPr="002C2C8C">
        <w:rPr>
          <w:rFonts w:ascii="Tahoma" w:hAnsi="Tahoma"/>
          <w:sz w:val="19"/>
        </w:rPr>
        <w:t xml:space="preserve">claim </w:t>
      </w:r>
      <w:r w:rsidR="00F6484D" w:rsidRPr="002C2C8C">
        <w:rPr>
          <w:rFonts w:ascii="Tahoma" w:hAnsi="Tahoma"/>
          <w:sz w:val="19"/>
        </w:rPr>
        <w:t xml:space="preserve">and all adjustment records must be submitted. </w:t>
      </w:r>
      <w:r w:rsidR="001A4831">
        <w:rPr>
          <w:rFonts w:ascii="Tahoma" w:hAnsi="Tahoma"/>
          <w:sz w:val="19"/>
        </w:rPr>
        <w:t xml:space="preserve"> </w:t>
      </w:r>
      <w:r w:rsidR="00F6484D" w:rsidRPr="002C2C8C">
        <w:rPr>
          <w:rFonts w:ascii="Tahoma" w:hAnsi="Tahoma"/>
          <w:sz w:val="19"/>
        </w:rPr>
        <w:t xml:space="preserve">In the case that </w:t>
      </w:r>
      <w:r w:rsidR="000E68D0" w:rsidRPr="002C2C8C">
        <w:rPr>
          <w:rFonts w:ascii="Tahoma" w:hAnsi="Tahoma"/>
          <w:sz w:val="19"/>
        </w:rPr>
        <w:t xml:space="preserve">a claim </w:t>
      </w:r>
      <w:r w:rsidR="00F6484D" w:rsidRPr="002C2C8C">
        <w:rPr>
          <w:rFonts w:ascii="Tahoma" w:hAnsi="Tahoma"/>
          <w:sz w:val="19"/>
        </w:rPr>
        <w:t xml:space="preserve">was </w:t>
      </w:r>
      <w:r w:rsidR="000E68D0" w:rsidRPr="002C2C8C">
        <w:rPr>
          <w:rFonts w:ascii="Tahoma" w:hAnsi="Tahoma"/>
          <w:sz w:val="19"/>
        </w:rPr>
        <w:t xml:space="preserve">paid in a previous quarter </w:t>
      </w:r>
      <w:r w:rsidR="00F6484D" w:rsidRPr="002C2C8C">
        <w:rPr>
          <w:rFonts w:ascii="Tahoma" w:hAnsi="Tahoma"/>
          <w:sz w:val="19"/>
        </w:rPr>
        <w:t xml:space="preserve">and </w:t>
      </w:r>
      <w:r w:rsidR="003A002A" w:rsidRPr="002C2C8C">
        <w:rPr>
          <w:rFonts w:ascii="Tahoma" w:hAnsi="Tahoma"/>
          <w:sz w:val="19"/>
        </w:rPr>
        <w:t xml:space="preserve">adjusted </w:t>
      </w:r>
      <w:r w:rsidR="00F6484D" w:rsidRPr="002C2C8C">
        <w:rPr>
          <w:rFonts w:ascii="Tahoma" w:hAnsi="Tahoma"/>
          <w:sz w:val="19"/>
        </w:rPr>
        <w:t>in the current</w:t>
      </w:r>
      <w:r w:rsidR="000E68D0" w:rsidRPr="002C2C8C">
        <w:rPr>
          <w:rFonts w:ascii="Tahoma" w:hAnsi="Tahoma"/>
          <w:sz w:val="19"/>
        </w:rPr>
        <w:t>, the adjustment should be reported</w:t>
      </w:r>
      <w:r w:rsidR="00F6484D" w:rsidRPr="002C2C8C">
        <w:rPr>
          <w:rFonts w:ascii="Tahoma" w:hAnsi="Tahoma"/>
          <w:sz w:val="19"/>
        </w:rPr>
        <w:t xml:space="preserve"> in the current quarter</w:t>
      </w:r>
      <w:r w:rsidR="000E68D0" w:rsidRPr="002C2C8C">
        <w:rPr>
          <w:rFonts w:ascii="Tahoma" w:hAnsi="Tahoma"/>
          <w:sz w:val="19"/>
        </w:rPr>
        <w:t>.</w:t>
      </w:r>
      <w:r w:rsidRPr="002C2C8C">
        <w:rPr>
          <w:rFonts w:ascii="Tahoma" w:hAnsi="Tahoma"/>
          <w:sz w:val="19"/>
        </w:rPr>
        <w:t xml:space="preserve"> Please indicate </w:t>
      </w:r>
      <w:r w:rsidR="00646947" w:rsidRPr="002C2C8C">
        <w:rPr>
          <w:rFonts w:ascii="Tahoma" w:hAnsi="Tahoma"/>
          <w:sz w:val="19"/>
        </w:rPr>
        <w:t>records that represent</w:t>
      </w:r>
      <w:r w:rsidR="000E68D0" w:rsidRPr="002C2C8C">
        <w:rPr>
          <w:rFonts w:ascii="Tahoma" w:hAnsi="Tahoma"/>
          <w:sz w:val="19"/>
        </w:rPr>
        <w:t xml:space="preserve"> an </w:t>
      </w:r>
      <w:proofErr w:type="gramStart"/>
      <w:r w:rsidR="000E68D0" w:rsidRPr="002C2C8C">
        <w:rPr>
          <w:rFonts w:ascii="Tahoma" w:hAnsi="Tahoma"/>
          <w:sz w:val="19"/>
        </w:rPr>
        <w:t>adjustment</w:t>
      </w:r>
      <w:r w:rsidR="00646947" w:rsidRPr="002C2C8C">
        <w:rPr>
          <w:rFonts w:ascii="Tahoma" w:hAnsi="Tahoma"/>
          <w:sz w:val="19"/>
        </w:rPr>
        <w:t>s</w:t>
      </w:r>
      <w:proofErr w:type="gramEnd"/>
      <w:r w:rsidR="000E68D0" w:rsidRPr="002C2C8C">
        <w:rPr>
          <w:rFonts w:ascii="Tahoma" w:hAnsi="Tahoma"/>
          <w:sz w:val="19"/>
        </w:rPr>
        <w:t xml:space="preserve"> to </w:t>
      </w:r>
      <w:r w:rsidR="00646947" w:rsidRPr="002C2C8C">
        <w:rPr>
          <w:rFonts w:ascii="Tahoma" w:hAnsi="Tahoma"/>
          <w:sz w:val="19"/>
        </w:rPr>
        <w:t>c</w:t>
      </w:r>
      <w:r w:rsidR="000E68D0" w:rsidRPr="002C2C8C">
        <w:rPr>
          <w:rFonts w:ascii="Tahoma" w:hAnsi="Tahoma"/>
          <w:sz w:val="19"/>
        </w:rPr>
        <w:t>laim</w:t>
      </w:r>
      <w:r w:rsidR="00646947" w:rsidRPr="002C2C8C">
        <w:rPr>
          <w:rFonts w:ascii="Tahoma" w:hAnsi="Tahoma"/>
          <w:sz w:val="19"/>
        </w:rPr>
        <w:t>s</w:t>
      </w:r>
      <w:r w:rsidR="000E68D0" w:rsidRPr="002C2C8C">
        <w:rPr>
          <w:rFonts w:ascii="Tahoma" w:hAnsi="Tahoma"/>
          <w:sz w:val="19"/>
        </w:rPr>
        <w:t xml:space="preserve"> by using the field</w:t>
      </w:r>
      <w:r w:rsidRPr="002C2C8C">
        <w:rPr>
          <w:rFonts w:ascii="Tahoma" w:hAnsi="Tahoma"/>
          <w:sz w:val="19"/>
        </w:rPr>
        <w:t xml:space="preserve"> “Claim Line Type.”</w:t>
      </w:r>
    </w:p>
    <w:p w14:paraId="66DA282F" w14:textId="77777777" w:rsidR="0067699C" w:rsidRPr="002C2C8C" w:rsidRDefault="0067699C" w:rsidP="00454F06">
      <w:pPr>
        <w:pStyle w:val="t1"/>
        <w:widowControl/>
        <w:spacing w:line="240" w:lineRule="auto"/>
        <w:rPr>
          <w:rFonts w:ascii="Tahoma" w:hAnsi="Tahoma"/>
          <w:sz w:val="19"/>
        </w:rPr>
      </w:pPr>
    </w:p>
    <w:p w14:paraId="5A447741" w14:textId="77777777" w:rsidR="00B97AA5" w:rsidRPr="002C2C8C" w:rsidRDefault="00B97AA5" w:rsidP="00B97AA5">
      <w:pPr>
        <w:pStyle w:val="t1"/>
        <w:widowControl/>
        <w:spacing w:line="240" w:lineRule="auto"/>
        <w:rPr>
          <w:rFonts w:ascii="Tahoma" w:hAnsi="Tahoma"/>
          <w:b/>
          <w:sz w:val="19"/>
        </w:rPr>
      </w:pPr>
      <w:r w:rsidRPr="002C2C8C">
        <w:rPr>
          <w:rFonts w:ascii="Tahoma" w:hAnsi="Tahoma"/>
          <w:b/>
          <w:sz w:val="19"/>
        </w:rPr>
        <w:t>Q. Are the terms “claims paid date” and “adjudication date” synonymous?</w:t>
      </w:r>
    </w:p>
    <w:p w14:paraId="0F9FCCD6" w14:textId="77777777" w:rsidR="00B97AA5" w:rsidRPr="002C2C8C" w:rsidRDefault="00B97AA5" w:rsidP="00B97AA5">
      <w:pPr>
        <w:pStyle w:val="t1"/>
        <w:widowControl/>
        <w:spacing w:line="240" w:lineRule="auto"/>
        <w:rPr>
          <w:rFonts w:ascii="Tahoma" w:hAnsi="Tahoma"/>
          <w:b/>
          <w:sz w:val="19"/>
        </w:rPr>
      </w:pPr>
    </w:p>
    <w:p w14:paraId="0081E784" w14:textId="77777777" w:rsidR="00B97AA5" w:rsidRPr="002C2C8C" w:rsidRDefault="00B97AA5" w:rsidP="00B97AA5">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Claim Paid Date </w:t>
      </w:r>
      <w:r w:rsidR="00254D73">
        <w:rPr>
          <w:rFonts w:ascii="Tahoma" w:hAnsi="Tahoma"/>
          <w:sz w:val="19"/>
        </w:rPr>
        <w:t xml:space="preserve">(fields </w:t>
      </w:r>
      <w:r w:rsidR="005A0B70">
        <w:rPr>
          <w:rFonts w:ascii="Tahoma" w:hAnsi="Tahoma"/>
          <w:sz w:val="19"/>
        </w:rPr>
        <w:t>P016</w:t>
      </w:r>
      <w:r w:rsidR="00254D73">
        <w:rPr>
          <w:rFonts w:ascii="Tahoma" w:hAnsi="Tahoma"/>
          <w:sz w:val="19"/>
        </w:rPr>
        <w:t xml:space="preserve">, R020, </w:t>
      </w:r>
      <w:r w:rsidR="005A0B70">
        <w:rPr>
          <w:rFonts w:ascii="Tahoma" w:hAnsi="Tahoma"/>
          <w:sz w:val="19"/>
        </w:rPr>
        <w:t>I014</w:t>
      </w:r>
      <w:r w:rsidR="00254D73">
        <w:rPr>
          <w:rFonts w:ascii="Tahoma" w:hAnsi="Tahoma"/>
          <w:sz w:val="19"/>
        </w:rPr>
        <w:t xml:space="preserve">, </w:t>
      </w:r>
      <w:r w:rsidR="00E54389">
        <w:rPr>
          <w:rFonts w:ascii="Tahoma" w:hAnsi="Tahoma"/>
          <w:sz w:val="19"/>
        </w:rPr>
        <w:t>T015</w:t>
      </w:r>
      <w:r w:rsidR="00254D73">
        <w:rPr>
          <w:rFonts w:ascii="Tahoma" w:hAnsi="Tahoma"/>
          <w:sz w:val="19"/>
        </w:rPr>
        <w:t xml:space="preserve">) </w:t>
      </w:r>
      <w:r w:rsidRPr="002C2C8C">
        <w:rPr>
          <w:rFonts w:ascii="Tahoma" w:hAnsi="Tahoma"/>
          <w:sz w:val="19"/>
        </w:rPr>
        <w:t>is the date that the claim was paid</w:t>
      </w:r>
      <w:r w:rsidR="001A4831">
        <w:rPr>
          <w:rFonts w:ascii="Tahoma" w:hAnsi="Tahoma"/>
          <w:sz w:val="19"/>
        </w:rPr>
        <w:t xml:space="preserve">.  </w:t>
      </w:r>
      <w:r w:rsidRPr="002C2C8C">
        <w:rPr>
          <w:rFonts w:ascii="Tahoma" w:hAnsi="Tahoma"/>
          <w:sz w:val="19"/>
        </w:rPr>
        <w:t xml:space="preserve">This date should agree with the paid date the Finance and Actuarial departments are using in your organization. </w:t>
      </w:r>
      <w:r w:rsidR="001A4831">
        <w:rPr>
          <w:rFonts w:ascii="Tahoma" w:hAnsi="Tahoma"/>
          <w:sz w:val="19"/>
        </w:rPr>
        <w:t xml:space="preserve"> </w:t>
      </w:r>
      <w:r w:rsidR="004706CA" w:rsidRPr="002C2C8C">
        <w:rPr>
          <w:rFonts w:ascii="Tahoma" w:hAnsi="Tahoma"/>
          <w:sz w:val="19"/>
        </w:rPr>
        <w:t xml:space="preserve">Adjudication date </w:t>
      </w:r>
      <w:r w:rsidR="00254D73">
        <w:rPr>
          <w:rFonts w:ascii="Tahoma" w:hAnsi="Tahoma"/>
          <w:sz w:val="19"/>
        </w:rPr>
        <w:t xml:space="preserve">(fields P061, R033, I168, T076) </w:t>
      </w:r>
      <w:r w:rsidR="004706CA" w:rsidRPr="002C2C8C">
        <w:rPr>
          <w:rFonts w:ascii="Tahoma" w:hAnsi="Tahoma"/>
          <w:sz w:val="19"/>
        </w:rPr>
        <w:t>is the date that a decision was made whether to approve, deny, void, or adjust a claim.</w:t>
      </w:r>
      <w:r w:rsidR="00003C65" w:rsidRPr="002C2C8C">
        <w:rPr>
          <w:rFonts w:ascii="Tahoma" w:hAnsi="Tahoma"/>
          <w:sz w:val="19"/>
        </w:rPr>
        <w:t xml:space="preserve"> </w:t>
      </w:r>
      <w:r w:rsidR="001A4831">
        <w:rPr>
          <w:rFonts w:ascii="Tahoma" w:hAnsi="Tahoma"/>
          <w:sz w:val="19"/>
        </w:rPr>
        <w:t xml:space="preserve"> </w:t>
      </w:r>
      <w:r w:rsidR="00003C65" w:rsidRPr="002C2C8C">
        <w:rPr>
          <w:rFonts w:ascii="Tahoma" w:hAnsi="Tahoma"/>
          <w:sz w:val="19"/>
        </w:rPr>
        <w:t xml:space="preserve">If this definition does not match your system, please contact </w:t>
      </w:r>
      <w:r w:rsidR="00725FC6">
        <w:rPr>
          <w:rFonts w:ascii="Tahoma" w:hAnsi="Tahoma"/>
          <w:sz w:val="19"/>
        </w:rPr>
        <w:t xml:space="preserve">the </w:t>
      </w:r>
      <w:r w:rsidR="00003C65" w:rsidRPr="002C2C8C">
        <w:rPr>
          <w:rFonts w:ascii="Tahoma" w:hAnsi="Tahoma"/>
          <w:sz w:val="19"/>
        </w:rPr>
        <w:t>MHCC to get advice on which date to use.</w:t>
      </w:r>
    </w:p>
    <w:p w14:paraId="129B6828" w14:textId="77777777" w:rsidR="00454F06" w:rsidRPr="002C2C8C" w:rsidRDefault="00454F06" w:rsidP="00B97AA5">
      <w:pPr>
        <w:pStyle w:val="t1"/>
        <w:widowControl/>
        <w:spacing w:line="240" w:lineRule="auto"/>
        <w:rPr>
          <w:rFonts w:ascii="Tahoma" w:hAnsi="Tahoma"/>
          <w:sz w:val="19"/>
        </w:rPr>
      </w:pPr>
    </w:p>
    <w:p w14:paraId="6EF778A8" w14:textId="77777777" w:rsidR="00454F06" w:rsidRPr="002C2C8C" w:rsidRDefault="00454F06" w:rsidP="00454F06">
      <w:pPr>
        <w:rPr>
          <w:rFonts w:ascii="Tahoma" w:hAnsi="Tahoma"/>
          <w:b/>
          <w:sz w:val="19"/>
        </w:rPr>
      </w:pPr>
      <w:r w:rsidRPr="002C2C8C">
        <w:rPr>
          <w:rFonts w:ascii="Tahoma" w:hAnsi="Tahoma"/>
          <w:b/>
          <w:sz w:val="19"/>
        </w:rPr>
        <w:t>Q. How do I populate a field when I have no information to provide?</w:t>
      </w:r>
    </w:p>
    <w:p w14:paraId="26DCBE3B" w14:textId="77777777" w:rsidR="00454F06" w:rsidRPr="002C2C8C" w:rsidRDefault="00454F06" w:rsidP="00454F06">
      <w:pPr>
        <w:rPr>
          <w:rFonts w:ascii="Tahoma" w:hAnsi="Tahoma"/>
          <w:sz w:val="19"/>
        </w:rPr>
      </w:pPr>
    </w:p>
    <w:p w14:paraId="7D7A9C98"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Use a “Not-Coded/Unknown” or “N/A” code from the data submission manual to populate missing fields, such as “9” for Patient Covered by Other Insurance Indicator. </w:t>
      </w:r>
      <w:r w:rsidR="001A4831">
        <w:rPr>
          <w:rFonts w:ascii="Tahoma" w:hAnsi="Tahoma"/>
          <w:sz w:val="19"/>
        </w:rPr>
        <w:t xml:space="preserve"> </w:t>
      </w:r>
      <w:r w:rsidRPr="002C2C8C">
        <w:rPr>
          <w:rFonts w:ascii="Tahoma" w:hAnsi="Tahoma"/>
          <w:sz w:val="19"/>
        </w:rPr>
        <w:t xml:space="preserve">Such records do not count toward meeting threshold requirements. </w:t>
      </w:r>
      <w:r w:rsidR="001A4831">
        <w:rPr>
          <w:rFonts w:ascii="Tahoma" w:hAnsi="Tahoma"/>
          <w:sz w:val="19"/>
        </w:rPr>
        <w:t xml:space="preserve"> </w:t>
      </w:r>
      <w:r w:rsidRPr="002C2C8C">
        <w:rPr>
          <w:rFonts w:ascii="Tahoma" w:hAnsi="Tahoma"/>
          <w:sz w:val="19"/>
        </w:rPr>
        <w:t>When the manual does not specify such a code for the field, simply leave the field blank.</w:t>
      </w:r>
    </w:p>
    <w:p w14:paraId="63D67824" w14:textId="77777777" w:rsidR="00090723" w:rsidRPr="002C2C8C" w:rsidRDefault="00090723">
      <w:pPr>
        <w:rPr>
          <w:rFonts w:ascii="Tahoma" w:hAnsi="Tahoma"/>
          <w:sz w:val="19"/>
        </w:rPr>
      </w:pPr>
    </w:p>
    <w:p w14:paraId="35CBDFE9" w14:textId="77777777" w:rsidR="00090723" w:rsidRPr="002C2C8C" w:rsidRDefault="00090723">
      <w:pPr>
        <w:rPr>
          <w:rFonts w:ascii="Tahoma" w:hAnsi="Tahoma"/>
          <w:b/>
          <w:sz w:val="19"/>
        </w:rPr>
      </w:pPr>
      <w:r w:rsidRPr="002C2C8C">
        <w:rPr>
          <w:rFonts w:ascii="Tahoma" w:hAnsi="Tahoma"/>
          <w:b/>
          <w:sz w:val="19"/>
        </w:rPr>
        <w:t>Q. I submitted “9 – Unknown” for all values for a field, but the Portal says I reported 0%. Why am I failing?</w:t>
      </w:r>
    </w:p>
    <w:p w14:paraId="6959B786" w14:textId="77777777" w:rsidR="00795F17" w:rsidRPr="002C2C8C" w:rsidRDefault="00795F17">
      <w:pPr>
        <w:rPr>
          <w:rFonts w:ascii="Tahoma" w:hAnsi="Tahoma"/>
          <w:b/>
          <w:sz w:val="19"/>
        </w:rPr>
      </w:pPr>
    </w:p>
    <w:p w14:paraId="31E26D44" w14:textId="77777777" w:rsidR="00B97AA5" w:rsidRPr="002C2C8C" w:rsidRDefault="00090723">
      <w:pPr>
        <w:rPr>
          <w:rFonts w:ascii="Tahoma" w:hAnsi="Tahoma"/>
          <w:sz w:val="19"/>
        </w:rPr>
      </w:pPr>
      <w:r w:rsidRPr="002C2C8C">
        <w:rPr>
          <w:rFonts w:ascii="Tahoma" w:hAnsi="Tahoma"/>
          <w:b/>
          <w:sz w:val="19"/>
        </w:rPr>
        <w:t xml:space="preserve">A. </w:t>
      </w:r>
      <w:r w:rsidRPr="002C2C8C">
        <w:rPr>
          <w:rFonts w:ascii="Tahoma" w:hAnsi="Tahoma"/>
          <w:sz w:val="19"/>
        </w:rPr>
        <w:t xml:space="preserve">Unknown and blank values do not contribute to threshold requirements. </w:t>
      </w:r>
      <w:r w:rsidR="001A4831">
        <w:rPr>
          <w:rFonts w:ascii="Tahoma" w:hAnsi="Tahoma"/>
          <w:sz w:val="19"/>
        </w:rPr>
        <w:t xml:space="preserve"> </w:t>
      </w:r>
      <w:r w:rsidRPr="002C2C8C">
        <w:rPr>
          <w:rFonts w:ascii="Tahoma" w:hAnsi="Tahoma"/>
          <w:sz w:val="19"/>
        </w:rPr>
        <w:t>If you are submitting all unknown values for a particular field, please request an accompanying waiver.</w:t>
      </w:r>
    </w:p>
    <w:p w14:paraId="56869E85" w14:textId="77777777" w:rsidR="00B23974" w:rsidRPr="002C2C8C" w:rsidRDefault="00B23974">
      <w:pPr>
        <w:rPr>
          <w:rFonts w:ascii="Tahoma" w:hAnsi="Tahoma"/>
          <w:b/>
          <w:sz w:val="19"/>
        </w:rPr>
      </w:pPr>
    </w:p>
    <w:p w14:paraId="057C45D6" w14:textId="77777777" w:rsidR="00B13D2F" w:rsidRPr="002C2C8C" w:rsidRDefault="001555EA" w:rsidP="0058006F">
      <w:pPr>
        <w:pStyle w:val="t1"/>
        <w:widowControl/>
        <w:spacing w:line="240" w:lineRule="auto"/>
        <w:jc w:val="both"/>
        <w:rPr>
          <w:rFonts w:ascii="Tahoma" w:hAnsi="Tahoma"/>
          <w:b/>
          <w:sz w:val="19"/>
        </w:rPr>
      </w:pPr>
      <w:r w:rsidRPr="002C2C8C">
        <w:rPr>
          <w:rFonts w:ascii="Tahoma" w:hAnsi="Tahoma"/>
          <w:b/>
          <w:sz w:val="19"/>
        </w:rPr>
        <w:t xml:space="preserve">Q. </w:t>
      </w:r>
      <w:r w:rsidR="00B13D2F" w:rsidRPr="002C2C8C">
        <w:rPr>
          <w:rFonts w:ascii="Tahoma" w:hAnsi="Tahoma"/>
          <w:b/>
          <w:sz w:val="19"/>
        </w:rPr>
        <w:t xml:space="preserve">I thought I was supposed to submit </w:t>
      </w:r>
      <w:r w:rsidR="001525AE" w:rsidRPr="002C2C8C">
        <w:rPr>
          <w:rFonts w:ascii="Tahoma" w:hAnsi="Tahoma"/>
          <w:b/>
          <w:sz w:val="19"/>
        </w:rPr>
        <w:t xml:space="preserve">some </w:t>
      </w:r>
      <w:r w:rsidR="00B13D2F" w:rsidRPr="002C2C8C">
        <w:rPr>
          <w:rFonts w:ascii="Tahoma" w:hAnsi="Tahoma"/>
          <w:b/>
          <w:sz w:val="19"/>
        </w:rPr>
        <w:t>financial fields with implied decimals?</w:t>
      </w:r>
    </w:p>
    <w:p w14:paraId="0B8FDD57" w14:textId="77777777" w:rsidR="00B13D2F" w:rsidRPr="002C2C8C" w:rsidRDefault="00B13D2F" w:rsidP="0058006F">
      <w:pPr>
        <w:pStyle w:val="t1"/>
        <w:widowControl/>
        <w:spacing w:line="240" w:lineRule="auto"/>
        <w:jc w:val="both"/>
        <w:rPr>
          <w:rFonts w:ascii="Tahoma" w:hAnsi="Tahoma"/>
          <w:b/>
          <w:sz w:val="19"/>
        </w:rPr>
      </w:pPr>
    </w:p>
    <w:p w14:paraId="292B07BB" w14:textId="77777777" w:rsidR="00454F06" w:rsidRPr="002C2C8C" w:rsidRDefault="00B13D2F" w:rsidP="00454F06">
      <w:pPr>
        <w:rPr>
          <w:rFonts w:ascii="Tahoma" w:hAnsi="Tahoma"/>
          <w:sz w:val="19"/>
        </w:rPr>
      </w:pPr>
      <w:r w:rsidRPr="002C2C8C">
        <w:rPr>
          <w:rFonts w:ascii="Tahoma" w:hAnsi="Tahoma"/>
          <w:b/>
          <w:sz w:val="19"/>
        </w:rPr>
        <w:t xml:space="preserve">A. </w:t>
      </w:r>
      <w:r w:rsidR="00454F06" w:rsidRPr="002C2C8C">
        <w:rPr>
          <w:rFonts w:ascii="Tahoma" w:hAnsi="Tahoma"/>
          <w:sz w:val="19"/>
        </w:rPr>
        <w:t xml:space="preserve">The reporting of financial and </w:t>
      </w:r>
      <w:proofErr w:type="gramStart"/>
      <w:r w:rsidR="00454F06" w:rsidRPr="002C2C8C">
        <w:rPr>
          <w:rFonts w:ascii="Tahoma" w:hAnsi="Tahoma"/>
          <w:sz w:val="19"/>
        </w:rPr>
        <w:t>units</w:t>
      </w:r>
      <w:proofErr w:type="gramEnd"/>
      <w:r w:rsidR="00454F06" w:rsidRPr="002C2C8C">
        <w:rPr>
          <w:rFonts w:ascii="Tahoma" w:hAnsi="Tahoma"/>
          <w:sz w:val="19"/>
        </w:rPr>
        <w:t xml:space="preserve"> fields have been streamlined across all files, including Pharmacy.</w:t>
      </w:r>
      <w:r w:rsidR="001A4831">
        <w:rPr>
          <w:rFonts w:ascii="Tahoma" w:hAnsi="Tahoma"/>
          <w:sz w:val="19"/>
        </w:rPr>
        <w:t xml:space="preserve"> </w:t>
      </w:r>
      <w:r w:rsidR="00454F06" w:rsidRPr="002C2C8C">
        <w:rPr>
          <w:rFonts w:ascii="Tahoma" w:hAnsi="Tahoma"/>
          <w:sz w:val="19"/>
        </w:rPr>
        <w:t xml:space="preserve"> Report all financial and </w:t>
      </w:r>
      <w:proofErr w:type="gramStart"/>
      <w:r w:rsidR="00454F06" w:rsidRPr="002C2C8C">
        <w:rPr>
          <w:rFonts w:ascii="Tahoma" w:hAnsi="Tahoma"/>
          <w:sz w:val="19"/>
        </w:rPr>
        <w:t>units</w:t>
      </w:r>
      <w:proofErr w:type="gramEnd"/>
      <w:r w:rsidR="00454F06" w:rsidRPr="002C2C8C">
        <w:rPr>
          <w:rFonts w:ascii="Tahoma" w:hAnsi="Tahoma"/>
          <w:sz w:val="19"/>
        </w:rPr>
        <w:t xml:space="preserve"> fields as whole numbers without decimal places (rounded to the nearest whole number). For example, if a financial field </w:t>
      </w:r>
      <w:proofErr w:type="gramStart"/>
      <w:r w:rsidR="00454F06" w:rsidRPr="002C2C8C">
        <w:rPr>
          <w:rFonts w:ascii="Tahoma" w:hAnsi="Tahoma"/>
          <w:sz w:val="19"/>
        </w:rPr>
        <w:t>was</w:t>
      </w:r>
      <w:proofErr w:type="gramEnd"/>
      <w:r w:rsidR="00454F06" w:rsidRPr="002C2C8C">
        <w:rPr>
          <w:rFonts w:ascii="Tahoma" w:hAnsi="Tahoma"/>
          <w:sz w:val="19"/>
        </w:rPr>
        <w:t xml:space="preserve"> collected as “154.95,” it would be reported as “155” because 155 is the amount rounded to the nearest whole dollar.</w:t>
      </w:r>
    </w:p>
    <w:p w14:paraId="72D46274" w14:textId="77777777" w:rsidR="00454F06" w:rsidRPr="002C2C8C" w:rsidRDefault="00454F06" w:rsidP="00454F06">
      <w:pPr>
        <w:rPr>
          <w:rFonts w:ascii="Tahoma" w:hAnsi="Tahoma"/>
          <w:sz w:val="19"/>
        </w:rPr>
      </w:pPr>
    </w:p>
    <w:p w14:paraId="58D1EDF5" w14:textId="77777777" w:rsidR="00454F06" w:rsidRPr="002C2C8C" w:rsidRDefault="00454F06" w:rsidP="00454F06">
      <w:pPr>
        <w:rPr>
          <w:rFonts w:ascii="Tahoma" w:hAnsi="Tahoma"/>
          <w:b/>
          <w:sz w:val="19"/>
        </w:rPr>
      </w:pPr>
      <w:r w:rsidRPr="002C2C8C">
        <w:rPr>
          <w:rFonts w:ascii="Tahoma" w:hAnsi="Tahoma"/>
          <w:b/>
          <w:sz w:val="19"/>
        </w:rPr>
        <w:t>Q. Do I use leading zeroes when reporting Revenue Codes?</w:t>
      </w:r>
    </w:p>
    <w:p w14:paraId="08A2A68D" w14:textId="77777777" w:rsidR="00454F06" w:rsidRPr="002C2C8C" w:rsidRDefault="00454F06" w:rsidP="00454F06">
      <w:pPr>
        <w:rPr>
          <w:rFonts w:ascii="Tahoma" w:hAnsi="Tahoma"/>
          <w:sz w:val="19"/>
        </w:rPr>
      </w:pPr>
    </w:p>
    <w:p w14:paraId="62DC1AD4"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Leading zeroes should always be included in Revenue Codes</w:t>
      </w:r>
      <w:r w:rsidR="00254D73">
        <w:rPr>
          <w:rFonts w:ascii="Tahoma" w:hAnsi="Tahoma"/>
          <w:sz w:val="19"/>
        </w:rPr>
        <w:t xml:space="preserve"> (field I144)</w:t>
      </w:r>
      <w:r w:rsidRPr="002C2C8C">
        <w:rPr>
          <w:rFonts w:ascii="Tahoma" w:hAnsi="Tahoma"/>
          <w:sz w:val="19"/>
        </w:rPr>
        <w:t>.</w:t>
      </w:r>
      <w:r w:rsidRPr="002C2C8C">
        <w:rPr>
          <w:rFonts w:ascii="Tahoma" w:hAnsi="Tahoma"/>
          <w:sz w:val="19"/>
        </w:rPr>
        <w:tab/>
      </w:r>
    </w:p>
    <w:p w14:paraId="30FE2C48" w14:textId="77777777" w:rsidR="00454F06" w:rsidRPr="002C2C8C" w:rsidRDefault="00454F06" w:rsidP="00454F06">
      <w:pPr>
        <w:rPr>
          <w:rFonts w:ascii="Tahoma" w:hAnsi="Tahoma"/>
          <w:sz w:val="19"/>
        </w:rPr>
      </w:pPr>
    </w:p>
    <w:p w14:paraId="21F583E6" w14:textId="77777777" w:rsidR="00454F06" w:rsidRPr="002C2C8C" w:rsidRDefault="00454F06" w:rsidP="00454F06">
      <w:pPr>
        <w:rPr>
          <w:rFonts w:ascii="Tahoma" w:hAnsi="Tahoma"/>
          <w:b/>
          <w:sz w:val="19"/>
        </w:rPr>
      </w:pPr>
      <w:r w:rsidRPr="002C2C8C">
        <w:rPr>
          <w:rFonts w:ascii="Tahoma" w:hAnsi="Tahoma"/>
          <w:b/>
          <w:sz w:val="19"/>
        </w:rPr>
        <w:t>Q. How do I format dates for MCDB and CRISP files?</w:t>
      </w:r>
    </w:p>
    <w:p w14:paraId="62D1DBCE" w14:textId="77777777" w:rsidR="00454F06" w:rsidRPr="002C2C8C" w:rsidRDefault="00454F06" w:rsidP="00454F06">
      <w:pPr>
        <w:rPr>
          <w:rFonts w:ascii="Tahoma" w:hAnsi="Tahoma"/>
          <w:sz w:val="19"/>
        </w:rPr>
      </w:pPr>
    </w:p>
    <w:p w14:paraId="27EA5217"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CRISP files require dashes included in dates, while MCDB files do not. </w:t>
      </w:r>
    </w:p>
    <w:p w14:paraId="635C178B" w14:textId="77777777" w:rsidR="00454F06" w:rsidRPr="002C2C8C" w:rsidRDefault="00454F06" w:rsidP="00454F06">
      <w:pPr>
        <w:pStyle w:val="ListParagraph"/>
        <w:numPr>
          <w:ilvl w:val="0"/>
          <w:numId w:val="76"/>
        </w:numPr>
        <w:contextualSpacing/>
        <w:rPr>
          <w:rFonts w:ascii="Tahoma" w:hAnsi="Tahoma"/>
          <w:sz w:val="19"/>
        </w:rPr>
      </w:pPr>
      <w:r w:rsidRPr="002C2C8C">
        <w:rPr>
          <w:rFonts w:ascii="Tahoma" w:eastAsiaTheme="minorHAnsi" w:hAnsi="Tahoma"/>
          <w:sz w:val="19"/>
        </w:rPr>
        <w:t>MCDB date</w:t>
      </w:r>
      <w:r w:rsidRPr="002C2C8C">
        <w:rPr>
          <w:rFonts w:ascii="Tahoma" w:hAnsi="Tahoma"/>
          <w:sz w:val="19"/>
        </w:rPr>
        <w:t>:</w:t>
      </w:r>
      <w:r w:rsidRPr="002C2C8C">
        <w:rPr>
          <w:rFonts w:ascii="Tahoma" w:eastAsiaTheme="minorHAnsi" w:hAnsi="Tahoma"/>
          <w:sz w:val="19"/>
        </w:rPr>
        <w:t xml:space="preserve"> YYYYMMDD, “20160101”</w:t>
      </w:r>
    </w:p>
    <w:p w14:paraId="5F000B82" w14:textId="77777777" w:rsidR="00454F06" w:rsidRPr="002C2C8C" w:rsidRDefault="00454F06" w:rsidP="00454F06">
      <w:pPr>
        <w:pStyle w:val="ListParagraph"/>
        <w:numPr>
          <w:ilvl w:val="0"/>
          <w:numId w:val="76"/>
        </w:numPr>
        <w:contextualSpacing/>
        <w:rPr>
          <w:rFonts w:ascii="Tahoma" w:hAnsi="Tahoma"/>
          <w:sz w:val="19"/>
        </w:rPr>
      </w:pPr>
      <w:r w:rsidRPr="002C2C8C">
        <w:rPr>
          <w:rFonts w:ascii="Tahoma" w:hAnsi="Tahoma"/>
          <w:sz w:val="19"/>
        </w:rPr>
        <w:t>CRISP date, YYYY-MM-DD, “2016-01-01”</w:t>
      </w:r>
    </w:p>
    <w:p w14:paraId="1FC6562A" w14:textId="77777777" w:rsidR="00454F06" w:rsidRPr="002C2C8C" w:rsidRDefault="00454F06" w:rsidP="00454F06">
      <w:pPr>
        <w:ind w:left="720"/>
        <w:contextualSpacing/>
        <w:rPr>
          <w:rFonts w:ascii="Tahoma" w:hAnsi="Tahoma"/>
          <w:sz w:val="19"/>
        </w:rPr>
      </w:pPr>
    </w:p>
    <w:p w14:paraId="16E45E3B" w14:textId="77777777" w:rsidR="00454F06" w:rsidRPr="002C2C8C" w:rsidRDefault="00454F06" w:rsidP="00454F06">
      <w:pPr>
        <w:rPr>
          <w:rFonts w:ascii="Tahoma" w:hAnsi="Tahoma"/>
          <w:b/>
          <w:sz w:val="19"/>
        </w:rPr>
      </w:pPr>
      <w:r w:rsidRPr="002C2C8C">
        <w:rPr>
          <w:rFonts w:ascii="Tahoma" w:hAnsi="Tahoma"/>
          <w:b/>
          <w:sz w:val="19"/>
        </w:rPr>
        <w:t>Q. How do I format phone numbers for CRISP files?</w:t>
      </w:r>
    </w:p>
    <w:p w14:paraId="51FFB029" w14:textId="77777777" w:rsidR="00454F06" w:rsidRPr="002C2C8C" w:rsidRDefault="00454F06" w:rsidP="00454F06">
      <w:pPr>
        <w:rPr>
          <w:rFonts w:ascii="Tahoma" w:hAnsi="Tahoma"/>
          <w:b/>
          <w:sz w:val="19"/>
        </w:rPr>
      </w:pPr>
    </w:p>
    <w:p w14:paraId="5915ED9C" w14:textId="77777777" w:rsidR="00454F06" w:rsidRPr="002C2C8C" w:rsidRDefault="00454F06" w:rsidP="00454F06">
      <w:pPr>
        <w:rPr>
          <w:rFonts w:ascii="Tahoma" w:hAnsi="Tahoma"/>
          <w:sz w:val="19"/>
        </w:rPr>
      </w:pPr>
      <w:r w:rsidRPr="002C2C8C">
        <w:rPr>
          <w:rFonts w:ascii="Tahoma" w:hAnsi="Tahoma"/>
          <w:b/>
          <w:sz w:val="19"/>
        </w:rPr>
        <w:lastRenderedPageBreak/>
        <w:t>A.</w:t>
      </w:r>
      <w:r w:rsidRPr="002C2C8C">
        <w:rPr>
          <w:rFonts w:ascii="Tahoma" w:hAnsi="Tahoma"/>
          <w:sz w:val="19"/>
        </w:rPr>
        <w:t xml:space="preserve"> Include dashes in all domestic phone numbers; the only acceptable format for these numbers is ###-###-####” (without spaces). </w:t>
      </w:r>
      <w:r w:rsidR="001A4831">
        <w:rPr>
          <w:rFonts w:ascii="Tahoma" w:hAnsi="Tahoma"/>
          <w:sz w:val="19"/>
        </w:rPr>
        <w:t xml:space="preserve"> </w:t>
      </w:r>
      <w:r w:rsidRPr="002C2C8C">
        <w:rPr>
          <w:rFonts w:ascii="Tahoma" w:hAnsi="Tahoma"/>
          <w:sz w:val="19"/>
        </w:rPr>
        <w:t xml:space="preserve">International numbers should include country code. </w:t>
      </w:r>
      <w:r w:rsidR="001A4831">
        <w:rPr>
          <w:rFonts w:ascii="Tahoma" w:hAnsi="Tahoma"/>
          <w:sz w:val="19"/>
        </w:rPr>
        <w:t xml:space="preserve"> </w:t>
      </w:r>
      <w:r w:rsidRPr="002C2C8C">
        <w:rPr>
          <w:rFonts w:ascii="Tahoma" w:hAnsi="Tahoma"/>
          <w:sz w:val="19"/>
        </w:rPr>
        <w:t xml:space="preserve">Since this field is a warning field, it will not show a Tier 2 “red” rejection on the Details </w:t>
      </w:r>
      <w:proofErr w:type="gramStart"/>
      <w:r w:rsidRPr="002C2C8C">
        <w:rPr>
          <w:rFonts w:ascii="Tahoma" w:hAnsi="Tahoma"/>
          <w:sz w:val="19"/>
        </w:rPr>
        <w:t>page, but</w:t>
      </w:r>
      <w:proofErr w:type="gramEnd"/>
      <w:r w:rsidRPr="002C2C8C">
        <w:rPr>
          <w:rFonts w:ascii="Tahoma" w:hAnsi="Tahoma"/>
          <w:sz w:val="19"/>
        </w:rPr>
        <w:t xml:space="preserve"> may trigger a “yellow” warning. Therefore, check that the field is populated correctly after submitting by checking the Tier 2 Data Element Validation report. </w:t>
      </w:r>
      <w:r w:rsidR="001A4831">
        <w:rPr>
          <w:rFonts w:ascii="Tahoma" w:hAnsi="Tahoma"/>
          <w:sz w:val="19"/>
        </w:rPr>
        <w:t xml:space="preserve"> </w:t>
      </w:r>
      <w:r w:rsidRPr="002C2C8C">
        <w:rPr>
          <w:rFonts w:ascii="Tahoma" w:hAnsi="Tahoma"/>
          <w:sz w:val="19"/>
        </w:rPr>
        <w:t xml:space="preserve">The column “Percent Failed Other” shows the percentage of records that contain invalid values, including phone numbers that were not supplied with the dashes. </w:t>
      </w:r>
    </w:p>
    <w:p w14:paraId="394955E9" w14:textId="77777777" w:rsidR="00454F06" w:rsidRPr="002C2C8C" w:rsidRDefault="00454F06" w:rsidP="00454F06">
      <w:pPr>
        <w:rPr>
          <w:rFonts w:ascii="Tahoma" w:hAnsi="Tahoma"/>
          <w:sz w:val="19"/>
        </w:rPr>
      </w:pPr>
    </w:p>
    <w:p w14:paraId="4D71961F" w14:textId="77777777" w:rsidR="00454F06" w:rsidRPr="002C2C8C" w:rsidRDefault="00454F06" w:rsidP="00454F06">
      <w:pPr>
        <w:rPr>
          <w:rFonts w:ascii="Tahoma" w:hAnsi="Tahoma"/>
          <w:b/>
          <w:sz w:val="19"/>
        </w:rPr>
      </w:pPr>
      <w:r w:rsidRPr="002C2C8C">
        <w:rPr>
          <w:rFonts w:ascii="Tahoma" w:hAnsi="Tahoma"/>
          <w:b/>
          <w:sz w:val="19"/>
        </w:rPr>
        <w:t>Q. What do I do if Encrypted Enrollee ID-P changes?</w:t>
      </w:r>
    </w:p>
    <w:p w14:paraId="1999123C" w14:textId="77777777" w:rsidR="00454F06" w:rsidRPr="002C2C8C" w:rsidRDefault="00454F06" w:rsidP="00454F06">
      <w:pPr>
        <w:rPr>
          <w:rFonts w:ascii="Tahoma" w:hAnsi="Tahoma"/>
          <w:b/>
          <w:sz w:val="19"/>
        </w:rPr>
      </w:pPr>
    </w:p>
    <w:p w14:paraId="205D3BA6" w14:textId="77777777" w:rsidR="00FB6CA6"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Encrypted Enrollee ID-P</w:t>
      </w:r>
      <w:r w:rsidR="00254D73">
        <w:rPr>
          <w:rFonts w:ascii="Tahoma" w:hAnsi="Tahoma"/>
          <w:sz w:val="19"/>
        </w:rPr>
        <w:t xml:space="preserve"> (fields P002, R002, I002, T002, E002, C003)</w:t>
      </w:r>
      <w:r w:rsidRPr="002C2C8C">
        <w:rPr>
          <w:rFonts w:ascii="Tahoma" w:hAnsi="Tahoma"/>
          <w:b/>
          <w:sz w:val="19"/>
        </w:rPr>
        <w:t xml:space="preserve"> </w:t>
      </w:r>
      <w:r w:rsidRPr="002C2C8C">
        <w:rPr>
          <w:rFonts w:ascii="Tahoma" w:hAnsi="Tahoma"/>
          <w:sz w:val="19"/>
        </w:rPr>
        <w:t xml:space="preserve">must be consistently encrypted throughout the submission history. </w:t>
      </w:r>
      <w:r w:rsidR="001A4831">
        <w:rPr>
          <w:rFonts w:ascii="Tahoma" w:hAnsi="Tahoma"/>
          <w:sz w:val="19"/>
        </w:rPr>
        <w:t xml:space="preserve"> </w:t>
      </w:r>
      <w:r w:rsidRPr="002C2C8C">
        <w:rPr>
          <w:rFonts w:ascii="Tahoma" w:hAnsi="Tahoma"/>
          <w:sz w:val="19"/>
        </w:rPr>
        <w:t xml:space="preserve">Please notify </w:t>
      </w:r>
      <w:ins w:id="547" w:author="Franklin, Joseph" w:date="2020-09-25T14:36:00Z">
        <w:r w:rsidR="00A508F0">
          <w:rPr>
            <w:rFonts w:ascii="Tahoma" w:hAnsi="Tahoma"/>
            <w:sz w:val="19"/>
          </w:rPr>
          <w:t>DLH</w:t>
        </w:r>
      </w:ins>
      <w:del w:id="548" w:author="Franklin, Joseph" w:date="2020-09-25T14:36:00Z">
        <w:r w:rsidRPr="002C2C8C" w:rsidDel="00A508F0">
          <w:rPr>
            <w:rFonts w:ascii="Tahoma" w:hAnsi="Tahoma"/>
            <w:sz w:val="19"/>
          </w:rPr>
          <w:delText>SSS</w:delText>
        </w:r>
      </w:del>
      <w:r w:rsidRPr="002C2C8C">
        <w:rPr>
          <w:rFonts w:ascii="Tahoma" w:hAnsi="Tahoma"/>
          <w:sz w:val="19"/>
        </w:rPr>
        <w:t xml:space="preserve"> and </w:t>
      </w:r>
      <w:r w:rsidR="00725FC6">
        <w:rPr>
          <w:rFonts w:ascii="Tahoma" w:hAnsi="Tahoma"/>
          <w:sz w:val="19"/>
        </w:rPr>
        <w:t xml:space="preserve">the </w:t>
      </w:r>
      <w:r w:rsidRPr="002C2C8C">
        <w:rPr>
          <w:rFonts w:ascii="Tahoma" w:hAnsi="Tahoma"/>
          <w:sz w:val="19"/>
        </w:rPr>
        <w:t>MHCC of any changes in encryption</w:t>
      </w:r>
      <w:r w:rsidR="00C31587">
        <w:rPr>
          <w:rFonts w:ascii="Tahoma" w:hAnsi="Tahoma"/>
          <w:sz w:val="19"/>
        </w:rPr>
        <w:t xml:space="preserve"> and </w:t>
      </w:r>
      <w:r w:rsidR="006710CE">
        <w:rPr>
          <w:rFonts w:ascii="Tahoma" w:hAnsi="Tahoma"/>
          <w:sz w:val="19"/>
        </w:rPr>
        <w:t xml:space="preserve">explain why </w:t>
      </w:r>
      <w:r w:rsidR="00C31587">
        <w:rPr>
          <w:rFonts w:ascii="Tahoma" w:hAnsi="Tahoma"/>
          <w:sz w:val="19"/>
        </w:rPr>
        <w:t xml:space="preserve">the identifiers must change. </w:t>
      </w:r>
      <w:r w:rsidR="001A4831">
        <w:rPr>
          <w:rFonts w:ascii="Tahoma" w:hAnsi="Tahoma"/>
          <w:sz w:val="19"/>
        </w:rPr>
        <w:t xml:space="preserve"> </w:t>
      </w:r>
      <w:r w:rsidR="00725FC6">
        <w:rPr>
          <w:rFonts w:ascii="Tahoma" w:hAnsi="Tahoma"/>
          <w:sz w:val="19"/>
        </w:rPr>
        <w:t xml:space="preserve">The </w:t>
      </w:r>
      <w:r w:rsidR="006710CE">
        <w:rPr>
          <w:rFonts w:ascii="Tahoma" w:hAnsi="Tahoma"/>
          <w:sz w:val="19"/>
        </w:rPr>
        <w:t xml:space="preserve">MHCC and </w:t>
      </w:r>
      <w:ins w:id="549" w:author="Franklin, Joseph" w:date="2020-09-25T14:36:00Z">
        <w:r w:rsidR="00A508F0">
          <w:rPr>
            <w:rFonts w:ascii="Tahoma" w:hAnsi="Tahoma"/>
            <w:sz w:val="19"/>
          </w:rPr>
          <w:t>DLH</w:t>
        </w:r>
      </w:ins>
      <w:del w:id="550" w:author="Franklin, Joseph" w:date="2020-09-25T14:36:00Z">
        <w:r w:rsidR="006710CE" w:rsidDel="00A508F0">
          <w:rPr>
            <w:rFonts w:ascii="Tahoma" w:hAnsi="Tahoma"/>
            <w:sz w:val="19"/>
          </w:rPr>
          <w:delText>SSS</w:delText>
        </w:r>
      </w:del>
      <w:r w:rsidR="006710CE">
        <w:rPr>
          <w:rFonts w:ascii="Tahoma" w:hAnsi="Tahoma"/>
          <w:sz w:val="19"/>
        </w:rPr>
        <w:t xml:space="preserve"> will discuss options with payor representatives for ensuring that the encrypted enrollee identifier-P values are consistent within the MCDB for unique individuals across time.</w:t>
      </w:r>
    </w:p>
    <w:p w14:paraId="33C61D75" w14:textId="77777777" w:rsidR="00610C6F" w:rsidRPr="002C2C8C" w:rsidRDefault="00610C6F" w:rsidP="00454F06">
      <w:pPr>
        <w:rPr>
          <w:rFonts w:ascii="Tahoma" w:hAnsi="Tahoma"/>
          <w:sz w:val="19"/>
        </w:rPr>
      </w:pPr>
    </w:p>
    <w:p w14:paraId="5264D64A" w14:textId="77777777" w:rsidR="00100CB6" w:rsidRPr="009A01BD" w:rsidRDefault="00815674" w:rsidP="00DB2F69">
      <w:pPr>
        <w:rPr>
          <w:rFonts w:ascii="Tahoma" w:hAnsi="Tahoma" w:cs="Tahoma"/>
          <w:b/>
          <w:sz w:val="19"/>
          <w:szCs w:val="19"/>
        </w:rPr>
      </w:pPr>
      <w:r w:rsidRPr="00DB2F69">
        <w:rPr>
          <w:rFonts w:ascii="Tahoma" w:hAnsi="Tahoma" w:cs="Tahoma"/>
          <w:b/>
          <w:sz w:val="19"/>
          <w:szCs w:val="19"/>
        </w:rPr>
        <w:t xml:space="preserve">Q. </w:t>
      </w:r>
      <w:r w:rsidR="00100CB6" w:rsidRPr="00DB2F69">
        <w:rPr>
          <w:rFonts w:ascii="Tahoma" w:hAnsi="Tahoma" w:cs="Tahoma"/>
          <w:b/>
          <w:sz w:val="19"/>
          <w:szCs w:val="19"/>
        </w:rPr>
        <w:t>In the Eligibility file, w</w:t>
      </w:r>
      <w:r w:rsidR="00BE2FD8">
        <w:rPr>
          <w:rFonts w:ascii="Tahoma" w:hAnsi="Tahoma" w:cs="Tahoma"/>
          <w:b/>
          <w:sz w:val="19"/>
          <w:szCs w:val="19"/>
        </w:rPr>
        <w:t>hen the coverage is not from an ACA-compliant plan</w:t>
      </w:r>
      <w:r w:rsidR="00100CB6" w:rsidRPr="00DB2F69">
        <w:rPr>
          <w:rFonts w:ascii="Tahoma" w:hAnsi="Tahoma" w:cs="Tahoma"/>
          <w:b/>
          <w:sz w:val="19"/>
          <w:szCs w:val="19"/>
        </w:rPr>
        <w:t>, how should the cost-</w:t>
      </w:r>
      <w:r w:rsidR="00100CB6" w:rsidRPr="009A01BD">
        <w:rPr>
          <w:rFonts w:ascii="Tahoma" w:hAnsi="Tahoma" w:cs="Tahoma"/>
          <w:b/>
          <w:sz w:val="19"/>
          <w:szCs w:val="19"/>
        </w:rPr>
        <w:t>sharing reduction indicator be populated</w:t>
      </w:r>
      <w:r w:rsidR="00254D73" w:rsidRPr="009A01BD">
        <w:rPr>
          <w:rFonts w:ascii="Tahoma" w:hAnsi="Tahoma" w:cs="Tahoma"/>
          <w:b/>
          <w:sz w:val="19"/>
          <w:szCs w:val="19"/>
        </w:rPr>
        <w:t xml:space="preserve"> (field E051)</w:t>
      </w:r>
      <w:r w:rsidR="00100CB6" w:rsidRPr="009A01BD">
        <w:rPr>
          <w:rFonts w:ascii="Tahoma" w:hAnsi="Tahoma" w:cs="Tahoma"/>
          <w:b/>
          <w:sz w:val="19"/>
          <w:szCs w:val="19"/>
        </w:rPr>
        <w:t xml:space="preserve">? </w:t>
      </w:r>
      <w:r w:rsidR="00CB2AC5">
        <w:rPr>
          <w:rFonts w:ascii="Tahoma" w:hAnsi="Tahoma" w:cs="Tahoma"/>
          <w:b/>
          <w:sz w:val="19"/>
          <w:szCs w:val="19"/>
        </w:rPr>
        <w:t xml:space="preserve"> </w:t>
      </w:r>
      <w:r w:rsidR="00100CB6" w:rsidRPr="009A01BD">
        <w:rPr>
          <w:rFonts w:ascii="Tahoma" w:hAnsi="Tahoma" w:cs="Tahoma"/>
          <w:b/>
          <w:sz w:val="19"/>
          <w:szCs w:val="19"/>
        </w:rPr>
        <w:t>How should the metal level plan indicator be populated</w:t>
      </w:r>
      <w:r w:rsidR="00254D73" w:rsidRPr="009A01BD">
        <w:rPr>
          <w:rFonts w:ascii="Tahoma" w:hAnsi="Tahoma" w:cs="Tahoma"/>
          <w:b/>
          <w:sz w:val="19"/>
          <w:szCs w:val="19"/>
        </w:rPr>
        <w:t xml:space="preserve"> (field E050)</w:t>
      </w:r>
      <w:r w:rsidR="00100CB6" w:rsidRPr="009A01BD">
        <w:rPr>
          <w:rFonts w:ascii="Tahoma" w:hAnsi="Tahoma" w:cs="Tahoma"/>
          <w:b/>
          <w:sz w:val="19"/>
          <w:szCs w:val="19"/>
        </w:rPr>
        <w:t>?</w:t>
      </w:r>
    </w:p>
    <w:p w14:paraId="017DA4FC" w14:textId="77777777" w:rsidR="00100CB6" w:rsidRPr="009A01BD" w:rsidRDefault="00100CB6" w:rsidP="00DB2F69">
      <w:pPr>
        <w:rPr>
          <w:rFonts w:ascii="Tahoma" w:hAnsi="Tahoma" w:cs="Tahoma"/>
          <w:sz w:val="19"/>
          <w:szCs w:val="19"/>
        </w:rPr>
      </w:pPr>
    </w:p>
    <w:p w14:paraId="4C2F11B1" w14:textId="77777777" w:rsidR="00100CB6" w:rsidRPr="009A01BD" w:rsidRDefault="00100CB6" w:rsidP="00DB2F69">
      <w:pPr>
        <w:rPr>
          <w:rFonts w:ascii="Tahoma" w:hAnsi="Tahoma" w:cs="Tahoma"/>
          <w:sz w:val="19"/>
          <w:szCs w:val="19"/>
        </w:rPr>
      </w:pPr>
      <w:r w:rsidRPr="009A01BD">
        <w:rPr>
          <w:rFonts w:ascii="Tahoma" w:hAnsi="Tahoma" w:cs="Tahoma"/>
          <w:b/>
          <w:sz w:val="19"/>
          <w:szCs w:val="19"/>
        </w:rPr>
        <w:t xml:space="preserve">A. </w:t>
      </w:r>
      <w:r w:rsidRPr="009A01BD">
        <w:rPr>
          <w:rFonts w:ascii="Tahoma" w:hAnsi="Tahoma" w:cs="Tahoma"/>
          <w:sz w:val="19"/>
          <w:szCs w:val="19"/>
        </w:rPr>
        <w:t xml:space="preserve">Please leave these two fields empty when the coverage is not from </w:t>
      </w:r>
      <w:r w:rsidR="00BE2FD8" w:rsidRPr="009A01BD">
        <w:rPr>
          <w:rFonts w:ascii="Tahoma" w:hAnsi="Tahoma" w:cs="Tahoma"/>
          <w:sz w:val="19"/>
          <w:szCs w:val="19"/>
        </w:rPr>
        <w:t>an ACA-compliant plan</w:t>
      </w:r>
      <w:r w:rsidRPr="009A01BD">
        <w:rPr>
          <w:rFonts w:ascii="Tahoma" w:hAnsi="Tahoma" w:cs="Tahoma"/>
          <w:sz w:val="19"/>
          <w:szCs w:val="19"/>
        </w:rPr>
        <w:t xml:space="preserve">. </w:t>
      </w:r>
      <w:r w:rsidR="00CB2AC5">
        <w:rPr>
          <w:rFonts w:ascii="Tahoma" w:hAnsi="Tahoma" w:cs="Tahoma"/>
          <w:sz w:val="19"/>
          <w:szCs w:val="19"/>
        </w:rPr>
        <w:t xml:space="preserve"> </w:t>
      </w:r>
      <w:r w:rsidRPr="009A01BD">
        <w:rPr>
          <w:rFonts w:ascii="Tahoma" w:hAnsi="Tahoma" w:cs="Tahoma"/>
          <w:sz w:val="19"/>
          <w:szCs w:val="19"/>
        </w:rPr>
        <w:t xml:space="preserve">The validation for these fields is relevant only to the coverage types that </w:t>
      </w:r>
      <w:r w:rsidR="00BE2FD8" w:rsidRPr="009A01BD">
        <w:rPr>
          <w:rFonts w:ascii="Tahoma" w:hAnsi="Tahoma" w:cs="Tahoma"/>
          <w:sz w:val="19"/>
          <w:szCs w:val="19"/>
        </w:rPr>
        <w:t xml:space="preserve">are ACA compliant </w:t>
      </w:r>
      <w:r w:rsidRPr="009A01BD">
        <w:rPr>
          <w:rFonts w:ascii="Tahoma" w:hAnsi="Tahoma" w:cs="Tahoma"/>
          <w:sz w:val="19"/>
          <w:szCs w:val="19"/>
        </w:rPr>
        <w:t xml:space="preserve">(coverage types B and C for the MHBE plans, and coverage types 3 and 8 for non-MHBE ACA </w:t>
      </w:r>
      <w:r w:rsidR="00557766" w:rsidRPr="009A01BD">
        <w:rPr>
          <w:rFonts w:ascii="Tahoma" w:hAnsi="Tahoma" w:cs="Tahoma"/>
          <w:sz w:val="19"/>
          <w:szCs w:val="19"/>
        </w:rPr>
        <w:t xml:space="preserve">compliant </w:t>
      </w:r>
      <w:r w:rsidRPr="009A01BD">
        <w:rPr>
          <w:rFonts w:ascii="Tahoma" w:hAnsi="Tahoma" w:cs="Tahoma"/>
          <w:sz w:val="19"/>
          <w:szCs w:val="19"/>
        </w:rPr>
        <w:t xml:space="preserve">plans). </w:t>
      </w:r>
    </w:p>
    <w:p w14:paraId="44C68B58" w14:textId="77777777" w:rsidR="00E42B56" w:rsidRPr="009A01BD" w:rsidRDefault="00E42B56" w:rsidP="00E42B56">
      <w:pPr>
        <w:pStyle w:val="t1"/>
        <w:widowControl/>
        <w:spacing w:line="240" w:lineRule="auto"/>
        <w:rPr>
          <w:rFonts w:ascii="Tahoma" w:hAnsi="Tahoma" w:cs="Tahoma"/>
          <w:snapToGrid/>
          <w:sz w:val="19"/>
          <w:szCs w:val="19"/>
        </w:rPr>
      </w:pPr>
    </w:p>
    <w:p w14:paraId="0FDC7E52" w14:textId="77777777" w:rsidR="009A01BD" w:rsidRPr="009A01BD" w:rsidRDefault="009A01BD" w:rsidP="009A01BD">
      <w:pPr>
        <w:rPr>
          <w:rFonts w:ascii="Tahoma" w:hAnsi="Tahoma" w:cs="Tahoma"/>
          <w:b/>
          <w:bCs/>
          <w:sz w:val="19"/>
          <w:szCs w:val="19"/>
        </w:rPr>
      </w:pPr>
      <w:r>
        <w:rPr>
          <w:rFonts w:ascii="Tahoma" w:hAnsi="Tahoma" w:cs="Tahoma"/>
          <w:b/>
          <w:bCs/>
          <w:sz w:val="19"/>
          <w:szCs w:val="19"/>
        </w:rPr>
        <w:t>Q.</w:t>
      </w:r>
      <w:r w:rsidRPr="009A01BD">
        <w:rPr>
          <w:rFonts w:ascii="Tahoma" w:hAnsi="Tahoma" w:cs="Tahoma"/>
          <w:b/>
          <w:bCs/>
          <w:sz w:val="19"/>
          <w:szCs w:val="19"/>
        </w:rPr>
        <w:t xml:space="preserve"> When submitting a fixed format file, how is the length of each row and field validated in Tier 1? </w:t>
      </w:r>
      <w:r w:rsidR="00CB2AC5">
        <w:rPr>
          <w:rFonts w:ascii="Tahoma" w:hAnsi="Tahoma" w:cs="Tahoma"/>
          <w:b/>
          <w:bCs/>
          <w:sz w:val="19"/>
          <w:szCs w:val="19"/>
        </w:rPr>
        <w:t xml:space="preserve"> </w:t>
      </w:r>
      <w:r w:rsidRPr="009A01BD">
        <w:rPr>
          <w:rFonts w:ascii="Tahoma" w:hAnsi="Tahoma" w:cs="Tahoma"/>
          <w:b/>
          <w:bCs/>
          <w:sz w:val="19"/>
          <w:szCs w:val="19"/>
        </w:rPr>
        <w:t>How does the validation differ for validation for a delimited format file?</w:t>
      </w:r>
    </w:p>
    <w:p w14:paraId="18E6D0FB" w14:textId="77777777" w:rsidR="009A01BD" w:rsidRPr="009A01BD" w:rsidRDefault="009A01BD" w:rsidP="009A01BD">
      <w:pPr>
        <w:rPr>
          <w:rFonts w:ascii="Tahoma" w:hAnsi="Tahoma" w:cs="Tahoma"/>
          <w:sz w:val="19"/>
          <w:szCs w:val="19"/>
        </w:rPr>
      </w:pPr>
    </w:p>
    <w:p w14:paraId="69EBE1B5" w14:textId="77777777" w:rsidR="009A01BD" w:rsidRPr="009A01BD" w:rsidRDefault="009A01BD" w:rsidP="009A01BD">
      <w:pPr>
        <w:rPr>
          <w:rFonts w:ascii="Tahoma" w:hAnsi="Tahoma" w:cs="Tahoma"/>
          <w:sz w:val="19"/>
          <w:szCs w:val="19"/>
        </w:rPr>
      </w:pPr>
      <w:r w:rsidRPr="009A01BD">
        <w:rPr>
          <w:rFonts w:ascii="Tahoma" w:hAnsi="Tahoma" w:cs="Tahoma"/>
          <w:b/>
          <w:sz w:val="19"/>
          <w:szCs w:val="19"/>
        </w:rPr>
        <w:t>A.</w:t>
      </w:r>
      <w:r w:rsidRPr="009A01BD">
        <w:rPr>
          <w:rFonts w:ascii="Tahoma" w:hAnsi="Tahoma" w:cs="Tahoma"/>
          <w:sz w:val="19"/>
          <w:szCs w:val="19"/>
        </w:rPr>
        <w:t xml:space="preserve"> Regardless of the file format submitted, whenever a single field is longer than what is specified in the file record layout guide (in any row), a length waiver is required for that field.</w:t>
      </w:r>
      <w:r>
        <w:rPr>
          <w:rFonts w:ascii="Tahoma" w:hAnsi="Tahoma" w:cs="Tahoma"/>
          <w:sz w:val="19"/>
          <w:szCs w:val="19"/>
        </w:rPr>
        <w:t xml:space="preserve"> </w:t>
      </w:r>
      <w:r w:rsidR="00CB2AC5">
        <w:rPr>
          <w:rFonts w:ascii="Tahoma" w:hAnsi="Tahoma" w:cs="Tahoma"/>
          <w:sz w:val="19"/>
          <w:szCs w:val="19"/>
        </w:rPr>
        <w:t xml:space="preserve"> </w:t>
      </w:r>
      <w:r w:rsidRPr="009A01BD">
        <w:rPr>
          <w:rFonts w:ascii="Tahoma" w:hAnsi="Tahoma" w:cs="Tahoma"/>
          <w:sz w:val="19"/>
          <w:szCs w:val="19"/>
        </w:rPr>
        <w:t>When a file is submitted in fixed format, the following properties of the columns and rows are checked in Tier 1:</w:t>
      </w:r>
    </w:p>
    <w:p w14:paraId="193EC342" w14:textId="77777777" w:rsidR="009A01BD" w:rsidRPr="009A01BD" w:rsidRDefault="009A01BD" w:rsidP="009A01BD">
      <w:pPr>
        <w:pStyle w:val="ListParagraph"/>
        <w:numPr>
          <w:ilvl w:val="0"/>
          <w:numId w:val="80"/>
        </w:numPr>
        <w:rPr>
          <w:rFonts w:ascii="Tahoma" w:hAnsi="Tahoma" w:cs="Tahoma"/>
          <w:sz w:val="19"/>
          <w:szCs w:val="19"/>
        </w:rPr>
      </w:pPr>
      <w:r w:rsidRPr="009A01BD">
        <w:rPr>
          <w:rFonts w:ascii="Tahoma" w:hAnsi="Tahoma" w:cs="Tahoma"/>
          <w:sz w:val="19"/>
          <w:szCs w:val="19"/>
        </w:rPr>
        <w:t>For every row, the length of the entire row should be exactly the value of the ending position of the last column indicated in the file record layout guide (</w:t>
      </w:r>
      <w:proofErr w:type="gramStart"/>
      <w:r w:rsidRPr="009A01BD">
        <w:rPr>
          <w:rFonts w:ascii="Tahoma" w:hAnsi="Tahoma" w:cs="Tahoma"/>
          <w:sz w:val="19"/>
          <w:szCs w:val="19"/>
        </w:rPr>
        <w:t>e.g.</w:t>
      </w:r>
      <w:proofErr w:type="gramEnd"/>
      <w:r w:rsidRPr="009A01BD">
        <w:rPr>
          <w:rFonts w:ascii="Tahoma" w:hAnsi="Tahoma" w:cs="Tahoma"/>
          <w:sz w:val="19"/>
          <w:szCs w:val="19"/>
        </w:rPr>
        <w:t xml:space="preserve"> the entry in the column “End” of the very last field for that file type). </w:t>
      </w:r>
      <w:r w:rsidR="00CB2AC5">
        <w:rPr>
          <w:rFonts w:ascii="Tahoma" w:hAnsi="Tahoma" w:cs="Tahoma"/>
          <w:sz w:val="19"/>
          <w:szCs w:val="19"/>
        </w:rPr>
        <w:t xml:space="preserve"> </w:t>
      </w:r>
      <w:r w:rsidRPr="009A01BD">
        <w:rPr>
          <w:rFonts w:ascii="Tahoma" w:hAnsi="Tahoma" w:cs="Tahoma"/>
          <w:sz w:val="19"/>
          <w:szCs w:val="19"/>
        </w:rPr>
        <w:t xml:space="preserve">For example, in the </w:t>
      </w:r>
      <w:r w:rsidR="00794075">
        <w:rPr>
          <w:rFonts w:ascii="Tahoma" w:hAnsi="Tahoma" w:cs="Tahoma"/>
          <w:sz w:val="19"/>
          <w:szCs w:val="19"/>
        </w:rPr>
        <w:t>202</w:t>
      </w:r>
      <w:ins w:id="551" w:author="Franklin, Joseph" w:date="2020-09-25T14:36:00Z">
        <w:r w:rsidR="00A508F0">
          <w:rPr>
            <w:rFonts w:ascii="Tahoma" w:hAnsi="Tahoma" w:cs="Tahoma"/>
            <w:sz w:val="19"/>
            <w:szCs w:val="19"/>
          </w:rPr>
          <w:t>1</w:t>
        </w:r>
      </w:ins>
      <w:del w:id="552" w:author="Franklin, Joseph" w:date="2020-09-25T14:36:00Z">
        <w:r w:rsidR="00794075" w:rsidDel="00A508F0">
          <w:rPr>
            <w:rFonts w:ascii="Tahoma" w:hAnsi="Tahoma" w:cs="Tahoma"/>
            <w:sz w:val="19"/>
            <w:szCs w:val="19"/>
          </w:rPr>
          <w:delText>0</w:delText>
        </w:r>
      </w:del>
      <w:r w:rsidRPr="009A01BD">
        <w:rPr>
          <w:rFonts w:ascii="Tahoma" w:hAnsi="Tahoma" w:cs="Tahoma"/>
          <w:sz w:val="19"/>
          <w:szCs w:val="19"/>
        </w:rPr>
        <w:t xml:space="preserve"> eligibility file, there should no</w:t>
      </w:r>
      <w:r w:rsidR="00CB2AC5">
        <w:rPr>
          <w:rFonts w:ascii="Tahoma" w:hAnsi="Tahoma" w:cs="Tahoma"/>
          <w:sz w:val="19"/>
          <w:szCs w:val="19"/>
        </w:rPr>
        <w:t xml:space="preserve">t be any row with more or less </w:t>
      </w:r>
      <w:r w:rsidRPr="009A01BD">
        <w:rPr>
          <w:rFonts w:ascii="Tahoma" w:hAnsi="Tahoma" w:cs="Tahoma"/>
          <w:sz w:val="19"/>
          <w:szCs w:val="19"/>
        </w:rPr>
        <w:t>than 257 characters-or-spaces</w:t>
      </w:r>
      <w:r w:rsidR="005A0B70">
        <w:rPr>
          <w:rFonts w:ascii="Tahoma" w:hAnsi="Tahoma" w:cs="Tahoma"/>
          <w:sz w:val="19"/>
          <w:szCs w:val="19"/>
        </w:rPr>
        <w:t xml:space="preserve"> </w:t>
      </w:r>
      <w:r w:rsidRPr="009A01BD">
        <w:rPr>
          <w:rFonts w:ascii="Tahoma" w:hAnsi="Tahoma" w:cs="Tahoma"/>
          <w:sz w:val="19"/>
          <w:szCs w:val="19"/>
        </w:rPr>
        <w:t>(bytes). The length of the row must be exactly 257 bytes.</w:t>
      </w:r>
    </w:p>
    <w:p w14:paraId="17D5810A" w14:textId="77777777" w:rsidR="009A01BD" w:rsidRPr="009A01BD" w:rsidRDefault="009A01BD" w:rsidP="009A01BD">
      <w:pPr>
        <w:rPr>
          <w:rFonts w:ascii="Tahoma" w:hAnsi="Tahoma" w:cs="Tahoma"/>
          <w:sz w:val="19"/>
          <w:szCs w:val="19"/>
        </w:rPr>
      </w:pPr>
    </w:p>
    <w:p w14:paraId="74C409BD" w14:textId="77777777" w:rsidR="009A01BD" w:rsidRPr="009A01BD" w:rsidRDefault="009A01BD" w:rsidP="009A01BD">
      <w:pPr>
        <w:rPr>
          <w:rFonts w:ascii="Tahoma" w:hAnsi="Tahoma" w:cs="Tahoma"/>
          <w:sz w:val="19"/>
          <w:szCs w:val="19"/>
        </w:rPr>
      </w:pPr>
      <w:r w:rsidRPr="009A01BD">
        <w:rPr>
          <w:rFonts w:ascii="Tahoma" w:hAnsi="Tahoma" w:cs="Tahoma"/>
          <w:sz w:val="19"/>
          <w:szCs w:val="19"/>
        </w:rPr>
        <w:t>When a file is submitted in delimited format, the following properties of the columns and rows are checked in Tier 1:</w:t>
      </w:r>
    </w:p>
    <w:p w14:paraId="1FB67ED7" w14:textId="77777777" w:rsidR="009A01BD" w:rsidRPr="009A01BD" w:rsidRDefault="009A01BD" w:rsidP="009A01BD">
      <w:pPr>
        <w:pStyle w:val="ListParagraph"/>
        <w:numPr>
          <w:ilvl w:val="0"/>
          <w:numId w:val="80"/>
        </w:numPr>
        <w:rPr>
          <w:rFonts w:ascii="Tahoma" w:hAnsi="Tahoma" w:cs="Tahoma"/>
          <w:sz w:val="19"/>
          <w:szCs w:val="19"/>
        </w:rPr>
      </w:pPr>
      <w:r w:rsidRPr="009A01BD">
        <w:rPr>
          <w:rFonts w:ascii="Tahoma" w:hAnsi="Tahoma" w:cs="Tahoma"/>
          <w:sz w:val="19"/>
          <w:szCs w:val="19"/>
        </w:rPr>
        <w:t xml:space="preserve">The number of fields in every row should be exactly what is specified for the file type. </w:t>
      </w:r>
      <w:r w:rsidR="00CB2AC5">
        <w:rPr>
          <w:rFonts w:ascii="Tahoma" w:hAnsi="Tahoma" w:cs="Tahoma"/>
          <w:sz w:val="19"/>
          <w:szCs w:val="19"/>
        </w:rPr>
        <w:t xml:space="preserve"> </w:t>
      </w:r>
      <w:r w:rsidRPr="009A01BD">
        <w:rPr>
          <w:rFonts w:ascii="Tahoma" w:hAnsi="Tahoma" w:cs="Tahoma"/>
          <w:sz w:val="19"/>
          <w:szCs w:val="19"/>
        </w:rPr>
        <w:t xml:space="preserve">For each row, this is calculated by adding 1 to the count of the number of delimiters found in that row. </w:t>
      </w:r>
      <w:r w:rsidR="00CB2AC5">
        <w:rPr>
          <w:rFonts w:ascii="Tahoma" w:hAnsi="Tahoma" w:cs="Tahoma"/>
          <w:sz w:val="19"/>
          <w:szCs w:val="19"/>
        </w:rPr>
        <w:t xml:space="preserve"> </w:t>
      </w:r>
      <w:r w:rsidRPr="009A01BD">
        <w:rPr>
          <w:rFonts w:ascii="Tahoma" w:hAnsi="Tahoma" w:cs="Tahoma"/>
          <w:sz w:val="19"/>
          <w:szCs w:val="19"/>
        </w:rPr>
        <w:t xml:space="preserve">For example, there should be 50 delimiters (= 51 fields) found for every row in the </w:t>
      </w:r>
      <w:r w:rsidR="00794075">
        <w:rPr>
          <w:rFonts w:ascii="Tahoma" w:hAnsi="Tahoma" w:cs="Tahoma"/>
          <w:sz w:val="19"/>
          <w:szCs w:val="19"/>
        </w:rPr>
        <w:t>202</w:t>
      </w:r>
      <w:ins w:id="553" w:author="Franklin, Joseph" w:date="2020-09-25T14:36:00Z">
        <w:r w:rsidR="00A508F0">
          <w:rPr>
            <w:rFonts w:ascii="Tahoma" w:hAnsi="Tahoma" w:cs="Tahoma"/>
            <w:sz w:val="19"/>
            <w:szCs w:val="19"/>
          </w:rPr>
          <w:t>1</w:t>
        </w:r>
      </w:ins>
      <w:del w:id="554" w:author="Franklin, Joseph" w:date="2020-09-25T14:36:00Z">
        <w:r w:rsidR="00794075" w:rsidDel="00A508F0">
          <w:rPr>
            <w:rFonts w:ascii="Tahoma" w:hAnsi="Tahoma" w:cs="Tahoma"/>
            <w:sz w:val="19"/>
            <w:szCs w:val="19"/>
          </w:rPr>
          <w:delText>0</w:delText>
        </w:r>
      </w:del>
      <w:r w:rsidRPr="009A01BD">
        <w:rPr>
          <w:rFonts w:ascii="Tahoma" w:hAnsi="Tahoma" w:cs="Tahoma"/>
          <w:sz w:val="19"/>
          <w:szCs w:val="19"/>
        </w:rPr>
        <w:t xml:space="preserve"> eligibility file because the file record layout guide lists 51 fields.</w:t>
      </w:r>
    </w:p>
    <w:p w14:paraId="372CB63A" w14:textId="77777777" w:rsidR="009A01BD" w:rsidRDefault="009A01BD" w:rsidP="009A01BD">
      <w:pPr>
        <w:pStyle w:val="ListParagraph"/>
        <w:numPr>
          <w:ilvl w:val="0"/>
          <w:numId w:val="80"/>
        </w:numPr>
        <w:rPr>
          <w:rFonts w:ascii="Tahoma" w:hAnsi="Tahoma" w:cs="Tahoma"/>
          <w:sz w:val="19"/>
          <w:szCs w:val="19"/>
        </w:rPr>
      </w:pPr>
      <w:r w:rsidRPr="009A01BD">
        <w:rPr>
          <w:rFonts w:ascii="Tahoma" w:hAnsi="Tahoma" w:cs="Tahoma"/>
          <w:sz w:val="19"/>
          <w:szCs w:val="19"/>
        </w:rPr>
        <w:t>Each field (bytes between two delimiters) should not be longer</w:t>
      </w:r>
      <w:r w:rsidR="005A0B70">
        <w:rPr>
          <w:rFonts w:ascii="Tahoma" w:hAnsi="Tahoma" w:cs="Tahoma"/>
          <w:sz w:val="19"/>
          <w:szCs w:val="19"/>
        </w:rPr>
        <w:t xml:space="preserve"> </w:t>
      </w:r>
      <w:r w:rsidRPr="009A01BD">
        <w:rPr>
          <w:rFonts w:ascii="Tahoma" w:hAnsi="Tahoma" w:cs="Tahoma"/>
          <w:sz w:val="19"/>
          <w:szCs w:val="19"/>
        </w:rPr>
        <w:t xml:space="preserve">(shorter is fine) than what is specified in the file layout for that file type. </w:t>
      </w:r>
      <w:r w:rsidR="00CB2AC5">
        <w:rPr>
          <w:rFonts w:ascii="Tahoma" w:hAnsi="Tahoma" w:cs="Tahoma"/>
          <w:sz w:val="19"/>
          <w:szCs w:val="19"/>
        </w:rPr>
        <w:t xml:space="preserve"> </w:t>
      </w:r>
      <w:r w:rsidRPr="009A01BD">
        <w:rPr>
          <w:rFonts w:ascii="Tahoma" w:hAnsi="Tahoma" w:cs="Tahoma"/>
          <w:sz w:val="19"/>
          <w:szCs w:val="19"/>
        </w:rPr>
        <w:t>The length of each field is in the “Length” column of the file record layout guide.</w:t>
      </w:r>
      <w:r>
        <w:rPr>
          <w:rFonts w:ascii="Tahoma" w:hAnsi="Tahoma" w:cs="Tahoma"/>
          <w:sz w:val="19"/>
          <w:szCs w:val="19"/>
        </w:rPr>
        <w:t xml:space="preserve"> </w:t>
      </w:r>
    </w:p>
    <w:p w14:paraId="4957AAC8" w14:textId="77777777" w:rsidR="002218E5" w:rsidRDefault="002218E5" w:rsidP="003B5BF5">
      <w:pPr>
        <w:pStyle w:val="ListParagraph"/>
        <w:ind w:left="630"/>
        <w:rPr>
          <w:rFonts w:ascii="Tahoma" w:hAnsi="Tahoma" w:cs="Tahoma"/>
          <w:sz w:val="19"/>
          <w:szCs w:val="19"/>
        </w:rPr>
      </w:pPr>
    </w:p>
    <w:p w14:paraId="433FA115" w14:textId="77777777" w:rsidR="003F55DF" w:rsidRPr="003F55DF" w:rsidRDefault="003F55DF" w:rsidP="00211219">
      <w:pPr>
        <w:rPr>
          <w:rFonts w:ascii="Tahoma" w:hAnsi="Tahoma" w:cs="Tahoma"/>
          <w:b/>
          <w:sz w:val="19"/>
          <w:szCs w:val="19"/>
        </w:rPr>
      </w:pPr>
      <w:r>
        <w:rPr>
          <w:rFonts w:ascii="Tahoma" w:hAnsi="Tahoma" w:cs="Tahoma"/>
          <w:b/>
          <w:sz w:val="19"/>
          <w:szCs w:val="19"/>
        </w:rPr>
        <w:t>Q. How should financial fields be populated on the line-level institutional file, if only claim-level financial information is available</w:t>
      </w:r>
      <w:r w:rsidR="00B07964">
        <w:rPr>
          <w:rFonts w:ascii="Tahoma" w:hAnsi="Tahoma" w:cs="Tahoma"/>
          <w:b/>
          <w:sz w:val="19"/>
          <w:szCs w:val="19"/>
        </w:rPr>
        <w:t xml:space="preserve"> for a particular field</w:t>
      </w:r>
      <w:r>
        <w:rPr>
          <w:rFonts w:ascii="Tahoma" w:hAnsi="Tahoma" w:cs="Tahoma"/>
          <w:b/>
          <w:sz w:val="19"/>
          <w:szCs w:val="19"/>
        </w:rPr>
        <w:t>?</w:t>
      </w:r>
    </w:p>
    <w:p w14:paraId="7B138814" w14:textId="77777777" w:rsidR="003F55DF" w:rsidRDefault="003F55DF" w:rsidP="00211219">
      <w:pPr>
        <w:rPr>
          <w:rFonts w:ascii="Tahoma" w:hAnsi="Tahoma" w:cs="Tahoma"/>
          <w:b/>
          <w:sz w:val="19"/>
          <w:szCs w:val="19"/>
        </w:rPr>
      </w:pPr>
    </w:p>
    <w:p w14:paraId="37586539" w14:textId="77777777" w:rsidR="003F55DF" w:rsidRDefault="003F55DF" w:rsidP="00211219">
      <w:pPr>
        <w:rPr>
          <w:rFonts w:ascii="Tahoma" w:hAnsi="Tahoma" w:cs="Tahoma"/>
          <w:sz w:val="19"/>
          <w:szCs w:val="19"/>
        </w:rPr>
      </w:pPr>
      <w:r>
        <w:rPr>
          <w:rFonts w:ascii="Tahoma" w:hAnsi="Tahoma" w:cs="Tahoma"/>
          <w:b/>
          <w:sz w:val="19"/>
          <w:szCs w:val="19"/>
        </w:rPr>
        <w:t xml:space="preserve">A. </w:t>
      </w:r>
      <w:r>
        <w:rPr>
          <w:rFonts w:ascii="Tahoma" w:hAnsi="Tahoma" w:cs="Tahoma"/>
          <w:sz w:val="19"/>
          <w:szCs w:val="19"/>
        </w:rPr>
        <w:t xml:space="preserve">Report all financial fields at the most granular level that is available in the data warehouse. </w:t>
      </w:r>
      <w:r w:rsidR="00CB2AC5">
        <w:rPr>
          <w:rFonts w:ascii="Tahoma" w:hAnsi="Tahoma" w:cs="Tahoma"/>
          <w:sz w:val="19"/>
          <w:szCs w:val="19"/>
        </w:rPr>
        <w:t xml:space="preserve"> </w:t>
      </w:r>
      <w:r>
        <w:rPr>
          <w:rFonts w:ascii="Tahoma" w:hAnsi="Tahoma" w:cs="Tahoma"/>
          <w:sz w:val="19"/>
          <w:szCs w:val="19"/>
        </w:rPr>
        <w:t>If financial information is not available at the line-level</w:t>
      </w:r>
      <w:r w:rsidR="00FB6CA6">
        <w:rPr>
          <w:rFonts w:ascii="Tahoma" w:hAnsi="Tahoma" w:cs="Tahoma"/>
          <w:sz w:val="19"/>
          <w:szCs w:val="19"/>
        </w:rPr>
        <w:t xml:space="preserve"> but is available at the claim-level</w:t>
      </w:r>
      <w:r>
        <w:rPr>
          <w:rFonts w:ascii="Tahoma" w:hAnsi="Tahoma" w:cs="Tahoma"/>
          <w:sz w:val="19"/>
          <w:szCs w:val="19"/>
        </w:rPr>
        <w:t xml:space="preserve">, report the </w:t>
      </w:r>
      <w:r w:rsidR="00FB6CA6">
        <w:rPr>
          <w:rFonts w:ascii="Tahoma" w:hAnsi="Tahoma" w:cs="Tahoma"/>
          <w:sz w:val="19"/>
          <w:szCs w:val="19"/>
        </w:rPr>
        <w:t>claim-level value</w:t>
      </w:r>
      <w:r>
        <w:rPr>
          <w:rFonts w:ascii="Tahoma" w:hAnsi="Tahoma" w:cs="Tahoma"/>
          <w:sz w:val="19"/>
          <w:szCs w:val="19"/>
        </w:rPr>
        <w:t xml:space="preserve"> in the first line of the claim and the value 0 in subsequent lines. </w:t>
      </w:r>
    </w:p>
    <w:p w14:paraId="552FFC38" w14:textId="77777777" w:rsidR="003F55DF" w:rsidRDefault="003F55DF" w:rsidP="00211219">
      <w:pPr>
        <w:rPr>
          <w:rFonts w:ascii="Tahoma" w:hAnsi="Tahoma" w:cs="Tahoma"/>
          <w:sz w:val="19"/>
          <w:szCs w:val="19"/>
        </w:rPr>
      </w:pPr>
    </w:p>
    <w:p w14:paraId="2CEBD93F" w14:textId="77777777" w:rsidR="003F55DF" w:rsidRDefault="003F55DF" w:rsidP="00211219">
      <w:pPr>
        <w:rPr>
          <w:rFonts w:ascii="Tahoma" w:hAnsi="Tahoma" w:cs="Tahoma"/>
          <w:sz w:val="19"/>
          <w:szCs w:val="19"/>
        </w:rPr>
      </w:pPr>
      <w:r>
        <w:rPr>
          <w:rFonts w:ascii="Tahoma" w:hAnsi="Tahoma" w:cs="Tahoma"/>
          <w:sz w:val="19"/>
          <w:szCs w:val="19"/>
        </w:rPr>
        <w:t>Below is an example of how a reporting entity must submit data where the data warehouse contains only claim-level information regarding a billed charge, but line-level information for other fields.</w:t>
      </w:r>
      <w:r w:rsidR="00CB2AC5">
        <w:rPr>
          <w:rFonts w:ascii="Tahoma" w:hAnsi="Tahoma" w:cs="Tahoma"/>
          <w:sz w:val="19"/>
          <w:szCs w:val="19"/>
        </w:rPr>
        <w:t xml:space="preserve"> </w:t>
      </w:r>
      <w:r w:rsidR="00B07964">
        <w:rPr>
          <w:rFonts w:ascii="Tahoma" w:hAnsi="Tahoma" w:cs="Tahoma"/>
          <w:sz w:val="19"/>
          <w:szCs w:val="19"/>
        </w:rPr>
        <w:t xml:space="preserve"> </w:t>
      </w:r>
      <w:r w:rsidR="00806D5B">
        <w:rPr>
          <w:rFonts w:ascii="Tahoma" w:hAnsi="Tahoma" w:cs="Tahoma"/>
          <w:sz w:val="19"/>
          <w:szCs w:val="19"/>
        </w:rPr>
        <w:t>This service was submitted for claim adjudication to only one payor, and thus the field “amount paid by other insurance” is submitted blank.</w:t>
      </w:r>
    </w:p>
    <w:p w14:paraId="6EFA04C0" w14:textId="77777777" w:rsidR="003F55DF" w:rsidRDefault="003F55DF" w:rsidP="00211219">
      <w:pPr>
        <w:rPr>
          <w:rFonts w:ascii="Tahoma" w:hAnsi="Tahoma" w:cs="Tahoma"/>
          <w:sz w:val="19"/>
          <w:szCs w:val="19"/>
        </w:rPr>
      </w:pPr>
    </w:p>
    <w:tbl>
      <w:tblPr>
        <w:tblStyle w:val="TableGrid"/>
        <w:tblW w:w="0" w:type="auto"/>
        <w:tblLook w:val="04A0" w:firstRow="1" w:lastRow="0" w:firstColumn="1" w:lastColumn="0" w:noHBand="0" w:noVBand="1"/>
      </w:tblPr>
      <w:tblGrid>
        <w:gridCol w:w="1099"/>
        <w:gridCol w:w="1054"/>
        <w:gridCol w:w="1107"/>
        <w:gridCol w:w="1531"/>
        <w:gridCol w:w="1162"/>
        <w:gridCol w:w="1099"/>
        <w:gridCol w:w="1148"/>
        <w:gridCol w:w="1148"/>
      </w:tblGrid>
      <w:tr w:rsidR="00B07964" w14:paraId="1C9C1132" w14:textId="77777777" w:rsidTr="00211219">
        <w:trPr>
          <w:cantSplit/>
          <w:tblHeader/>
        </w:trPr>
        <w:tc>
          <w:tcPr>
            <w:tcW w:w="1099" w:type="dxa"/>
          </w:tcPr>
          <w:p w14:paraId="089522CE" w14:textId="77777777" w:rsidR="00B07964" w:rsidRDefault="00B07964">
            <w:pPr>
              <w:rPr>
                <w:rFonts w:ascii="Tahoma" w:hAnsi="Tahoma" w:cs="Tahoma"/>
                <w:sz w:val="19"/>
                <w:szCs w:val="19"/>
              </w:rPr>
            </w:pPr>
            <w:r>
              <w:rPr>
                <w:rFonts w:ascii="Tahoma" w:hAnsi="Tahoma" w:cs="Tahoma"/>
                <w:sz w:val="19"/>
                <w:szCs w:val="19"/>
              </w:rPr>
              <w:lastRenderedPageBreak/>
              <w:t>Claim line number</w:t>
            </w:r>
          </w:p>
        </w:tc>
        <w:tc>
          <w:tcPr>
            <w:tcW w:w="1054" w:type="dxa"/>
          </w:tcPr>
          <w:p w14:paraId="5C64DF6C" w14:textId="77777777" w:rsidR="00B07964" w:rsidRDefault="00B07964">
            <w:pPr>
              <w:rPr>
                <w:rFonts w:ascii="Tahoma" w:hAnsi="Tahoma" w:cs="Tahoma"/>
                <w:sz w:val="19"/>
                <w:szCs w:val="19"/>
              </w:rPr>
            </w:pPr>
            <w:r>
              <w:rPr>
                <w:rFonts w:ascii="Tahoma" w:hAnsi="Tahoma" w:cs="Tahoma"/>
                <w:sz w:val="19"/>
                <w:szCs w:val="19"/>
              </w:rPr>
              <w:t>Billed Charge</w:t>
            </w:r>
          </w:p>
        </w:tc>
        <w:tc>
          <w:tcPr>
            <w:tcW w:w="1107" w:type="dxa"/>
          </w:tcPr>
          <w:p w14:paraId="24DC20FB" w14:textId="77777777" w:rsidR="00B07964" w:rsidRDefault="00B07964">
            <w:pPr>
              <w:rPr>
                <w:rFonts w:ascii="Tahoma" w:hAnsi="Tahoma" w:cs="Tahoma"/>
                <w:sz w:val="19"/>
                <w:szCs w:val="19"/>
              </w:rPr>
            </w:pPr>
            <w:r>
              <w:rPr>
                <w:rFonts w:ascii="Tahoma" w:hAnsi="Tahoma" w:cs="Tahoma"/>
                <w:sz w:val="19"/>
                <w:szCs w:val="19"/>
              </w:rPr>
              <w:t>Allowed Amount</w:t>
            </w:r>
          </w:p>
        </w:tc>
        <w:tc>
          <w:tcPr>
            <w:tcW w:w="1531" w:type="dxa"/>
          </w:tcPr>
          <w:p w14:paraId="2BEA027E" w14:textId="77777777" w:rsidR="00B07964" w:rsidRDefault="00B07964">
            <w:pPr>
              <w:rPr>
                <w:rFonts w:ascii="Tahoma" w:hAnsi="Tahoma" w:cs="Tahoma"/>
                <w:sz w:val="19"/>
                <w:szCs w:val="19"/>
              </w:rPr>
            </w:pPr>
            <w:r>
              <w:rPr>
                <w:rFonts w:ascii="Tahoma" w:hAnsi="Tahoma" w:cs="Tahoma"/>
                <w:sz w:val="19"/>
                <w:szCs w:val="19"/>
              </w:rPr>
              <w:t>Reimbursement Amount</w:t>
            </w:r>
          </w:p>
        </w:tc>
        <w:tc>
          <w:tcPr>
            <w:tcW w:w="1162" w:type="dxa"/>
          </w:tcPr>
          <w:p w14:paraId="4B6E7649" w14:textId="77777777" w:rsidR="00B07964" w:rsidRDefault="00B07964">
            <w:pPr>
              <w:rPr>
                <w:rFonts w:ascii="Tahoma" w:hAnsi="Tahoma" w:cs="Tahoma"/>
                <w:sz w:val="19"/>
                <w:szCs w:val="19"/>
              </w:rPr>
            </w:pPr>
            <w:r>
              <w:rPr>
                <w:rFonts w:ascii="Tahoma" w:hAnsi="Tahoma" w:cs="Tahoma"/>
                <w:sz w:val="19"/>
                <w:szCs w:val="19"/>
              </w:rPr>
              <w:t>Patient Copayment</w:t>
            </w:r>
          </w:p>
        </w:tc>
        <w:tc>
          <w:tcPr>
            <w:tcW w:w="1099" w:type="dxa"/>
          </w:tcPr>
          <w:p w14:paraId="67BCB88A" w14:textId="77777777" w:rsidR="00B07964" w:rsidRDefault="00B07964">
            <w:pPr>
              <w:rPr>
                <w:rFonts w:ascii="Tahoma" w:hAnsi="Tahoma" w:cs="Tahoma"/>
                <w:sz w:val="19"/>
                <w:szCs w:val="19"/>
              </w:rPr>
            </w:pPr>
            <w:r>
              <w:rPr>
                <w:rFonts w:ascii="Tahoma" w:hAnsi="Tahoma" w:cs="Tahoma"/>
                <w:sz w:val="19"/>
                <w:szCs w:val="19"/>
              </w:rPr>
              <w:t>Patient Deductible</w:t>
            </w:r>
          </w:p>
        </w:tc>
        <w:tc>
          <w:tcPr>
            <w:tcW w:w="1148" w:type="dxa"/>
          </w:tcPr>
          <w:p w14:paraId="4E008729" w14:textId="77777777" w:rsidR="00B07964" w:rsidRDefault="00B07964">
            <w:pPr>
              <w:rPr>
                <w:rFonts w:ascii="Tahoma" w:hAnsi="Tahoma" w:cs="Tahoma"/>
                <w:sz w:val="19"/>
                <w:szCs w:val="19"/>
              </w:rPr>
            </w:pPr>
            <w:r>
              <w:rPr>
                <w:rFonts w:ascii="Tahoma" w:hAnsi="Tahoma" w:cs="Tahoma"/>
                <w:sz w:val="19"/>
                <w:szCs w:val="19"/>
              </w:rPr>
              <w:t>Other Patient Obligations</w:t>
            </w:r>
          </w:p>
        </w:tc>
        <w:tc>
          <w:tcPr>
            <w:tcW w:w="1148" w:type="dxa"/>
          </w:tcPr>
          <w:p w14:paraId="054E017F" w14:textId="77777777" w:rsidR="00B07964" w:rsidRDefault="00B07964">
            <w:pPr>
              <w:rPr>
                <w:rFonts w:ascii="Tahoma" w:hAnsi="Tahoma" w:cs="Tahoma"/>
                <w:sz w:val="19"/>
                <w:szCs w:val="19"/>
              </w:rPr>
            </w:pPr>
            <w:r>
              <w:rPr>
                <w:rFonts w:ascii="Tahoma" w:hAnsi="Tahoma" w:cs="Tahoma"/>
                <w:sz w:val="19"/>
                <w:szCs w:val="19"/>
              </w:rPr>
              <w:t>Amount Paid by Other Insurance</w:t>
            </w:r>
          </w:p>
        </w:tc>
      </w:tr>
      <w:tr w:rsidR="00B07964" w14:paraId="7362FE9F" w14:textId="77777777" w:rsidTr="00211219">
        <w:trPr>
          <w:cantSplit/>
          <w:tblHeader/>
        </w:trPr>
        <w:tc>
          <w:tcPr>
            <w:tcW w:w="1099" w:type="dxa"/>
          </w:tcPr>
          <w:p w14:paraId="2A4C7D83" w14:textId="77777777" w:rsidR="00B07964" w:rsidRDefault="00B07964">
            <w:pPr>
              <w:rPr>
                <w:rFonts w:ascii="Tahoma" w:hAnsi="Tahoma" w:cs="Tahoma"/>
                <w:sz w:val="19"/>
                <w:szCs w:val="19"/>
              </w:rPr>
            </w:pPr>
            <w:r>
              <w:rPr>
                <w:rFonts w:ascii="Tahoma" w:hAnsi="Tahoma" w:cs="Tahoma"/>
                <w:sz w:val="19"/>
                <w:szCs w:val="19"/>
              </w:rPr>
              <w:t>1</w:t>
            </w:r>
          </w:p>
        </w:tc>
        <w:tc>
          <w:tcPr>
            <w:tcW w:w="1054" w:type="dxa"/>
          </w:tcPr>
          <w:p w14:paraId="5377D5F8" w14:textId="77777777" w:rsidR="00B07964" w:rsidRDefault="00B07964" w:rsidP="00211219">
            <w:pPr>
              <w:jc w:val="right"/>
              <w:rPr>
                <w:rFonts w:ascii="Tahoma" w:hAnsi="Tahoma" w:cs="Tahoma"/>
                <w:sz w:val="19"/>
                <w:szCs w:val="19"/>
              </w:rPr>
            </w:pPr>
            <w:r>
              <w:rPr>
                <w:rFonts w:ascii="Tahoma" w:hAnsi="Tahoma" w:cs="Tahoma"/>
                <w:sz w:val="19"/>
                <w:szCs w:val="19"/>
              </w:rPr>
              <w:t>5000</w:t>
            </w:r>
          </w:p>
        </w:tc>
        <w:tc>
          <w:tcPr>
            <w:tcW w:w="1107" w:type="dxa"/>
          </w:tcPr>
          <w:p w14:paraId="37585A98" w14:textId="77777777" w:rsidR="00B07964" w:rsidRDefault="00B07964" w:rsidP="00211219">
            <w:pPr>
              <w:jc w:val="right"/>
              <w:rPr>
                <w:rFonts w:ascii="Tahoma" w:hAnsi="Tahoma" w:cs="Tahoma"/>
                <w:sz w:val="19"/>
                <w:szCs w:val="19"/>
              </w:rPr>
            </w:pPr>
            <w:r>
              <w:rPr>
                <w:rFonts w:ascii="Tahoma" w:hAnsi="Tahoma" w:cs="Tahoma"/>
                <w:sz w:val="19"/>
                <w:szCs w:val="19"/>
              </w:rPr>
              <w:t>800</w:t>
            </w:r>
          </w:p>
        </w:tc>
        <w:tc>
          <w:tcPr>
            <w:tcW w:w="1531" w:type="dxa"/>
          </w:tcPr>
          <w:p w14:paraId="53984858" w14:textId="77777777" w:rsidR="00B07964" w:rsidRDefault="00B07964" w:rsidP="00211219">
            <w:pPr>
              <w:jc w:val="right"/>
              <w:rPr>
                <w:rFonts w:ascii="Tahoma" w:hAnsi="Tahoma" w:cs="Tahoma"/>
                <w:sz w:val="19"/>
                <w:szCs w:val="19"/>
              </w:rPr>
            </w:pPr>
            <w:r>
              <w:rPr>
                <w:rFonts w:ascii="Tahoma" w:hAnsi="Tahoma" w:cs="Tahoma"/>
                <w:sz w:val="19"/>
                <w:szCs w:val="19"/>
              </w:rPr>
              <w:t>600</w:t>
            </w:r>
          </w:p>
        </w:tc>
        <w:tc>
          <w:tcPr>
            <w:tcW w:w="1162" w:type="dxa"/>
          </w:tcPr>
          <w:p w14:paraId="141C2A9E"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179BB04A"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4AC6C5E6" w14:textId="77777777" w:rsidR="00B07964" w:rsidRDefault="00B07964" w:rsidP="00211219">
            <w:pPr>
              <w:jc w:val="right"/>
              <w:rPr>
                <w:rFonts w:ascii="Tahoma" w:hAnsi="Tahoma" w:cs="Tahoma"/>
                <w:sz w:val="19"/>
                <w:szCs w:val="19"/>
              </w:rPr>
            </w:pPr>
            <w:r>
              <w:rPr>
                <w:rFonts w:ascii="Tahoma" w:hAnsi="Tahoma" w:cs="Tahoma"/>
                <w:sz w:val="19"/>
                <w:szCs w:val="19"/>
              </w:rPr>
              <w:t>5</w:t>
            </w:r>
          </w:p>
          <w:p w14:paraId="46A2D92D" w14:textId="77777777" w:rsidR="00B07964" w:rsidRDefault="00B07964" w:rsidP="00211219">
            <w:pPr>
              <w:jc w:val="center"/>
              <w:rPr>
                <w:rFonts w:ascii="Tahoma" w:hAnsi="Tahoma" w:cs="Tahoma"/>
                <w:sz w:val="19"/>
                <w:szCs w:val="19"/>
              </w:rPr>
            </w:pPr>
          </w:p>
        </w:tc>
        <w:tc>
          <w:tcPr>
            <w:tcW w:w="1148" w:type="dxa"/>
          </w:tcPr>
          <w:p w14:paraId="70727E45" w14:textId="77777777" w:rsidR="00B07964" w:rsidRDefault="00B07964" w:rsidP="00B07964">
            <w:pPr>
              <w:jc w:val="right"/>
              <w:rPr>
                <w:rFonts w:ascii="Tahoma" w:hAnsi="Tahoma" w:cs="Tahoma"/>
                <w:sz w:val="19"/>
                <w:szCs w:val="19"/>
              </w:rPr>
            </w:pPr>
          </w:p>
        </w:tc>
      </w:tr>
      <w:tr w:rsidR="00B07964" w14:paraId="29DC38D0" w14:textId="77777777" w:rsidTr="00211219">
        <w:trPr>
          <w:cantSplit/>
          <w:tblHeader/>
        </w:trPr>
        <w:tc>
          <w:tcPr>
            <w:tcW w:w="1099" w:type="dxa"/>
          </w:tcPr>
          <w:p w14:paraId="37CF06C9" w14:textId="77777777" w:rsidR="00B07964" w:rsidRDefault="00B07964">
            <w:pPr>
              <w:rPr>
                <w:rFonts w:ascii="Tahoma" w:hAnsi="Tahoma" w:cs="Tahoma"/>
                <w:sz w:val="19"/>
                <w:szCs w:val="19"/>
              </w:rPr>
            </w:pPr>
            <w:r>
              <w:rPr>
                <w:rFonts w:ascii="Tahoma" w:hAnsi="Tahoma" w:cs="Tahoma"/>
                <w:sz w:val="19"/>
                <w:szCs w:val="19"/>
              </w:rPr>
              <w:t>2</w:t>
            </w:r>
          </w:p>
        </w:tc>
        <w:tc>
          <w:tcPr>
            <w:tcW w:w="1054" w:type="dxa"/>
          </w:tcPr>
          <w:p w14:paraId="1C440B96"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797D46AA" w14:textId="77777777" w:rsidR="00B07964" w:rsidRDefault="00B07964" w:rsidP="00211219">
            <w:pPr>
              <w:jc w:val="right"/>
              <w:rPr>
                <w:rFonts w:ascii="Tahoma" w:hAnsi="Tahoma" w:cs="Tahoma"/>
                <w:sz w:val="19"/>
                <w:szCs w:val="19"/>
              </w:rPr>
            </w:pPr>
            <w:r>
              <w:rPr>
                <w:rFonts w:ascii="Tahoma" w:hAnsi="Tahoma" w:cs="Tahoma"/>
                <w:sz w:val="19"/>
                <w:szCs w:val="19"/>
              </w:rPr>
              <w:t>500</w:t>
            </w:r>
          </w:p>
        </w:tc>
        <w:tc>
          <w:tcPr>
            <w:tcW w:w="1531" w:type="dxa"/>
          </w:tcPr>
          <w:p w14:paraId="560CEB68" w14:textId="77777777" w:rsidR="00B07964" w:rsidRDefault="00B07964" w:rsidP="00211219">
            <w:pPr>
              <w:jc w:val="right"/>
              <w:rPr>
                <w:rFonts w:ascii="Tahoma" w:hAnsi="Tahoma" w:cs="Tahoma"/>
                <w:sz w:val="19"/>
                <w:szCs w:val="19"/>
              </w:rPr>
            </w:pPr>
            <w:r>
              <w:rPr>
                <w:rFonts w:ascii="Tahoma" w:hAnsi="Tahoma" w:cs="Tahoma"/>
                <w:sz w:val="19"/>
                <w:szCs w:val="19"/>
              </w:rPr>
              <w:t>450</w:t>
            </w:r>
          </w:p>
        </w:tc>
        <w:tc>
          <w:tcPr>
            <w:tcW w:w="1162" w:type="dxa"/>
          </w:tcPr>
          <w:p w14:paraId="48AFD42A"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1C6B31DE"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5764C69F" w14:textId="77777777"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5024ABB6" w14:textId="77777777" w:rsidR="00B07964" w:rsidRDefault="00B07964" w:rsidP="00B07964">
            <w:pPr>
              <w:jc w:val="right"/>
              <w:rPr>
                <w:rFonts w:ascii="Tahoma" w:hAnsi="Tahoma" w:cs="Tahoma"/>
                <w:sz w:val="19"/>
                <w:szCs w:val="19"/>
              </w:rPr>
            </w:pPr>
          </w:p>
        </w:tc>
      </w:tr>
      <w:tr w:rsidR="00B07964" w14:paraId="26080802" w14:textId="77777777" w:rsidTr="00211219">
        <w:trPr>
          <w:cantSplit/>
          <w:tblHeader/>
        </w:trPr>
        <w:tc>
          <w:tcPr>
            <w:tcW w:w="1099" w:type="dxa"/>
          </w:tcPr>
          <w:p w14:paraId="007C5949" w14:textId="77777777" w:rsidR="00B07964" w:rsidRDefault="00B07964">
            <w:pPr>
              <w:rPr>
                <w:rFonts w:ascii="Tahoma" w:hAnsi="Tahoma" w:cs="Tahoma"/>
                <w:sz w:val="19"/>
                <w:szCs w:val="19"/>
              </w:rPr>
            </w:pPr>
            <w:r>
              <w:rPr>
                <w:rFonts w:ascii="Tahoma" w:hAnsi="Tahoma" w:cs="Tahoma"/>
                <w:sz w:val="19"/>
                <w:szCs w:val="19"/>
              </w:rPr>
              <w:t>3</w:t>
            </w:r>
          </w:p>
        </w:tc>
        <w:tc>
          <w:tcPr>
            <w:tcW w:w="1054" w:type="dxa"/>
          </w:tcPr>
          <w:p w14:paraId="3D79F134"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0A272DC3" w14:textId="77777777" w:rsidR="00B07964" w:rsidRDefault="00B07964" w:rsidP="00211219">
            <w:pPr>
              <w:jc w:val="right"/>
              <w:rPr>
                <w:rFonts w:ascii="Tahoma" w:hAnsi="Tahoma" w:cs="Tahoma"/>
                <w:sz w:val="19"/>
                <w:szCs w:val="19"/>
              </w:rPr>
            </w:pPr>
            <w:r>
              <w:rPr>
                <w:rFonts w:ascii="Tahoma" w:hAnsi="Tahoma" w:cs="Tahoma"/>
                <w:sz w:val="19"/>
                <w:szCs w:val="19"/>
              </w:rPr>
              <w:t>300</w:t>
            </w:r>
          </w:p>
        </w:tc>
        <w:tc>
          <w:tcPr>
            <w:tcW w:w="1531" w:type="dxa"/>
          </w:tcPr>
          <w:p w14:paraId="1C1356ED" w14:textId="77777777" w:rsidR="00B07964" w:rsidRDefault="00B07964" w:rsidP="00211219">
            <w:pPr>
              <w:jc w:val="right"/>
              <w:rPr>
                <w:rFonts w:ascii="Tahoma" w:hAnsi="Tahoma" w:cs="Tahoma"/>
                <w:sz w:val="19"/>
                <w:szCs w:val="19"/>
              </w:rPr>
            </w:pPr>
            <w:r>
              <w:rPr>
                <w:rFonts w:ascii="Tahoma" w:hAnsi="Tahoma" w:cs="Tahoma"/>
                <w:sz w:val="19"/>
                <w:szCs w:val="19"/>
              </w:rPr>
              <w:t>200</w:t>
            </w:r>
          </w:p>
        </w:tc>
        <w:tc>
          <w:tcPr>
            <w:tcW w:w="1162" w:type="dxa"/>
          </w:tcPr>
          <w:p w14:paraId="2CFA87B5"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2234FAC8"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65857DD5" w14:textId="77777777"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4D39308A" w14:textId="77777777" w:rsidR="00B07964" w:rsidRDefault="00B07964" w:rsidP="00B07964">
            <w:pPr>
              <w:jc w:val="right"/>
              <w:rPr>
                <w:rFonts w:ascii="Tahoma" w:hAnsi="Tahoma" w:cs="Tahoma"/>
                <w:sz w:val="19"/>
                <w:szCs w:val="19"/>
              </w:rPr>
            </w:pPr>
          </w:p>
        </w:tc>
      </w:tr>
      <w:tr w:rsidR="00B07964" w14:paraId="0873EEBE" w14:textId="77777777" w:rsidTr="00211219">
        <w:trPr>
          <w:cantSplit/>
          <w:tblHeader/>
        </w:trPr>
        <w:tc>
          <w:tcPr>
            <w:tcW w:w="1099" w:type="dxa"/>
          </w:tcPr>
          <w:p w14:paraId="1D280175" w14:textId="77777777" w:rsidR="00B07964" w:rsidRDefault="00B07964">
            <w:pPr>
              <w:rPr>
                <w:rFonts w:ascii="Tahoma" w:hAnsi="Tahoma" w:cs="Tahoma"/>
                <w:sz w:val="19"/>
                <w:szCs w:val="19"/>
              </w:rPr>
            </w:pPr>
            <w:r>
              <w:rPr>
                <w:rFonts w:ascii="Tahoma" w:hAnsi="Tahoma" w:cs="Tahoma"/>
                <w:sz w:val="19"/>
                <w:szCs w:val="19"/>
              </w:rPr>
              <w:t>4</w:t>
            </w:r>
          </w:p>
        </w:tc>
        <w:tc>
          <w:tcPr>
            <w:tcW w:w="1054" w:type="dxa"/>
          </w:tcPr>
          <w:p w14:paraId="22CC98FB"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1E15A6DC" w14:textId="77777777" w:rsidR="00B07964" w:rsidRDefault="00B07964" w:rsidP="00211219">
            <w:pPr>
              <w:jc w:val="right"/>
              <w:rPr>
                <w:rFonts w:ascii="Tahoma" w:hAnsi="Tahoma" w:cs="Tahoma"/>
                <w:sz w:val="19"/>
                <w:szCs w:val="19"/>
              </w:rPr>
            </w:pPr>
            <w:r>
              <w:rPr>
                <w:rFonts w:ascii="Tahoma" w:hAnsi="Tahoma" w:cs="Tahoma"/>
                <w:sz w:val="19"/>
                <w:szCs w:val="19"/>
              </w:rPr>
              <w:t>250</w:t>
            </w:r>
          </w:p>
        </w:tc>
        <w:tc>
          <w:tcPr>
            <w:tcW w:w="1531" w:type="dxa"/>
          </w:tcPr>
          <w:p w14:paraId="3FAEF8F3" w14:textId="77777777" w:rsidR="00B07964" w:rsidRDefault="00B07964" w:rsidP="00211219">
            <w:pPr>
              <w:jc w:val="right"/>
              <w:rPr>
                <w:rFonts w:ascii="Tahoma" w:hAnsi="Tahoma" w:cs="Tahoma"/>
                <w:sz w:val="19"/>
                <w:szCs w:val="19"/>
              </w:rPr>
            </w:pPr>
            <w:r>
              <w:rPr>
                <w:rFonts w:ascii="Tahoma" w:hAnsi="Tahoma" w:cs="Tahoma"/>
                <w:sz w:val="19"/>
                <w:szCs w:val="19"/>
              </w:rPr>
              <w:t>50</w:t>
            </w:r>
          </w:p>
        </w:tc>
        <w:tc>
          <w:tcPr>
            <w:tcW w:w="1162" w:type="dxa"/>
          </w:tcPr>
          <w:p w14:paraId="36915081"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7FCA309D"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0AB7E961" w14:textId="77777777"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4C80E8E8" w14:textId="77777777" w:rsidR="00B07964" w:rsidRDefault="00B07964" w:rsidP="00B07964">
            <w:pPr>
              <w:jc w:val="right"/>
              <w:rPr>
                <w:rFonts w:ascii="Tahoma" w:hAnsi="Tahoma" w:cs="Tahoma"/>
                <w:sz w:val="19"/>
                <w:szCs w:val="19"/>
              </w:rPr>
            </w:pPr>
          </w:p>
        </w:tc>
      </w:tr>
    </w:tbl>
    <w:p w14:paraId="629A960F" w14:textId="77777777" w:rsidR="003F55DF" w:rsidRDefault="003F55DF" w:rsidP="00211219">
      <w:pPr>
        <w:rPr>
          <w:rFonts w:ascii="Tahoma" w:hAnsi="Tahoma" w:cs="Tahoma"/>
          <w:b/>
          <w:sz w:val="19"/>
          <w:szCs w:val="19"/>
        </w:rPr>
      </w:pPr>
    </w:p>
    <w:p w14:paraId="5F7BAFA3" w14:textId="77777777" w:rsidR="008B1BD7" w:rsidRDefault="008B1BD7" w:rsidP="00211219">
      <w:pPr>
        <w:rPr>
          <w:rFonts w:ascii="Tahoma" w:hAnsi="Tahoma" w:cs="Tahoma"/>
          <w:b/>
          <w:sz w:val="19"/>
          <w:szCs w:val="19"/>
        </w:rPr>
      </w:pPr>
      <w:r w:rsidRPr="00211219">
        <w:rPr>
          <w:rFonts w:ascii="Tahoma" w:hAnsi="Tahoma" w:cs="Tahoma"/>
          <w:b/>
          <w:sz w:val="19"/>
          <w:szCs w:val="19"/>
        </w:rPr>
        <w:t xml:space="preserve">Q. How </w:t>
      </w:r>
      <w:r w:rsidR="004F3A77">
        <w:rPr>
          <w:rFonts w:ascii="Tahoma" w:hAnsi="Tahoma" w:cs="Tahoma"/>
          <w:b/>
          <w:sz w:val="19"/>
          <w:szCs w:val="19"/>
        </w:rPr>
        <w:t>must payors</w:t>
      </w:r>
      <w:r w:rsidRPr="00211219">
        <w:rPr>
          <w:rFonts w:ascii="Tahoma" w:hAnsi="Tahoma" w:cs="Tahoma"/>
          <w:b/>
          <w:sz w:val="19"/>
          <w:szCs w:val="19"/>
        </w:rPr>
        <w:t xml:space="preserve"> </w:t>
      </w:r>
      <w:r w:rsidR="0005798E">
        <w:rPr>
          <w:rFonts w:ascii="Tahoma" w:hAnsi="Tahoma" w:cs="Tahoma"/>
          <w:b/>
          <w:sz w:val="19"/>
          <w:szCs w:val="19"/>
        </w:rPr>
        <w:t>provide</w:t>
      </w:r>
      <w:r w:rsidRPr="00211219">
        <w:rPr>
          <w:rFonts w:ascii="Tahoma" w:hAnsi="Tahoma" w:cs="Tahoma"/>
          <w:b/>
          <w:sz w:val="19"/>
          <w:szCs w:val="19"/>
        </w:rPr>
        <w:t xml:space="preserve"> procedure codes for i</w:t>
      </w:r>
      <w:r w:rsidR="00566AEF">
        <w:rPr>
          <w:rFonts w:ascii="Tahoma" w:hAnsi="Tahoma" w:cs="Tahoma"/>
          <w:b/>
          <w:sz w:val="19"/>
          <w:szCs w:val="19"/>
        </w:rPr>
        <w:t xml:space="preserve">npatient, outpatient, and observation </w:t>
      </w:r>
      <w:r w:rsidRPr="00211219">
        <w:rPr>
          <w:rFonts w:ascii="Tahoma" w:hAnsi="Tahoma" w:cs="Tahoma"/>
          <w:b/>
          <w:sz w:val="19"/>
          <w:szCs w:val="19"/>
        </w:rPr>
        <w:t>services in the Institutional Services file?</w:t>
      </w:r>
    </w:p>
    <w:p w14:paraId="270DF987" w14:textId="77777777" w:rsidR="008B1BD7" w:rsidRDefault="008B1BD7" w:rsidP="00211219">
      <w:pPr>
        <w:rPr>
          <w:rFonts w:ascii="Tahoma" w:hAnsi="Tahoma" w:cs="Tahoma"/>
          <w:b/>
          <w:sz w:val="19"/>
          <w:szCs w:val="19"/>
        </w:rPr>
      </w:pPr>
    </w:p>
    <w:p w14:paraId="5E2A6670" w14:textId="77777777" w:rsidR="004F3A77" w:rsidRDefault="008B1BD7" w:rsidP="00211219">
      <w:pPr>
        <w:rPr>
          <w:rFonts w:ascii="Tahoma" w:hAnsi="Tahoma" w:cs="Tahoma"/>
          <w:sz w:val="19"/>
          <w:szCs w:val="19"/>
        </w:rPr>
      </w:pPr>
      <w:r>
        <w:rPr>
          <w:rFonts w:ascii="Tahoma" w:hAnsi="Tahoma" w:cs="Tahoma"/>
          <w:b/>
          <w:sz w:val="19"/>
          <w:szCs w:val="19"/>
        </w:rPr>
        <w:t xml:space="preserve">A. </w:t>
      </w:r>
      <w:r>
        <w:rPr>
          <w:rFonts w:ascii="Tahoma" w:hAnsi="Tahoma" w:cs="Tahoma"/>
          <w:sz w:val="19"/>
          <w:szCs w:val="19"/>
        </w:rPr>
        <w:t xml:space="preserve">In the Principal Procedure Code 1 (Field I085), at least 85% of outpatient services </w:t>
      </w:r>
      <w:r w:rsidR="00ED70CA">
        <w:rPr>
          <w:rFonts w:ascii="Tahoma" w:hAnsi="Tahoma" w:cs="Tahoma"/>
          <w:sz w:val="19"/>
          <w:szCs w:val="19"/>
        </w:rPr>
        <w:t xml:space="preserve">and observations stays </w:t>
      </w:r>
      <w:r>
        <w:rPr>
          <w:rFonts w:ascii="Tahoma" w:hAnsi="Tahoma" w:cs="Tahoma"/>
          <w:sz w:val="19"/>
          <w:szCs w:val="19"/>
        </w:rPr>
        <w:t>must have valid HCPCS or CPT codes</w:t>
      </w:r>
      <w:r w:rsidR="00C43A73">
        <w:rPr>
          <w:rFonts w:ascii="Tahoma" w:hAnsi="Tahoma" w:cs="Tahoma"/>
          <w:sz w:val="19"/>
          <w:szCs w:val="19"/>
        </w:rPr>
        <w:t>,</w:t>
      </w:r>
      <w:r>
        <w:rPr>
          <w:rFonts w:ascii="Tahoma" w:hAnsi="Tahoma" w:cs="Tahoma"/>
          <w:sz w:val="19"/>
          <w:szCs w:val="19"/>
        </w:rPr>
        <w:t xml:space="preserve"> and at least 85% </w:t>
      </w:r>
      <w:r w:rsidRPr="00336FA1">
        <w:rPr>
          <w:rFonts w:ascii="Tahoma" w:hAnsi="Tahoma" w:cs="Tahoma"/>
          <w:sz w:val="19"/>
          <w:szCs w:val="19"/>
        </w:rPr>
        <w:t xml:space="preserve">of </w:t>
      </w:r>
      <w:r w:rsidRPr="007D3708">
        <w:rPr>
          <w:rFonts w:ascii="Tahoma" w:hAnsi="Tahoma"/>
          <w:sz w:val="19"/>
        </w:rPr>
        <w:t>inpatient services</w:t>
      </w:r>
      <w:r w:rsidRPr="00336FA1">
        <w:rPr>
          <w:rFonts w:ascii="Tahoma" w:hAnsi="Tahoma" w:cs="Tahoma"/>
          <w:sz w:val="19"/>
          <w:szCs w:val="19"/>
        </w:rPr>
        <w:t xml:space="preserve"> must</w:t>
      </w:r>
      <w:r>
        <w:rPr>
          <w:rFonts w:ascii="Tahoma" w:hAnsi="Tahoma" w:cs="Tahoma"/>
          <w:sz w:val="19"/>
          <w:szCs w:val="19"/>
        </w:rPr>
        <w:t xml:space="preserve"> have </w:t>
      </w:r>
      <w:r w:rsidRPr="00336FA1">
        <w:rPr>
          <w:rFonts w:ascii="Tahoma" w:hAnsi="Tahoma" w:cs="Tahoma"/>
          <w:sz w:val="19"/>
          <w:szCs w:val="19"/>
        </w:rPr>
        <w:t>valid</w:t>
      </w:r>
      <w:r w:rsidR="008B238D" w:rsidRPr="007D3708">
        <w:rPr>
          <w:rStyle w:val="CommentReference"/>
        </w:rPr>
        <w:t xml:space="preserve"> </w:t>
      </w:r>
      <w:r w:rsidRPr="00336FA1">
        <w:rPr>
          <w:rFonts w:ascii="Tahoma" w:hAnsi="Tahoma" w:cs="Tahoma"/>
          <w:sz w:val="19"/>
          <w:szCs w:val="19"/>
        </w:rPr>
        <w:t>ICD-</w:t>
      </w:r>
      <w:r>
        <w:rPr>
          <w:rFonts w:ascii="Tahoma" w:hAnsi="Tahoma" w:cs="Tahoma"/>
          <w:sz w:val="19"/>
          <w:szCs w:val="19"/>
        </w:rPr>
        <w:t>10-PCS</w:t>
      </w:r>
      <w:r w:rsidR="00C43A73">
        <w:rPr>
          <w:rFonts w:ascii="Tahoma" w:hAnsi="Tahoma" w:cs="Tahoma"/>
          <w:sz w:val="19"/>
          <w:szCs w:val="19"/>
        </w:rPr>
        <w:t xml:space="preserve"> codes</w:t>
      </w:r>
      <w:r>
        <w:rPr>
          <w:rFonts w:ascii="Tahoma" w:hAnsi="Tahoma" w:cs="Tahoma"/>
          <w:sz w:val="19"/>
          <w:szCs w:val="19"/>
        </w:rPr>
        <w:t xml:space="preserve"> for services </w:t>
      </w:r>
      <w:r w:rsidR="004F3A77">
        <w:rPr>
          <w:rFonts w:ascii="Tahoma" w:hAnsi="Tahoma" w:cs="Tahoma"/>
          <w:sz w:val="19"/>
          <w:szCs w:val="19"/>
        </w:rPr>
        <w:t xml:space="preserve">beginning </w:t>
      </w:r>
      <w:r>
        <w:rPr>
          <w:rFonts w:ascii="Tahoma" w:hAnsi="Tahoma" w:cs="Tahoma"/>
          <w:sz w:val="19"/>
          <w:szCs w:val="19"/>
        </w:rPr>
        <w:t>on or after October 1, 2015 or ICD-9-CM for services before October 1, 2015.</w:t>
      </w:r>
      <w:r w:rsidR="004F3A77">
        <w:rPr>
          <w:rFonts w:ascii="Tahoma" w:hAnsi="Tahoma" w:cs="Tahoma"/>
          <w:sz w:val="19"/>
          <w:szCs w:val="19"/>
        </w:rPr>
        <w:t xml:space="preserve"> </w:t>
      </w:r>
      <w:r w:rsidR="00CB2AC5">
        <w:rPr>
          <w:rFonts w:ascii="Tahoma" w:hAnsi="Tahoma" w:cs="Tahoma"/>
          <w:sz w:val="19"/>
          <w:szCs w:val="19"/>
        </w:rPr>
        <w:t xml:space="preserve"> </w:t>
      </w:r>
      <w:r w:rsidR="004F3A77">
        <w:rPr>
          <w:rFonts w:ascii="Tahoma" w:hAnsi="Tahoma" w:cs="Tahoma"/>
          <w:sz w:val="19"/>
          <w:szCs w:val="19"/>
        </w:rPr>
        <w:t xml:space="preserve">For </w:t>
      </w:r>
      <w:r w:rsidR="00566AEF">
        <w:rPr>
          <w:rFonts w:ascii="Tahoma" w:hAnsi="Tahoma" w:cs="Tahoma"/>
          <w:sz w:val="19"/>
          <w:szCs w:val="19"/>
        </w:rPr>
        <w:t xml:space="preserve">the inpatient, </w:t>
      </w:r>
      <w:r w:rsidR="004F3A77">
        <w:rPr>
          <w:rFonts w:ascii="Tahoma" w:hAnsi="Tahoma" w:cs="Tahoma"/>
          <w:sz w:val="19"/>
          <w:szCs w:val="19"/>
        </w:rPr>
        <w:t>outpatient</w:t>
      </w:r>
      <w:r w:rsidR="00566AEF">
        <w:rPr>
          <w:rFonts w:ascii="Tahoma" w:hAnsi="Tahoma" w:cs="Tahoma"/>
          <w:sz w:val="19"/>
          <w:szCs w:val="19"/>
        </w:rPr>
        <w:t xml:space="preserve">, and observation </w:t>
      </w:r>
      <w:r w:rsidR="004F3A77">
        <w:rPr>
          <w:rFonts w:ascii="Tahoma" w:hAnsi="Tahoma" w:cs="Tahoma"/>
          <w:sz w:val="19"/>
          <w:szCs w:val="19"/>
        </w:rPr>
        <w:t xml:space="preserve">cases, each row in the submitted file represents one revenue code and associated financial information for </w:t>
      </w:r>
      <w:r w:rsidR="00CA5932">
        <w:rPr>
          <w:rFonts w:ascii="Tahoma" w:hAnsi="Tahoma" w:cs="Tahoma"/>
          <w:sz w:val="19"/>
          <w:szCs w:val="19"/>
        </w:rPr>
        <w:t>that revenue code.</w:t>
      </w:r>
      <w:r w:rsidR="00CB2AC5">
        <w:rPr>
          <w:rFonts w:ascii="Tahoma" w:hAnsi="Tahoma" w:cs="Tahoma"/>
          <w:sz w:val="19"/>
          <w:szCs w:val="19"/>
        </w:rPr>
        <w:t xml:space="preserve"> </w:t>
      </w:r>
      <w:r w:rsidR="00CA5932">
        <w:rPr>
          <w:rFonts w:ascii="Tahoma" w:hAnsi="Tahoma" w:cs="Tahoma"/>
          <w:sz w:val="19"/>
          <w:szCs w:val="19"/>
        </w:rPr>
        <w:t xml:space="preserve"> The procedure code</w:t>
      </w:r>
      <w:r w:rsidR="004F3A77">
        <w:rPr>
          <w:rFonts w:ascii="Tahoma" w:hAnsi="Tahoma" w:cs="Tahoma"/>
          <w:sz w:val="19"/>
          <w:szCs w:val="19"/>
        </w:rPr>
        <w:t xml:space="preserve"> (Field I085) is populated according to wheth</w:t>
      </w:r>
      <w:r w:rsidR="00CA5932">
        <w:rPr>
          <w:rFonts w:ascii="Tahoma" w:hAnsi="Tahoma" w:cs="Tahoma"/>
          <w:sz w:val="19"/>
          <w:szCs w:val="19"/>
        </w:rPr>
        <w:t xml:space="preserve">er the service was inpatient, </w:t>
      </w:r>
      <w:r w:rsidR="004F3A77">
        <w:rPr>
          <w:rFonts w:ascii="Tahoma" w:hAnsi="Tahoma" w:cs="Tahoma"/>
          <w:sz w:val="19"/>
          <w:szCs w:val="19"/>
        </w:rPr>
        <w:t>outpatient</w:t>
      </w:r>
      <w:r w:rsidR="00CA5932">
        <w:rPr>
          <w:rFonts w:ascii="Tahoma" w:hAnsi="Tahoma" w:cs="Tahoma"/>
          <w:sz w:val="19"/>
          <w:szCs w:val="19"/>
        </w:rPr>
        <w:t>, or an observation</w:t>
      </w:r>
      <w:r w:rsidR="004F3A77">
        <w:rPr>
          <w:rFonts w:ascii="Tahoma" w:hAnsi="Tahoma" w:cs="Tahoma"/>
          <w:sz w:val="19"/>
          <w:szCs w:val="19"/>
        </w:rPr>
        <w:t xml:space="preserve">. </w:t>
      </w:r>
      <w:r w:rsidR="00CB2AC5">
        <w:rPr>
          <w:rFonts w:ascii="Tahoma" w:hAnsi="Tahoma" w:cs="Tahoma"/>
          <w:sz w:val="19"/>
          <w:szCs w:val="19"/>
        </w:rPr>
        <w:t xml:space="preserve"> </w:t>
      </w:r>
      <w:r w:rsidR="004F3A77">
        <w:rPr>
          <w:rFonts w:ascii="Tahoma" w:hAnsi="Tahoma" w:cs="Tahoma"/>
          <w:sz w:val="19"/>
          <w:szCs w:val="19"/>
        </w:rPr>
        <w:t xml:space="preserve">The result is that every row should have both a revenue code and a procedure code in the outpatient </w:t>
      </w:r>
      <w:r w:rsidR="00566AEF">
        <w:rPr>
          <w:rFonts w:ascii="Tahoma" w:hAnsi="Tahoma" w:cs="Tahoma"/>
          <w:sz w:val="19"/>
          <w:szCs w:val="19"/>
        </w:rPr>
        <w:t xml:space="preserve">and observation </w:t>
      </w:r>
      <w:r w:rsidR="004F3A77">
        <w:rPr>
          <w:rFonts w:ascii="Tahoma" w:hAnsi="Tahoma" w:cs="Tahoma"/>
          <w:sz w:val="19"/>
          <w:szCs w:val="19"/>
        </w:rPr>
        <w:t>case.</w:t>
      </w:r>
    </w:p>
    <w:p w14:paraId="1BA8D1F2" w14:textId="77777777" w:rsidR="004F3A77" w:rsidRDefault="004F3A77" w:rsidP="00211219">
      <w:pPr>
        <w:rPr>
          <w:rFonts w:ascii="Tahoma" w:hAnsi="Tahoma" w:cs="Tahoma"/>
          <w:sz w:val="19"/>
          <w:szCs w:val="19"/>
        </w:rPr>
      </w:pPr>
    </w:p>
    <w:p w14:paraId="368B0309" w14:textId="77777777" w:rsidR="004F3A77" w:rsidRDefault="004F3A77" w:rsidP="00211219">
      <w:pPr>
        <w:rPr>
          <w:rFonts w:ascii="Tahoma" w:hAnsi="Tahoma" w:cs="Tahoma"/>
          <w:sz w:val="19"/>
          <w:szCs w:val="19"/>
        </w:rPr>
      </w:pPr>
      <w:r>
        <w:rPr>
          <w:rFonts w:ascii="Tahoma" w:hAnsi="Tahoma" w:cs="Tahoma"/>
          <w:sz w:val="19"/>
          <w:szCs w:val="19"/>
        </w:rPr>
        <w:t>Because inpatient claims have procedure codes that do not direct</w:t>
      </w:r>
      <w:r w:rsidR="001602BD">
        <w:rPr>
          <w:rFonts w:ascii="Tahoma" w:hAnsi="Tahoma" w:cs="Tahoma"/>
          <w:sz w:val="19"/>
          <w:szCs w:val="19"/>
        </w:rPr>
        <w:t>l</w:t>
      </w:r>
      <w:r>
        <w:rPr>
          <w:rFonts w:ascii="Tahoma" w:hAnsi="Tahoma" w:cs="Tahoma"/>
          <w:sz w:val="19"/>
          <w:szCs w:val="19"/>
        </w:rPr>
        <w:t>y relate one-to-one with revenue codes, inpatient rows contain a procedure code whose form position is equal to that of the line number in the submitted MCDB row.</w:t>
      </w:r>
    </w:p>
    <w:p w14:paraId="0E004D1C" w14:textId="77777777" w:rsidR="004F3A77" w:rsidRDefault="004F3A77" w:rsidP="00211219">
      <w:pPr>
        <w:rPr>
          <w:rFonts w:ascii="Tahoma" w:hAnsi="Tahoma" w:cs="Tahoma"/>
          <w:sz w:val="19"/>
          <w:szCs w:val="19"/>
        </w:rPr>
      </w:pPr>
    </w:p>
    <w:p w14:paraId="3C9AE0AC" w14:textId="77777777" w:rsidR="004F3A77" w:rsidRDefault="004F3A77" w:rsidP="00211219">
      <w:pPr>
        <w:rPr>
          <w:rFonts w:ascii="Tahoma" w:hAnsi="Tahoma" w:cs="Tahoma"/>
          <w:sz w:val="19"/>
          <w:szCs w:val="19"/>
        </w:rPr>
      </w:pPr>
      <w:r>
        <w:rPr>
          <w:rFonts w:ascii="Tahoma" w:hAnsi="Tahoma" w:cs="Tahoma"/>
          <w:sz w:val="19"/>
          <w:szCs w:val="19"/>
        </w:rPr>
        <w:t>Below is an example of the data transformation from a typical claim f</w:t>
      </w:r>
      <w:r w:rsidR="0011131D">
        <w:rPr>
          <w:rFonts w:ascii="Tahoma" w:hAnsi="Tahoma" w:cs="Tahoma"/>
          <w:sz w:val="19"/>
          <w:szCs w:val="19"/>
        </w:rPr>
        <w:t xml:space="preserve">orm to the required MCDB layout for the outpatient and inpatient cases. </w:t>
      </w:r>
      <w:r w:rsidR="00CB2AC5">
        <w:rPr>
          <w:rFonts w:ascii="Tahoma" w:hAnsi="Tahoma" w:cs="Tahoma"/>
          <w:sz w:val="19"/>
          <w:szCs w:val="19"/>
        </w:rPr>
        <w:t xml:space="preserve"> </w:t>
      </w:r>
      <w:r w:rsidR="00BB5257">
        <w:rPr>
          <w:rFonts w:ascii="Tahoma" w:hAnsi="Tahoma" w:cs="Tahoma"/>
          <w:sz w:val="19"/>
          <w:szCs w:val="19"/>
        </w:rPr>
        <w:t>The lines that indicate observation should follow the outpatient example</w:t>
      </w:r>
      <w:r w:rsidR="00C27788">
        <w:rPr>
          <w:rFonts w:ascii="Tahoma" w:hAnsi="Tahoma" w:cs="Tahoma"/>
          <w:sz w:val="19"/>
          <w:szCs w:val="19"/>
        </w:rPr>
        <w:t>.</w:t>
      </w:r>
    </w:p>
    <w:p w14:paraId="1CA9F47D" w14:textId="77777777" w:rsidR="004F3A77" w:rsidRDefault="004F3A77" w:rsidP="00211219">
      <w:pPr>
        <w:rPr>
          <w:rFonts w:ascii="Tahoma" w:hAnsi="Tahoma" w:cs="Tahoma"/>
          <w:sz w:val="19"/>
          <w:szCs w:val="19"/>
        </w:rPr>
      </w:pPr>
    </w:p>
    <w:p w14:paraId="3F151642" w14:textId="77777777" w:rsidR="004F3A77" w:rsidRDefault="004F3A77" w:rsidP="00211219">
      <w:pPr>
        <w:keepNext/>
        <w:keepLines/>
        <w:rPr>
          <w:rFonts w:ascii="Tahoma" w:hAnsi="Tahoma" w:cs="Tahoma"/>
          <w:sz w:val="19"/>
          <w:szCs w:val="19"/>
          <w:u w:val="single"/>
        </w:rPr>
      </w:pPr>
      <w:r w:rsidRPr="00211219">
        <w:rPr>
          <w:rFonts w:ascii="Tahoma" w:hAnsi="Tahoma" w:cs="Tahoma"/>
          <w:sz w:val="19"/>
          <w:szCs w:val="19"/>
          <w:u w:val="single"/>
        </w:rPr>
        <w:t>Outpatient:</w:t>
      </w:r>
      <w:r>
        <w:rPr>
          <w:rFonts w:ascii="Tahoma" w:hAnsi="Tahoma" w:cs="Tahoma"/>
          <w:sz w:val="19"/>
          <w:szCs w:val="19"/>
          <w:u w:val="single"/>
        </w:rPr>
        <w:t xml:space="preserve"> </w:t>
      </w:r>
      <w:r w:rsidRPr="00211219">
        <w:rPr>
          <w:rFonts w:ascii="Tahoma" w:hAnsi="Tahoma" w:cs="Tahoma"/>
          <w:sz w:val="19"/>
          <w:szCs w:val="19"/>
        </w:rPr>
        <w:t>(minimal changes)</w:t>
      </w:r>
    </w:p>
    <w:p w14:paraId="2703BA52" w14:textId="77777777" w:rsidR="004F3A77" w:rsidRDefault="004F3A77" w:rsidP="00211219">
      <w:pPr>
        <w:keepNext/>
        <w:keepLines/>
        <w:rPr>
          <w:rFonts w:ascii="Tahoma" w:hAnsi="Tahoma" w:cs="Tahoma"/>
          <w:sz w:val="19"/>
          <w:szCs w:val="19"/>
          <w:u w:val="single"/>
        </w:rPr>
      </w:pPr>
    </w:p>
    <w:tbl>
      <w:tblPr>
        <w:tblStyle w:val="TableGrid"/>
        <w:tblW w:w="9383" w:type="dxa"/>
        <w:tblLook w:val="04A0" w:firstRow="1" w:lastRow="0" w:firstColumn="1" w:lastColumn="0" w:noHBand="0" w:noVBand="1"/>
      </w:tblPr>
      <w:tblGrid>
        <w:gridCol w:w="883"/>
        <w:gridCol w:w="1469"/>
        <w:gridCol w:w="1060"/>
        <w:gridCol w:w="984"/>
        <w:gridCol w:w="974"/>
        <w:gridCol w:w="984"/>
        <w:gridCol w:w="985"/>
        <w:gridCol w:w="1060"/>
        <w:gridCol w:w="984"/>
      </w:tblGrid>
      <w:tr w:rsidR="00AC2884" w14:paraId="7100E7F2" w14:textId="77777777" w:rsidTr="00211219">
        <w:tc>
          <w:tcPr>
            <w:tcW w:w="4396" w:type="dxa"/>
            <w:gridSpan w:val="4"/>
          </w:tcPr>
          <w:p w14:paraId="550F952F" w14:textId="77777777" w:rsidR="00AC2884" w:rsidRDefault="00AC2884" w:rsidP="00211219">
            <w:pPr>
              <w:keepNext/>
              <w:keepLines/>
              <w:rPr>
                <w:rFonts w:ascii="Tahoma" w:hAnsi="Tahoma" w:cs="Tahoma"/>
                <w:sz w:val="19"/>
                <w:szCs w:val="19"/>
                <w:u w:val="single"/>
              </w:rPr>
            </w:pPr>
            <w:r>
              <w:rPr>
                <w:rFonts w:ascii="Tahoma" w:hAnsi="Tahoma" w:cs="Tahoma"/>
                <w:sz w:val="19"/>
                <w:szCs w:val="19"/>
                <w:u w:val="single"/>
              </w:rPr>
              <w:t>Claim form entries</w:t>
            </w:r>
          </w:p>
        </w:tc>
        <w:tc>
          <w:tcPr>
            <w:tcW w:w="974" w:type="dxa"/>
            <w:tcBorders>
              <w:top w:val="nil"/>
              <w:bottom w:val="nil"/>
            </w:tcBorders>
          </w:tcPr>
          <w:p w14:paraId="51DB0B28" w14:textId="77777777" w:rsidR="00AC2884" w:rsidRDefault="00AC2884" w:rsidP="00211219">
            <w:pPr>
              <w:keepNext/>
              <w:keepLines/>
              <w:rPr>
                <w:rFonts w:ascii="Tahoma" w:hAnsi="Tahoma" w:cs="Tahoma"/>
                <w:sz w:val="19"/>
                <w:szCs w:val="19"/>
                <w:u w:val="single"/>
              </w:rPr>
            </w:pPr>
          </w:p>
        </w:tc>
        <w:tc>
          <w:tcPr>
            <w:tcW w:w="4013" w:type="dxa"/>
            <w:gridSpan w:val="4"/>
          </w:tcPr>
          <w:p w14:paraId="5B47EAA0" w14:textId="77777777" w:rsidR="00AC2884" w:rsidRDefault="00AC2884" w:rsidP="00211219">
            <w:pPr>
              <w:keepNext/>
              <w:keepLines/>
              <w:rPr>
                <w:rFonts w:ascii="Tahoma" w:hAnsi="Tahoma" w:cs="Tahoma"/>
                <w:sz w:val="19"/>
                <w:szCs w:val="19"/>
                <w:u w:val="single"/>
              </w:rPr>
            </w:pPr>
            <w:r>
              <w:rPr>
                <w:rFonts w:ascii="Tahoma" w:hAnsi="Tahoma" w:cs="Tahoma"/>
                <w:sz w:val="19"/>
                <w:szCs w:val="19"/>
                <w:u w:val="single"/>
              </w:rPr>
              <w:t>MCDB fields</w:t>
            </w:r>
          </w:p>
        </w:tc>
      </w:tr>
      <w:tr w:rsidR="00065DE4" w14:paraId="0D99BF38" w14:textId="77777777" w:rsidTr="00211219">
        <w:tc>
          <w:tcPr>
            <w:tcW w:w="883" w:type="dxa"/>
          </w:tcPr>
          <w:p w14:paraId="4ACF175D"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Line Number</w:t>
            </w:r>
          </w:p>
        </w:tc>
        <w:tc>
          <w:tcPr>
            <w:tcW w:w="1469" w:type="dxa"/>
          </w:tcPr>
          <w:p w14:paraId="05C02CB8"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388051D5"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Procedure code</w:t>
            </w:r>
          </w:p>
        </w:tc>
        <w:tc>
          <w:tcPr>
            <w:tcW w:w="984" w:type="dxa"/>
          </w:tcPr>
          <w:p w14:paraId="2DD01AB1"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Allowed Amount</w:t>
            </w:r>
          </w:p>
        </w:tc>
        <w:tc>
          <w:tcPr>
            <w:tcW w:w="974" w:type="dxa"/>
            <w:tcBorders>
              <w:top w:val="nil"/>
              <w:bottom w:val="nil"/>
            </w:tcBorders>
          </w:tcPr>
          <w:p w14:paraId="239CC8A0" w14:textId="77777777" w:rsidR="00065DE4" w:rsidRDefault="00065DE4" w:rsidP="00211219">
            <w:pPr>
              <w:keepNext/>
              <w:keepLines/>
              <w:rPr>
                <w:rFonts w:ascii="Tahoma" w:hAnsi="Tahoma" w:cs="Tahoma"/>
                <w:sz w:val="19"/>
                <w:szCs w:val="19"/>
                <w:u w:val="single"/>
              </w:rPr>
            </w:pPr>
          </w:p>
        </w:tc>
        <w:tc>
          <w:tcPr>
            <w:tcW w:w="984" w:type="dxa"/>
          </w:tcPr>
          <w:p w14:paraId="50C9712C"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Line Number</w:t>
            </w:r>
          </w:p>
        </w:tc>
        <w:tc>
          <w:tcPr>
            <w:tcW w:w="985" w:type="dxa"/>
          </w:tcPr>
          <w:p w14:paraId="5B079706"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4D39AC8D"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Procedure code</w:t>
            </w:r>
          </w:p>
        </w:tc>
        <w:tc>
          <w:tcPr>
            <w:tcW w:w="984" w:type="dxa"/>
          </w:tcPr>
          <w:p w14:paraId="389D823A"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Allowed Amount</w:t>
            </w:r>
          </w:p>
        </w:tc>
      </w:tr>
      <w:tr w:rsidR="00336A84" w14:paraId="051E0FD9" w14:textId="77777777" w:rsidTr="00211219">
        <w:tc>
          <w:tcPr>
            <w:tcW w:w="883" w:type="dxa"/>
          </w:tcPr>
          <w:p w14:paraId="5E497A25"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1</w:t>
            </w:r>
          </w:p>
        </w:tc>
        <w:tc>
          <w:tcPr>
            <w:tcW w:w="1469" w:type="dxa"/>
          </w:tcPr>
          <w:p w14:paraId="43DFBD20"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0402</w:t>
            </w:r>
          </w:p>
        </w:tc>
        <w:tc>
          <w:tcPr>
            <w:tcW w:w="1060" w:type="dxa"/>
          </w:tcPr>
          <w:p w14:paraId="79674CBD"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A4215</w:t>
            </w:r>
          </w:p>
        </w:tc>
        <w:tc>
          <w:tcPr>
            <w:tcW w:w="984" w:type="dxa"/>
          </w:tcPr>
          <w:p w14:paraId="0AF7DFE1"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400.05</w:t>
            </w:r>
          </w:p>
        </w:tc>
        <w:tc>
          <w:tcPr>
            <w:tcW w:w="974" w:type="dxa"/>
            <w:tcBorders>
              <w:top w:val="nil"/>
              <w:bottom w:val="nil"/>
            </w:tcBorders>
          </w:tcPr>
          <w:p w14:paraId="62547FE5" w14:textId="77777777" w:rsidR="00336A84" w:rsidRDefault="00336A84" w:rsidP="00211219">
            <w:pPr>
              <w:keepNext/>
              <w:keepLines/>
              <w:rPr>
                <w:rFonts w:ascii="Tahoma" w:hAnsi="Tahoma" w:cs="Tahoma"/>
                <w:sz w:val="19"/>
                <w:szCs w:val="19"/>
                <w:u w:val="single"/>
              </w:rPr>
            </w:pPr>
            <w:r>
              <w:rPr>
                <w:rFonts w:ascii="Tahoma" w:hAnsi="Tahoma" w:cs="Tahoma"/>
                <w:noProof/>
                <w:sz w:val="19"/>
                <w:szCs w:val="19"/>
                <w:u w:val="single"/>
              </w:rPr>
              <mc:AlternateContent>
                <mc:Choice Requires="wps">
                  <w:drawing>
                    <wp:anchor distT="0" distB="0" distL="114300" distR="114300" simplePos="0" relativeHeight="251689472" behindDoc="0" locked="0" layoutInCell="1" allowOverlap="1" wp14:anchorId="0C708D67" wp14:editId="54ED69C1">
                      <wp:simplePos x="0" y="0"/>
                      <wp:positionH relativeFrom="column">
                        <wp:posOffset>109579</wp:posOffset>
                      </wp:positionH>
                      <wp:positionV relativeFrom="paragraph">
                        <wp:posOffset>-48895</wp:posOffset>
                      </wp:positionV>
                      <wp:extent cx="246490" cy="341906"/>
                      <wp:effectExtent l="9525" t="9525" r="0" b="29845"/>
                      <wp:wrapNone/>
                      <wp:docPr id="4" name="Down Arrow 4"/>
                      <wp:cNvGraphicFramePr/>
                      <a:graphic xmlns:a="http://schemas.openxmlformats.org/drawingml/2006/main">
                        <a:graphicData uri="http://schemas.microsoft.com/office/word/2010/wordprocessingShape">
                          <wps:wsp>
                            <wps:cNvSpPr/>
                            <wps:spPr>
                              <a:xfrm rot="16200000">
                                <a:off x="0" y="0"/>
                                <a:ext cx="246490"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03A04A">
                    <v:shapetype id="_x0000_t67" coordsize="21600,21600" o:spt="67" adj="16200,5400" path="m0@0l@1@0@1,0@2,0@2@0,21600@0,10800,21600xe" w14:anchorId="3CF2F6F2">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4" style="position:absolute;margin-left:8.65pt;margin-top:-3.85pt;width:19.4pt;height:26.9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"/>
                  </w:pict>
                </mc:Fallback>
              </mc:AlternateContent>
            </w:r>
          </w:p>
        </w:tc>
        <w:tc>
          <w:tcPr>
            <w:tcW w:w="984" w:type="dxa"/>
          </w:tcPr>
          <w:p w14:paraId="5EBB6721"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1</w:t>
            </w:r>
          </w:p>
        </w:tc>
        <w:tc>
          <w:tcPr>
            <w:tcW w:w="985" w:type="dxa"/>
          </w:tcPr>
          <w:p w14:paraId="56704F41" w14:textId="77777777" w:rsidR="00336A84" w:rsidRDefault="00336A84" w:rsidP="00211219">
            <w:pPr>
              <w:keepNext/>
              <w:keepLines/>
              <w:rPr>
                <w:rFonts w:ascii="Tahoma" w:hAnsi="Tahoma" w:cs="Tahoma"/>
                <w:sz w:val="19"/>
                <w:szCs w:val="19"/>
                <w:u w:val="single"/>
              </w:rPr>
            </w:pPr>
            <w:r w:rsidRPr="009946AC">
              <w:rPr>
                <w:rFonts w:ascii="Tahoma" w:hAnsi="Tahoma" w:cs="Tahoma"/>
                <w:sz w:val="19"/>
                <w:szCs w:val="19"/>
              </w:rPr>
              <w:t>0402</w:t>
            </w:r>
          </w:p>
        </w:tc>
        <w:tc>
          <w:tcPr>
            <w:tcW w:w="1060" w:type="dxa"/>
          </w:tcPr>
          <w:p w14:paraId="2D9D4A87"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A4215</w:t>
            </w:r>
          </w:p>
        </w:tc>
        <w:tc>
          <w:tcPr>
            <w:tcW w:w="984" w:type="dxa"/>
          </w:tcPr>
          <w:p w14:paraId="0640F5B0"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400</w:t>
            </w:r>
          </w:p>
        </w:tc>
      </w:tr>
      <w:tr w:rsidR="00336A84" w14:paraId="21DA98C1" w14:textId="77777777" w:rsidTr="00211219">
        <w:tc>
          <w:tcPr>
            <w:tcW w:w="883" w:type="dxa"/>
          </w:tcPr>
          <w:p w14:paraId="6D52A011"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2</w:t>
            </w:r>
          </w:p>
        </w:tc>
        <w:tc>
          <w:tcPr>
            <w:tcW w:w="1469" w:type="dxa"/>
          </w:tcPr>
          <w:p w14:paraId="15D39AC6"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0214</w:t>
            </w:r>
          </w:p>
        </w:tc>
        <w:tc>
          <w:tcPr>
            <w:tcW w:w="1060" w:type="dxa"/>
          </w:tcPr>
          <w:p w14:paraId="71E5554D"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A4649</w:t>
            </w:r>
          </w:p>
        </w:tc>
        <w:tc>
          <w:tcPr>
            <w:tcW w:w="984" w:type="dxa"/>
          </w:tcPr>
          <w:p w14:paraId="06064DBB"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100.99</w:t>
            </w:r>
          </w:p>
        </w:tc>
        <w:tc>
          <w:tcPr>
            <w:tcW w:w="974" w:type="dxa"/>
            <w:tcBorders>
              <w:top w:val="nil"/>
              <w:bottom w:val="nil"/>
            </w:tcBorders>
          </w:tcPr>
          <w:p w14:paraId="3AE0C1FF" w14:textId="77777777" w:rsidR="00336A84" w:rsidRDefault="00336A84" w:rsidP="00211219">
            <w:pPr>
              <w:keepNext/>
              <w:keepLines/>
              <w:rPr>
                <w:rFonts w:ascii="Tahoma" w:hAnsi="Tahoma" w:cs="Tahoma"/>
                <w:sz w:val="19"/>
                <w:szCs w:val="19"/>
                <w:u w:val="single"/>
              </w:rPr>
            </w:pPr>
          </w:p>
        </w:tc>
        <w:tc>
          <w:tcPr>
            <w:tcW w:w="984" w:type="dxa"/>
          </w:tcPr>
          <w:p w14:paraId="5B7F1CEA"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2</w:t>
            </w:r>
          </w:p>
        </w:tc>
        <w:tc>
          <w:tcPr>
            <w:tcW w:w="985" w:type="dxa"/>
          </w:tcPr>
          <w:p w14:paraId="36852F93" w14:textId="77777777" w:rsidR="00336A84" w:rsidRDefault="00336A84" w:rsidP="00211219">
            <w:pPr>
              <w:keepNext/>
              <w:keepLines/>
              <w:rPr>
                <w:rFonts w:ascii="Tahoma" w:hAnsi="Tahoma" w:cs="Tahoma"/>
                <w:sz w:val="19"/>
                <w:szCs w:val="19"/>
                <w:u w:val="single"/>
              </w:rPr>
            </w:pPr>
            <w:r w:rsidRPr="009946AC">
              <w:rPr>
                <w:rFonts w:ascii="Tahoma" w:hAnsi="Tahoma" w:cs="Tahoma"/>
                <w:sz w:val="19"/>
                <w:szCs w:val="19"/>
              </w:rPr>
              <w:t>0214</w:t>
            </w:r>
          </w:p>
        </w:tc>
        <w:tc>
          <w:tcPr>
            <w:tcW w:w="1060" w:type="dxa"/>
          </w:tcPr>
          <w:p w14:paraId="2E7EE9D4"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A4649</w:t>
            </w:r>
          </w:p>
        </w:tc>
        <w:tc>
          <w:tcPr>
            <w:tcW w:w="984" w:type="dxa"/>
          </w:tcPr>
          <w:p w14:paraId="55DD322C"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101</w:t>
            </w:r>
          </w:p>
        </w:tc>
      </w:tr>
      <w:tr w:rsidR="00336A84" w14:paraId="428BA62B" w14:textId="77777777" w:rsidTr="00211219">
        <w:tc>
          <w:tcPr>
            <w:tcW w:w="883" w:type="dxa"/>
          </w:tcPr>
          <w:p w14:paraId="5A22E4A0"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3</w:t>
            </w:r>
          </w:p>
        </w:tc>
        <w:tc>
          <w:tcPr>
            <w:tcW w:w="1469" w:type="dxa"/>
          </w:tcPr>
          <w:p w14:paraId="07A9B707"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0481</w:t>
            </w:r>
          </w:p>
        </w:tc>
        <w:tc>
          <w:tcPr>
            <w:tcW w:w="1060" w:type="dxa"/>
          </w:tcPr>
          <w:p w14:paraId="14DF4669"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A6228</w:t>
            </w:r>
          </w:p>
        </w:tc>
        <w:tc>
          <w:tcPr>
            <w:tcW w:w="984" w:type="dxa"/>
          </w:tcPr>
          <w:p w14:paraId="549CECD4"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50.75</w:t>
            </w:r>
          </w:p>
        </w:tc>
        <w:tc>
          <w:tcPr>
            <w:tcW w:w="974" w:type="dxa"/>
            <w:tcBorders>
              <w:top w:val="nil"/>
              <w:bottom w:val="nil"/>
            </w:tcBorders>
          </w:tcPr>
          <w:p w14:paraId="2336742F" w14:textId="77777777" w:rsidR="00336A84" w:rsidRDefault="00336A84" w:rsidP="00211219">
            <w:pPr>
              <w:keepNext/>
              <w:keepLines/>
              <w:rPr>
                <w:rFonts w:ascii="Tahoma" w:hAnsi="Tahoma" w:cs="Tahoma"/>
                <w:sz w:val="19"/>
                <w:szCs w:val="19"/>
                <w:u w:val="single"/>
              </w:rPr>
            </w:pPr>
          </w:p>
        </w:tc>
        <w:tc>
          <w:tcPr>
            <w:tcW w:w="984" w:type="dxa"/>
          </w:tcPr>
          <w:p w14:paraId="7B13E984"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3</w:t>
            </w:r>
          </w:p>
        </w:tc>
        <w:tc>
          <w:tcPr>
            <w:tcW w:w="985" w:type="dxa"/>
          </w:tcPr>
          <w:p w14:paraId="45F260DE" w14:textId="77777777" w:rsidR="00336A84" w:rsidRDefault="00336A84" w:rsidP="00211219">
            <w:pPr>
              <w:keepNext/>
              <w:keepLines/>
              <w:rPr>
                <w:rFonts w:ascii="Tahoma" w:hAnsi="Tahoma" w:cs="Tahoma"/>
                <w:sz w:val="19"/>
                <w:szCs w:val="19"/>
                <w:u w:val="single"/>
              </w:rPr>
            </w:pPr>
            <w:r w:rsidRPr="009946AC">
              <w:rPr>
                <w:rFonts w:ascii="Tahoma" w:hAnsi="Tahoma" w:cs="Tahoma"/>
                <w:sz w:val="19"/>
                <w:szCs w:val="19"/>
              </w:rPr>
              <w:t>0481</w:t>
            </w:r>
          </w:p>
        </w:tc>
        <w:tc>
          <w:tcPr>
            <w:tcW w:w="1060" w:type="dxa"/>
          </w:tcPr>
          <w:p w14:paraId="7E7AFE7C"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A6228</w:t>
            </w:r>
          </w:p>
        </w:tc>
        <w:tc>
          <w:tcPr>
            <w:tcW w:w="984" w:type="dxa"/>
          </w:tcPr>
          <w:p w14:paraId="4F81D315"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51</w:t>
            </w:r>
          </w:p>
        </w:tc>
      </w:tr>
    </w:tbl>
    <w:p w14:paraId="02729BC9" w14:textId="77777777" w:rsidR="004F3A77" w:rsidRPr="00211219" w:rsidRDefault="004F3A77" w:rsidP="00211219">
      <w:pPr>
        <w:rPr>
          <w:rFonts w:ascii="Tahoma" w:hAnsi="Tahoma" w:cs="Tahoma"/>
          <w:sz w:val="19"/>
          <w:szCs w:val="19"/>
          <w:u w:val="single"/>
        </w:rPr>
      </w:pPr>
    </w:p>
    <w:p w14:paraId="01CF3189" w14:textId="77777777" w:rsidR="009A01BD" w:rsidRDefault="00065DE4" w:rsidP="00E42B56">
      <w:pPr>
        <w:pStyle w:val="t1"/>
        <w:widowControl/>
        <w:spacing w:line="240" w:lineRule="auto"/>
        <w:rPr>
          <w:rFonts w:ascii="Tahoma" w:hAnsi="Tahoma" w:cs="Tahoma"/>
          <w:sz w:val="19"/>
          <w:szCs w:val="19"/>
        </w:rPr>
      </w:pPr>
      <w:r w:rsidRPr="00211219">
        <w:rPr>
          <w:rFonts w:ascii="Tahoma" w:hAnsi="Tahoma" w:cs="Tahoma"/>
          <w:sz w:val="19"/>
          <w:szCs w:val="19"/>
          <w:u w:val="single"/>
        </w:rPr>
        <w:t>Inpatien</w:t>
      </w:r>
      <w:r w:rsidRPr="00DB3029">
        <w:rPr>
          <w:rFonts w:ascii="Tahoma" w:hAnsi="Tahoma" w:cs="Tahoma"/>
          <w:sz w:val="19"/>
          <w:szCs w:val="19"/>
          <w:u w:val="single"/>
        </w:rPr>
        <w:t xml:space="preserve">t: </w:t>
      </w:r>
      <w:r w:rsidRPr="00211219">
        <w:rPr>
          <w:rFonts w:ascii="Tahoma" w:hAnsi="Tahoma" w:cs="Tahoma"/>
          <w:sz w:val="19"/>
          <w:szCs w:val="19"/>
        </w:rPr>
        <w:t>(transposition of procedure codes is required):</w:t>
      </w:r>
    </w:p>
    <w:p w14:paraId="04ABFB24" w14:textId="77777777" w:rsidR="00065DE4" w:rsidRPr="00DB3029" w:rsidRDefault="00065DE4" w:rsidP="00E42B56">
      <w:pPr>
        <w:pStyle w:val="t1"/>
        <w:widowControl/>
        <w:spacing w:line="240" w:lineRule="auto"/>
        <w:rPr>
          <w:rFonts w:ascii="Tahoma" w:hAnsi="Tahoma" w:cs="Tahoma"/>
          <w:snapToGrid/>
          <w:sz w:val="19"/>
          <w:szCs w:val="19"/>
        </w:rPr>
      </w:pPr>
    </w:p>
    <w:tbl>
      <w:tblPr>
        <w:tblStyle w:val="TableGrid"/>
        <w:tblW w:w="8323" w:type="dxa"/>
        <w:tblLook w:val="04A0" w:firstRow="1" w:lastRow="0" w:firstColumn="1" w:lastColumn="0" w:noHBand="0" w:noVBand="1"/>
      </w:tblPr>
      <w:tblGrid>
        <w:gridCol w:w="1060"/>
        <w:gridCol w:w="1396"/>
        <w:gridCol w:w="1060"/>
        <w:gridCol w:w="840"/>
        <w:gridCol w:w="966"/>
        <w:gridCol w:w="977"/>
        <w:gridCol w:w="1060"/>
        <w:gridCol w:w="964"/>
      </w:tblGrid>
      <w:tr w:rsidR="00AC2884" w14:paraId="3BD350DA" w14:textId="77777777" w:rsidTr="00211219">
        <w:tc>
          <w:tcPr>
            <w:tcW w:w="3516" w:type="dxa"/>
            <w:gridSpan w:val="3"/>
          </w:tcPr>
          <w:p w14:paraId="54CE3830" w14:textId="77777777" w:rsidR="00AC2884" w:rsidRDefault="00AC2884" w:rsidP="006A63B6">
            <w:pPr>
              <w:keepNext/>
              <w:keepLines/>
              <w:rPr>
                <w:rFonts w:ascii="Tahoma" w:hAnsi="Tahoma" w:cs="Tahoma"/>
                <w:sz w:val="19"/>
                <w:szCs w:val="19"/>
                <w:u w:val="single"/>
              </w:rPr>
            </w:pPr>
            <w:r>
              <w:rPr>
                <w:rFonts w:ascii="Tahoma" w:hAnsi="Tahoma" w:cs="Tahoma"/>
                <w:sz w:val="19"/>
                <w:szCs w:val="19"/>
                <w:u w:val="single"/>
              </w:rPr>
              <w:t>Claim form entries</w:t>
            </w:r>
          </w:p>
        </w:tc>
        <w:tc>
          <w:tcPr>
            <w:tcW w:w="840" w:type="dxa"/>
            <w:tcBorders>
              <w:top w:val="nil"/>
              <w:bottom w:val="nil"/>
            </w:tcBorders>
          </w:tcPr>
          <w:p w14:paraId="064E70C8" w14:textId="77777777" w:rsidR="00AC2884" w:rsidRDefault="00AC2884" w:rsidP="006A63B6">
            <w:pPr>
              <w:keepNext/>
              <w:keepLines/>
              <w:rPr>
                <w:rFonts w:ascii="Tahoma" w:hAnsi="Tahoma" w:cs="Tahoma"/>
                <w:sz w:val="19"/>
                <w:szCs w:val="19"/>
                <w:u w:val="single"/>
              </w:rPr>
            </w:pPr>
          </w:p>
        </w:tc>
        <w:tc>
          <w:tcPr>
            <w:tcW w:w="3967" w:type="dxa"/>
            <w:gridSpan w:val="4"/>
          </w:tcPr>
          <w:p w14:paraId="0A495F22" w14:textId="77777777" w:rsidR="00AC2884" w:rsidRDefault="00AC2884" w:rsidP="006A63B6">
            <w:pPr>
              <w:keepNext/>
              <w:keepLines/>
              <w:rPr>
                <w:rFonts w:ascii="Tahoma" w:hAnsi="Tahoma" w:cs="Tahoma"/>
                <w:sz w:val="19"/>
                <w:szCs w:val="19"/>
                <w:u w:val="single"/>
              </w:rPr>
            </w:pPr>
            <w:r>
              <w:rPr>
                <w:rFonts w:ascii="Tahoma" w:hAnsi="Tahoma" w:cs="Tahoma"/>
                <w:sz w:val="19"/>
                <w:szCs w:val="19"/>
                <w:u w:val="single"/>
              </w:rPr>
              <w:t>MCDB fields</w:t>
            </w:r>
          </w:p>
        </w:tc>
      </w:tr>
      <w:tr w:rsidR="00065DE4" w14:paraId="59644307" w14:textId="77777777" w:rsidTr="00211219">
        <w:tc>
          <w:tcPr>
            <w:tcW w:w="1060" w:type="dxa"/>
          </w:tcPr>
          <w:p w14:paraId="34D18932"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Line Number</w:t>
            </w:r>
          </w:p>
        </w:tc>
        <w:tc>
          <w:tcPr>
            <w:tcW w:w="1396" w:type="dxa"/>
          </w:tcPr>
          <w:p w14:paraId="6589205F"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58ABDB37"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Allowed Amount</w:t>
            </w:r>
          </w:p>
        </w:tc>
        <w:tc>
          <w:tcPr>
            <w:tcW w:w="840" w:type="dxa"/>
            <w:tcBorders>
              <w:top w:val="nil"/>
              <w:bottom w:val="nil"/>
            </w:tcBorders>
          </w:tcPr>
          <w:p w14:paraId="5405ACBD" w14:textId="77777777" w:rsidR="00065DE4" w:rsidRDefault="00065DE4" w:rsidP="006A63B6">
            <w:pPr>
              <w:keepNext/>
              <w:keepLines/>
              <w:rPr>
                <w:rFonts w:ascii="Tahoma" w:hAnsi="Tahoma" w:cs="Tahoma"/>
                <w:sz w:val="19"/>
                <w:szCs w:val="19"/>
                <w:u w:val="single"/>
              </w:rPr>
            </w:pPr>
          </w:p>
        </w:tc>
        <w:tc>
          <w:tcPr>
            <w:tcW w:w="966" w:type="dxa"/>
          </w:tcPr>
          <w:p w14:paraId="78C0ADBE"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Line Number</w:t>
            </w:r>
          </w:p>
        </w:tc>
        <w:tc>
          <w:tcPr>
            <w:tcW w:w="977" w:type="dxa"/>
          </w:tcPr>
          <w:p w14:paraId="12D63F1F"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40404DB8" w14:textId="77777777" w:rsidR="00065DE4" w:rsidRDefault="00336A84" w:rsidP="006A63B6">
            <w:pPr>
              <w:keepNext/>
              <w:keepLines/>
              <w:rPr>
                <w:rFonts w:ascii="Tahoma" w:hAnsi="Tahoma" w:cs="Tahoma"/>
                <w:sz w:val="19"/>
                <w:szCs w:val="19"/>
                <w:u w:val="single"/>
              </w:rPr>
            </w:pPr>
            <w:r>
              <w:rPr>
                <w:rFonts w:ascii="Tahoma" w:hAnsi="Tahoma" w:cs="Tahoma"/>
                <w:sz w:val="19"/>
                <w:szCs w:val="19"/>
                <w:u w:val="single"/>
              </w:rPr>
              <w:t>Procedure C</w:t>
            </w:r>
            <w:r w:rsidR="00065DE4">
              <w:rPr>
                <w:rFonts w:ascii="Tahoma" w:hAnsi="Tahoma" w:cs="Tahoma"/>
                <w:sz w:val="19"/>
                <w:szCs w:val="19"/>
                <w:u w:val="single"/>
              </w:rPr>
              <w:t>ode</w:t>
            </w:r>
          </w:p>
        </w:tc>
        <w:tc>
          <w:tcPr>
            <w:tcW w:w="964" w:type="dxa"/>
          </w:tcPr>
          <w:p w14:paraId="7DF2744A"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Allowed Amount</w:t>
            </w:r>
          </w:p>
        </w:tc>
      </w:tr>
      <w:tr w:rsidR="00336A84" w14:paraId="08F5CE9D" w14:textId="77777777" w:rsidTr="00211219">
        <w:tc>
          <w:tcPr>
            <w:tcW w:w="1060" w:type="dxa"/>
          </w:tcPr>
          <w:p w14:paraId="766C3F07"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1</w:t>
            </w:r>
          </w:p>
        </w:tc>
        <w:tc>
          <w:tcPr>
            <w:tcW w:w="1396" w:type="dxa"/>
          </w:tcPr>
          <w:p w14:paraId="31BAE76E"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0402</w:t>
            </w:r>
          </w:p>
        </w:tc>
        <w:tc>
          <w:tcPr>
            <w:tcW w:w="1060" w:type="dxa"/>
          </w:tcPr>
          <w:p w14:paraId="6A4D3269"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400.05</w:t>
            </w:r>
          </w:p>
        </w:tc>
        <w:tc>
          <w:tcPr>
            <w:tcW w:w="840" w:type="dxa"/>
            <w:tcBorders>
              <w:top w:val="nil"/>
              <w:bottom w:val="nil"/>
            </w:tcBorders>
          </w:tcPr>
          <w:p w14:paraId="2E93E2FA" w14:textId="77777777" w:rsidR="00336A84" w:rsidRDefault="00336A84" w:rsidP="00336A84">
            <w:pPr>
              <w:keepNext/>
              <w:keepLines/>
              <w:rPr>
                <w:rFonts w:ascii="Tahoma" w:hAnsi="Tahoma" w:cs="Tahoma"/>
                <w:sz w:val="19"/>
                <w:szCs w:val="19"/>
                <w:u w:val="single"/>
              </w:rPr>
            </w:pPr>
            <w:r>
              <w:rPr>
                <w:rFonts w:ascii="Tahoma" w:hAnsi="Tahoma" w:cs="Tahoma"/>
                <w:noProof/>
                <w:sz w:val="19"/>
                <w:szCs w:val="19"/>
                <w:u w:val="single"/>
              </w:rPr>
              <mc:AlternateContent>
                <mc:Choice Requires="wps">
                  <w:drawing>
                    <wp:anchor distT="0" distB="0" distL="114300" distR="114300" simplePos="0" relativeHeight="251687424" behindDoc="0" locked="0" layoutInCell="1" allowOverlap="1" wp14:anchorId="32FEF9F0" wp14:editId="7AC74A72">
                      <wp:simplePos x="0" y="0"/>
                      <wp:positionH relativeFrom="column">
                        <wp:posOffset>109579</wp:posOffset>
                      </wp:positionH>
                      <wp:positionV relativeFrom="paragraph">
                        <wp:posOffset>-48895</wp:posOffset>
                      </wp:positionV>
                      <wp:extent cx="246490" cy="341906"/>
                      <wp:effectExtent l="9525" t="9525" r="0" b="29845"/>
                      <wp:wrapNone/>
                      <wp:docPr id="5" name="Down Arrow 5"/>
                      <wp:cNvGraphicFramePr/>
                      <a:graphic xmlns:a="http://schemas.openxmlformats.org/drawingml/2006/main">
                        <a:graphicData uri="http://schemas.microsoft.com/office/word/2010/wordprocessingShape">
                          <wps:wsp>
                            <wps:cNvSpPr/>
                            <wps:spPr>
                              <a:xfrm rot="16200000">
                                <a:off x="0" y="0"/>
                                <a:ext cx="246490"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1A424C2">
                    <v:shape id="Down Arrow 5" style="position:absolute;margin-left:8.65pt;margin-top:-3.85pt;width:19.4pt;height:26.9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" w14:anchorId="183FDC3A"/>
                  </w:pict>
                </mc:Fallback>
              </mc:AlternateContent>
            </w:r>
          </w:p>
        </w:tc>
        <w:tc>
          <w:tcPr>
            <w:tcW w:w="966" w:type="dxa"/>
          </w:tcPr>
          <w:p w14:paraId="7A775BD2"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w:t>
            </w:r>
          </w:p>
        </w:tc>
        <w:tc>
          <w:tcPr>
            <w:tcW w:w="977" w:type="dxa"/>
          </w:tcPr>
          <w:p w14:paraId="500A80AC"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0402</w:t>
            </w:r>
          </w:p>
        </w:tc>
        <w:tc>
          <w:tcPr>
            <w:tcW w:w="1060" w:type="dxa"/>
          </w:tcPr>
          <w:p w14:paraId="3DF72A37"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8E0WXY8</w:t>
            </w:r>
          </w:p>
        </w:tc>
        <w:tc>
          <w:tcPr>
            <w:tcW w:w="964" w:type="dxa"/>
          </w:tcPr>
          <w:p w14:paraId="4E1B50C1"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400</w:t>
            </w:r>
          </w:p>
        </w:tc>
      </w:tr>
      <w:tr w:rsidR="00336A84" w14:paraId="4788663A" w14:textId="77777777" w:rsidTr="00211219">
        <w:tc>
          <w:tcPr>
            <w:tcW w:w="1060" w:type="dxa"/>
          </w:tcPr>
          <w:p w14:paraId="59040FFC"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2</w:t>
            </w:r>
          </w:p>
        </w:tc>
        <w:tc>
          <w:tcPr>
            <w:tcW w:w="1396" w:type="dxa"/>
          </w:tcPr>
          <w:p w14:paraId="0BE6242C" w14:textId="77777777" w:rsidR="00336A84" w:rsidRPr="00211219" w:rsidRDefault="00336A84" w:rsidP="00F0077F">
            <w:pPr>
              <w:keepNext/>
              <w:keepLines/>
              <w:rPr>
                <w:rFonts w:ascii="Tahoma" w:hAnsi="Tahoma" w:cs="Tahoma"/>
                <w:sz w:val="19"/>
                <w:szCs w:val="19"/>
              </w:rPr>
            </w:pPr>
            <w:r w:rsidRPr="009946AC">
              <w:rPr>
                <w:rFonts w:ascii="Tahoma" w:hAnsi="Tahoma" w:cs="Tahoma"/>
                <w:sz w:val="19"/>
                <w:szCs w:val="19"/>
              </w:rPr>
              <w:t>0214</w:t>
            </w:r>
          </w:p>
        </w:tc>
        <w:tc>
          <w:tcPr>
            <w:tcW w:w="1060" w:type="dxa"/>
          </w:tcPr>
          <w:p w14:paraId="1706557F"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100.99</w:t>
            </w:r>
          </w:p>
        </w:tc>
        <w:tc>
          <w:tcPr>
            <w:tcW w:w="840" w:type="dxa"/>
            <w:tcBorders>
              <w:top w:val="nil"/>
              <w:bottom w:val="nil"/>
            </w:tcBorders>
          </w:tcPr>
          <w:p w14:paraId="690AB4BD" w14:textId="77777777" w:rsidR="00336A84" w:rsidRDefault="00336A84" w:rsidP="00336A84">
            <w:pPr>
              <w:keepNext/>
              <w:keepLines/>
              <w:rPr>
                <w:rFonts w:ascii="Tahoma" w:hAnsi="Tahoma" w:cs="Tahoma"/>
                <w:sz w:val="19"/>
                <w:szCs w:val="19"/>
                <w:u w:val="single"/>
              </w:rPr>
            </w:pPr>
          </w:p>
        </w:tc>
        <w:tc>
          <w:tcPr>
            <w:tcW w:w="966" w:type="dxa"/>
          </w:tcPr>
          <w:p w14:paraId="5AC49B10"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2</w:t>
            </w:r>
          </w:p>
        </w:tc>
        <w:tc>
          <w:tcPr>
            <w:tcW w:w="977" w:type="dxa"/>
          </w:tcPr>
          <w:p w14:paraId="437D9DF0"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0214</w:t>
            </w:r>
          </w:p>
        </w:tc>
        <w:tc>
          <w:tcPr>
            <w:tcW w:w="1060" w:type="dxa"/>
          </w:tcPr>
          <w:p w14:paraId="4520D3F5"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B020ZZZ</w:t>
            </w:r>
          </w:p>
        </w:tc>
        <w:tc>
          <w:tcPr>
            <w:tcW w:w="964" w:type="dxa"/>
          </w:tcPr>
          <w:p w14:paraId="17703AB1"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101</w:t>
            </w:r>
          </w:p>
        </w:tc>
      </w:tr>
      <w:tr w:rsidR="00336A84" w14:paraId="608B70A9" w14:textId="77777777" w:rsidTr="00211219">
        <w:tc>
          <w:tcPr>
            <w:tcW w:w="1060" w:type="dxa"/>
          </w:tcPr>
          <w:p w14:paraId="56C69550"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3</w:t>
            </w:r>
          </w:p>
        </w:tc>
        <w:tc>
          <w:tcPr>
            <w:tcW w:w="1396" w:type="dxa"/>
          </w:tcPr>
          <w:p w14:paraId="1B5AFA87"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0481</w:t>
            </w:r>
          </w:p>
        </w:tc>
        <w:tc>
          <w:tcPr>
            <w:tcW w:w="1060" w:type="dxa"/>
            <w:tcBorders>
              <w:bottom w:val="single" w:sz="4" w:space="0" w:color="auto"/>
            </w:tcBorders>
          </w:tcPr>
          <w:p w14:paraId="0C49C611"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50.75</w:t>
            </w:r>
          </w:p>
        </w:tc>
        <w:tc>
          <w:tcPr>
            <w:tcW w:w="840" w:type="dxa"/>
            <w:tcBorders>
              <w:top w:val="nil"/>
              <w:bottom w:val="nil"/>
            </w:tcBorders>
          </w:tcPr>
          <w:p w14:paraId="0540366C" w14:textId="77777777" w:rsidR="00336A84" w:rsidRDefault="00336A84" w:rsidP="00336A84">
            <w:pPr>
              <w:keepNext/>
              <w:keepLines/>
              <w:rPr>
                <w:rFonts w:ascii="Tahoma" w:hAnsi="Tahoma" w:cs="Tahoma"/>
                <w:sz w:val="19"/>
                <w:szCs w:val="19"/>
                <w:u w:val="single"/>
              </w:rPr>
            </w:pPr>
          </w:p>
        </w:tc>
        <w:tc>
          <w:tcPr>
            <w:tcW w:w="966" w:type="dxa"/>
          </w:tcPr>
          <w:p w14:paraId="0B748236"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3</w:t>
            </w:r>
          </w:p>
        </w:tc>
        <w:tc>
          <w:tcPr>
            <w:tcW w:w="977" w:type="dxa"/>
          </w:tcPr>
          <w:p w14:paraId="0FB41535"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0481</w:t>
            </w:r>
          </w:p>
        </w:tc>
        <w:tc>
          <w:tcPr>
            <w:tcW w:w="1060" w:type="dxa"/>
          </w:tcPr>
          <w:p w14:paraId="0A9E3F97" w14:textId="77777777" w:rsidR="00336A84" w:rsidRPr="00211219" w:rsidRDefault="00336A84" w:rsidP="00336A84">
            <w:pPr>
              <w:keepNext/>
              <w:keepLines/>
              <w:rPr>
                <w:rFonts w:ascii="Tahoma" w:hAnsi="Tahoma" w:cs="Tahoma"/>
                <w:sz w:val="19"/>
                <w:szCs w:val="19"/>
              </w:rPr>
            </w:pPr>
          </w:p>
        </w:tc>
        <w:tc>
          <w:tcPr>
            <w:tcW w:w="964" w:type="dxa"/>
            <w:tcBorders>
              <w:bottom w:val="single" w:sz="4" w:space="0" w:color="auto"/>
            </w:tcBorders>
          </w:tcPr>
          <w:p w14:paraId="73FA3335"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51</w:t>
            </w:r>
          </w:p>
        </w:tc>
      </w:tr>
      <w:tr w:rsidR="00A775CA" w14:paraId="030274D0" w14:textId="77777777" w:rsidTr="00211219">
        <w:tc>
          <w:tcPr>
            <w:tcW w:w="1060" w:type="dxa"/>
            <w:tcBorders>
              <w:bottom w:val="nil"/>
              <w:right w:val="nil"/>
            </w:tcBorders>
          </w:tcPr>
          <w:p w14:paraId="606DFFB3" w14:textId="77777777" w:rsidR="00A775CA" w:rsidRDefault="00A775CA" w:rsidP="006A63B6">
            <w:pPr>
              <w:keepNext/>
              <w:keepLines/>
              <w:rPr>
                <w:rFonts w:ascii="Tahoma" w:hAnsi="Tahoma" w:cs="Tahoma"/>
                <w:sz w:val="19"/>
                <w:szCs w:val="19"/>
                <w:u w:val="single"/>
              </w:rPr>
            </w:pPr>
          </w:p>
        </w:tc>
        <w:tc>
          <w:tcPr>
            <w:tcW w:w="1396" w:type="dxa"/>
            <w:tcBorders>
              <w:left w:val="nil"/>
              <w:bottom w:val="nil"/>
              <w:right w:val="nil"/>
            </w:tcBorders>
          </w:tcPr>
          <w:p w14:paraId="76F75CFA" w14:textId="77777777" w:rsidR="00A775CA" w:rsidRDefault="00A775CA" w:rsidP="006A63B6">
            <w:pPr>
              <w:keepNext/>
              <w:keepLines/>
              <w:rPr>
                <w:rFonts w:ascii="Tahoma" w:hAnsi="Tahoma" w:cs="Tahoma"/>
                <w:sz w:val="19"/>
                <w:szCs w:val="19"/>
                <w:u w:val="single"/>
              </w:rPr>
            </w:pPr>
          </w:p>
        </w:tc>
        <w:tc>
          <w:tcPr>
            <w:tcW w:w="1060" w:type="dxa"/>
            <w:tcBorders>
              <w:left w:val="nil"/>
              <w:bottom w:val="nil"/>
              <w:right w:val="single" w:sz="4" w:space="0" w:color="auto"/>
            </w:tcBorders>
          </w:tcPr>
          <w:p w14:paraId="0AB6D2B1" w14:textId="77777777" w:rsidR="00A775CA" w:rsidRDefault="00A775CA" w:rsidP="006A63B6">
            <w:pPr>
              <w:keepNext/>
              <w:keepLines/>
              <w:rPr>
                <w:rFonts w:ascii="Tahoma" w:hAnsi="Tahoma" w:cs="Tahoma"/>
                <w:sz w:val="19"/>
                <w:szCs w:val="19"/>
                <w:u w:val="single"/>
              </w:rPr>
            </w:pPr>
          </w:p>
        </w:tc>
        <w:tc>
          <w:tcPr>
            <w:tcW w:w="840" w:type="dxa"/>
            <w:tcBorders>
              <w:top w:val="nil"/>
              <w:left w:val="single" w:sz="4" w:space="0" w:color="auto"/>
              <w:bottom w:val="nil"/>
              <w:right w:val="nil"/>
            </w:tcBorders>
          </w:tcPr>
          <w:p w14:paraId="22BD8B1F" w14:textId="77777777" w:rsidR="00A775CA" w:rsidRDefault="00A775CA" w:rsidP="006A63B6">
            <w:pPr>
              <w:keepNext/>
              <w:keepLines/>
              <w:rPr>
                <w:rFonts w:ascii="Tahoma" w:hAnsi="Tahoma" w:cs="Tahoma"/>
                <w:sz w:val="19"/>
                <w:szCs w:val="19"/>
                <w:u w:val="single"/>
              </w:rPr>
            </w:pPr>
          </w:p>
        </w:tc>
        <w:tc>
          <w:tcPr>
            <w:tcW w:w="966" w:type="dxa"/>
            <w:tcBorders>
              <w:left w:val="nil"/>
              <w:bottom w:val="nil"/>
              <w:right w:val="nil"/>
            </w:tcBorders>
          </w:tcPr>
          <w:p w14:paraId="5C8EEE4A" w14:textId="77777777" w:rsidR="00A775CA" w:rsidRDefault="00A775CA" w:rsidP="006A63B6">
            <w:pPr>
              <w:keepNext/>
              <w:keepLines/>
              <w:rPr>
                <w:rFonts w:ascii="Tahoma" w:hAnsi="Tahoma" w:cs="Tahoma"/>
                <w:sz w:val="19"/>
                <w:szCs w:val="19"/>
                <w:u w:val="single"/>
              </w:rPr>
            </w:pPr>
          </w:p>
        </w:tc>
        <w:tc>
          <w:tcPr>
            <w:tcW w:w="977" w:type="dxa"/>
            <w:tcBorders>
              <w:left w:val="nil"/>
              <w:bottom w:val="nil"/>
              <w:right w:val="nil"/>
            </w:tcBorders>
          </w:tcPr>
          <w:p w14:paraId="72587867" w14:textId="77777777" w:rsidR="00A775CA" w:rsidRDefault="00A775CA" w:rsidP="006A63B6">
            <w:pPr>
              <w:keepNext/>
              <w:keepLines/>
              <w:rPr>
                <w:rFonts w:ascii="Tahoma" w:hAnsi="Tahoma" w:cs="Tahoma"/>
                <w:sz w:val="19"/>
                <w:szCs w:val="19"/>
                <w:u w:val="single"/>
              </w:rPr>
            </w:pPr>
          </w:p>
        </w:tc>
        <w:tc>
          <w:tcPr>
            <w:tcW w:w="1060" w:type="dxa"/>
            <w:tcBorders>
              <w:left w:val="nil"/>
              <w:bottom w:val="nil"/>
              <w:right w:val="nil"/>
            </w:tcBorders>
          </w:tcPr>
          <w:p w14:paraId="470FFA5C" w14:textId="77777777" w:rsidR="00A775CA" w:rsidRDefault="00A775CA" w:rsidP="006A63B6">
            <w:pPr>
              <w:keepNext/>
              <w:keepLines/>
              <w:rPr>
                <w:rFonts w:ascii="Tahoma" w:hAnsi="Tahoma" w:cs="Tahoma"/>
                <w:sz w:val="19"/>
                <w:szCs w:val="19"/>
                <w:u w:val="single"/>
              </w:rPr>
            </w:pPr>
          </w:p>
        </w:tc>
        <w:tc>
          <w:tcPr>
            <w:tcW w:w="964" w:type="dxa"/>
            <w:tcBorders>
              <w:left w:val="nil"/>
              <w:bottom w:val="nil"/>
              <w:right w:val="nil"/>
            </w:tcBorders>
          </w:tcPr>
          <w:p w14:paraId="4B046779" w14:textId="77777777" w:rsidR="00A775CA" w:rsidRDefault="00A775CA" w:rsidP="006A63B6">
            <w:pPr>
              <w:keepNext/>
              <w:keepLines/>
              <w:rPr>
                <w:rFonts w:ascii="Tahoma" w:hAnsi="Tahoma" w:cs="Tahoma"/>
                <w:sz w:val="19"/>
                <w:szCs w:val="19"/>
                <w:u w:val="single"/>
              </w:rPr>
            </w:pPr>
          </w:p>
        </w:tc>
      </w:tr>
      <w:tr w:rsidR="00AC2884" w14:paraId="1E7790EF" w14:textId="77777777" w:rsidTr="006A63B6">
        <w:tc>
          <w:tcPr>
            <w:tcW w:w="3516" w:type="dxa"/>
            <w:gridSpan w:val="3"/>
            <w:tcBorders>
              <w:top w:val="nil"/>
              <w:right w:val="single" w:sz="4" w:space="0" w:color="auto"/>
            </w:tcBorders>
          </w:tcPr>
          <w:p w14:paraId="1047F99A" w14:textId="77777777" w:rsidR="00AC2884" w:rsidRDefault="00AC2884" w:rsidP="006A63B6">
            <w:pPr>
              <w:keepNext/>
              <w:keepLines/>
              <w:rPr>
                <w:rFonts w:ascii="Tahoma" w:hAnsi="Tahoma" w:cs="Tahoma"/>
                <w:sz w:val="19"/>
                <w:szCs w:val="19"/>
                <w:u w:val="single"/>
              </w:rPr>
            </w:pPr>
            <w:r>
              <w:rPr>
                <w:rFonts w:ascii="Tahoma" w:hAnsi="Tahoma" w:cs="Tahoma"/>
                <w:sz w:val="19"/>
                <w:szCs w:val="19"/>
                <w:u w:val="single"/>
              </w:rPr>
              <w:t>Claim header</w:t>
            </w:r>
          </w:p>
        </w:tc>
        <w:tc>
          <w:tcPr>
            <w:tcW w:w="840" w:type="dxa"/>
            <w:tcBorders>
              <w:top w:val="nil"/>
              <w:left w:val="single" w:sz="4" w:space="0" w:color="auto"/>
              <w:bottom w:val="nil"/>
              <w:right w:val="nil"/>
            </w:tcBorders>
          </w:tcPr>
          <w:p w14:paraId="343F389A" w14:textId="77777777" w:rsidR="00AC2884" w:rsidRDefault="00AC2884" w:rsidP="006A63B6">
            <w:pPr>
              <w:keepNext/>
              <w:keepLines/>
              <w:rPr>
                <w:rFonts w:ascii="Tahoma" w:hAnsi="Tahoma" w:cs="Tahoma"/>
                <w:sz w:val="19"/>
                <w:szCs w:val="19"/>
                <w:u w:val="single"/>
              </w:rPr>
            </w:pPr>
          </w:p>
        </w:tc>
        <w:tc>
          <w:tcPr>
            <w:tcW w:w="966" w:type="dxa"/>
            <w:tcBorders>
              <w:top w:val="nil"/>
              <w:left w:val="nil"/>
              <w:bottom w:val="nil"/>
              <w:right w:val="nil"/>
            </w:tcBorders>
          </w:tcPr>
          <w:p w14:paraId="786B4A80" w14:textId="77777777" w:rsidR="00AC2884" w:rsidRDefault="00AC2884" w:rsidP="006A63B6">
            <w:pPr>
              <w:keepNext/>
              <w:keepLines/>
              <w:rPr>
                <w:rFonts w:ascii="Tahoma" w:hAnsi="Tahoma" w:cs="Tahoma"/>
                <w:sz w:val="19"/>
                <w:szCs w:val="19"/>
                <w:u w:val="single"/>
              </w:rPr>
            </w:pPr>
          </w:p>
        </w:tc>
        <w:tc>
          <w:tcPr>
            <w:tcW w:w="977" w:type="dxa"/>
            <w:tcBorders>
              <w:top w:val="nil"/>
              <w:left w:val="nil"/>
              <w:bottom w:val="nil"/>
              <w:right w:val="nil"/>
            </w:tcBorders>
          </w:tcPr>
          <w:p w14:paraId="4716198B" w14:textId="77777777" w:rsidR="00AC2884" w:rsidRDefault="00AC2884" w:rsidP="006A63B6">
            <w:pPr>
              <w:keepNext/>
              <w:keepLines/>
              <w:rPr>
                <w:rFonts w:ascii="Tahoma" w:hAnsi="Tahoma" w:cs="Tahoma"/>
                <w:sz w:val="19"/>
                <w:szCs w:val="19"/>
                <w:u w:val="single"/>
              </w:rPr>
            </w:pPr>
          </w:p>
        </w:tc>
        <w:tc>
          <w:tcPr>
            <w:tcW w:w="1060" w:type="dxa"/>
            <w:tcBorders>
              <w:top w:val="nil"/>
              <w:left w:val="nil"/>
              <w:bottom w:val="nil"/>
              <w:right w:val="nil"/>
            </w:tcBorders>
          </w:tcPr>
          <w:p w14:paraId="35DECBE1" w14:textId="77777777" w:rsidR="00AC2884" w:rsidRDefault="00AC2884" w:rsidP="006A63B6">
            <w:pPr>
              <w:keepNext/>
              <w:keepLines/>
              <w:rPr>
                <w:rFonts w:ascii="Tahoma" w:hAnsi="Tahoma" w:cs="Tahoma"/>
                <w:sz w:val="19"/>
                <w:szCs w:val="19"/>
                <w:u w:val="single"/>
              </w:rPr>
            </w:pPr>
          </w:p>
        </w:tc>
        <w:tc>
          <w:tcPr>
            <w:tcW w:w="964" w:type="dxa"/>
            <w:tcBorders>
              <w:top w:val="nil"/>
              <w:left w:val="nil"/>
              <w:bottom w:val="nil"/>
              <w:right w:val="nil"/>
            </w:tcBorders>
          </w:tcPr>
          <w:p w14:paraId="3F403D2C" w14:textId="77777777" w:rsidR="00AC2884" w:rsidRDefault="00AC2884" w:rsidP="006A63B6">
            <w:pPr>
              <w:keepNext/>
              <w:keepLines/>
              <w:rPr>
                <w:rFonts w:ascii="Tahoma" w:hAnsi="Tahoma" w:cs="Tahoma"/>
                <w:sz w:val="19"/>
                <w:szCs w:val="19"/>
                <w:u w:val="single"/>
              </w:rPr>
            </w:pPr>
          </w:p>
        </w:tc>
      </w:tr>
      <w:tr w:rsidR="00336A84" w14:paraId="508566F9" w14:textId="77777777" w:rsidTr="00211219">
        <w:tc>
          <w:tcPr>
            <w:tcW w:w="1060" w:type="dxa"/>
          </w:tcPr>
          <w:p w14:paraId="6BFFF365" w14:textId="77777777"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1</w:t>
            </w:r>
          </w:p>
        </w:tc>
        <w:tc>
          <w:tcPr>
            <w:tcW w:w="1396" w:type="dxa"/>
          </w:tcPr>
          <w:p w14:paraId="552949F9" w14:textId="77777777"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2</w:t>
            </w:r>
          </w:p>
        </w:tc>
        <w:tc>
          <w:tcPr>
            <w:tcW w:w="1060" w:type="dxa"/>
          </w:tcPr>
          <w:p w14:paraId="2C07BF08" w14:textId="77777777"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3</w:t>
            </w:r>
          </w:p>
        </w:tc>
        <w:tc>
          <w:tcPr>
            <w:tcW w:w="840" w:type="dxa"/>
            <w:tcBorders>
              <w:top w:val="nil"/>
              <w:bottom w:val="nil"/>
              <w:right w:val="nil"/>
            </w:tcBorders>
          </w:tcPr>
          <w:p w14:paraId="40386D20"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4FBF2896"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7384D2AA"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4992AB3C"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1ABFF0CB" w14:textId="77777777" w:rsidR="00336A84" w:rsidRDefault="00336A84" w:rsidP="006A63B6">
            <w:pPr>
              <w:keepNext/>
              <w:keepLines/>
              <w:rPr>
                <w:rFonts w:ascii="Tahoma" w:hAnsi="Tahoma" w:cs="Tahoma"/>
                <w:sz w:val="19"/>
                <w:szCs w:val="19"/>
                <w:u w:val="single"/>
              </w:rPr>
            </w:pPr>
          </w:p>
        </w:tc>
      </w:tr>
      <w:tr w:rsidR="00336A84" w14:paraId="109F0E37" w14:textId="77777777" w:rsidTr="00211219">
        <w:tc>
          <w:tcPr>
            <w:tcW w:w="1060" w:type="dxa"/>
            <w:tcBorders>
              <w:bottom w:val="single" w:sz="4" w:space="0" w:color="auto"/>
            </w:tcBorders>
          </w:tcPr>
          <w:p w14:paraId="28CC4662" w14:textId="77777777" w:rsidR="00336A84" w:rsidRPr="00211219" w:rsidRDefault="00336A84" w:rsidP="006A63B6">
            <w:pPr>
              <w:keepNext/>
              <w:keepLines/>
              <w:rPr>
                <w:rFonts w:ascii="Tahoma" w:hAnsi="Tahoma" w:cs="Tahoma"/>
                <w:sz w:val="19"/>
                <w:szCs w:val="19"/>
              </w:rPr>
            </w:pPr>
            <w:r w:rsidRPr="00211219">
              <w:rPr>
                <w:rFonts w:ascii="Tahoma" w:hAnsi="Tahoma" w:cs="Tahoma"/>
                <w:sz w:val="19"/>
                <w:szCs w:val="19"/>
              </w:rPr>
              <w:t>8E0WXY8</w:t>
            </w:r>
          </w:p>
        </w:tc>
        <w:tc>
          <w:tcPr>
            <w:tcW w:w="1396" w:type="dxa"/>
            <w:tcBorders>
              <w:bottom w:val="single" w:sz="4" w:space="0" w:color="auto"/>
            </w:tcBorders>
          </w:tcPr>
          <w:p w14:paraId="3FB4F4F8" w14:textId="77777777" w:rsidR="00336A84" w:rsidRPr="00211219" w:rsidRDefault="00336A84" w:rsidP="006A63B6">
            <w:pPr>
              <w:keepNext/>
              <w:keepLines/>
              <w:rPr>
                <w:rFonts w:ascii="Tahoma" w:hAnsi="Tahoma" w:cs="Tahoma"/>
                <w:sz w:val="19"/>
                <w:szCs w:val="19"/>
              </w:rPr>
            </w:pPr>
            <w:r w:rsidRPr="00211219">
              <w:rPr>
                <w:rFonts w:ascii="Tahoma" w:hAnsi="Tahoma" w:cs="Tahoma"/>
                <w:sz w:val="19"/>
                <w:szCs w:val="19"/>
              </w:rPr>
              <w:t>B020ZZZ</w:t>
            </w:r>
          </w:p>
        </w:tc>
        <w:tc>
          <w:tcPr>
            <w:tcW w:w="1060" w:type="dxa"/>
            <w:tcBorders>
              <w:bottom w:val="single" w:sz="4" w:space="0" w:color="auto"/>
            </w:tcBorders>
          </w:tcPr>
          <w:p w14:paraId="1C269FFE" w14:textId="77777777" w:rsidR="00336A84" w:rsidRDefault="00336A84" w:rsidP="006A63B6">
            <w:pPr>
              <w:keepNext/>
              <w:keepLines/>
              <w:rPr>
                <w:rFonts w:ascii="Tahoma" w:hAnsi="Tahoma" w:cs="Tahoma"/>
                <w:sz w:val="19"/>
                <w:szCs w:val="19"/>
                <w:u w:val="single"/>
              </w:rPr>
            </w:pPr>
          </w:p>
        </w:tc>
        <w:tc>
          <w:tcPr>
            <w:tcW w:w="840" w:type="dxa"/>
            <w:tcBorders>
              <w:top w:val="nil"/>
              <w:bottom w:val="nil"/>
              <w:right w:val="nil"/>
            </w:tcBorders>
          </w:tcPr>
          <w:p w14:paraId="10D49B35"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4753021E"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568505C6"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483B64B5"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29933D2F" w14:textId="77777777" w:rsidR="00336A84" w:rsidRDefault="00336A84" w:rsidP="006A63B6">
            <w:pPr>
              <w:keepNext/>
              <w:keepLines/>
              <w:rPr>
                <w:rFonts w:ascii="Tahoma" w:hAnsi="Tahoma" w:cs="Tahoma"/>
                <w:sz w:val="19"/>
                <w:szCs w:val="19"/>
                <w:u w:val="single"/>
              </w:rPr>
            </w:pPr>
          </w:p>
        </w:tc>
      </w:tr>
      <w:tr w:rsidR="00B90FD1" w14:paraId="74A0E23D" w14:textId="77777777" w:rsidTr="00211219">
        <w:tc>
          <w:tcPr>
            <w:tcW w:w="1060" w:type="dxa"/>
            <w:tcBorders>
              <w:left w:val="nil"/>
              <w:bottom w:val="nil"/>
              <w:right w:val="nil"/>
            </w:tcBorders>
          </w:tcPr>
          <w:p w14:paraId="40F11B2A" w14:textId="77777777" w:rsidR="00336A84" w:rsidRDefault="00336A84" w:rsidP="006A63B6">
            <w:pPr>
              <w:keepNext/>
              <w:keepLines/>
              <w:rPr>
                <w:rFonts w:ascii="Tahoma" w:hAnsi="Tahoma" w:cs="Tahoma"/>
                <w:sz w:val="19"/>
                <w:szCs w:val="19"/>
                <w:u w:val="single"/>
              </w:rPr>
            </w:pPr>
          </w:p>
        </w:tc>
        <w:tc>
          <w:tcPr>
            <w:tcW w:w="1396" w:type="dxa"/>
            <w:tcBorders>
              <w:left w:val="nil"/>
              <w:bottom w:val="nil"/>
              <w:right w:val="nil"/>
            </w:tcBorders>
          </w:tcPr>
          <w:p w14:paraId="7CABE329" w14:textId="77777777" w:rsidR="00336A84" w:rsidRDefault="00336A84" w:rsidP="006A63B6">
            <w:pPr>
              <w:keepNext/>
              <w:keepLines/>
              <w:rPr>
                <w:rFonts w:ascii="Tahoma" w:hAnsi="Tahoma" w:cs="Tahoma"/>
                <w:sz w:val="19"/>
                <w:szCs w:val="19"/>
                <w:u w:val="single"/>
              </w:rPr>
            </w:pPr>
          </w:p>
        </w:tc>
        <w:tc>
          <w:tcPr>
            <w:tcW w:w="1060" w:type="dxa"/>
            <w:tcBorders>
              <w:left w:val="nil"/>
              <w:bottom w:val="nil"/>
              <w:right w:val="nil"/>
            </w:tcBorders>
          </w:tcPr>
          <w:p w14:paraId="693691FB" w14:textId="77777777" w:rsidR="00336A84" w:rsidRDefault="00336A84" w:rsidP="006A63B6">
            <w:pPr>
              <w:keepNext/>
              <w:keepLines/>
              <w:rPr>
                <w:rFonts w:ascii="Tahoma" w:hAnsi="Tahoma" w:cs="Tahoma"/>
                <w:sz w:val="19"/>
                <w:szCs w:val="19"/>
                <w:u w:val="single"/>
              </w:rPr>
            </w:pPr>
          </w:p>
        </w:tc>
        <w:tc>
          <w:tcPr>
            <w:tcW w:w="840" w:type="dxa"/>
            <w:tcBorders>
              <w:top w:val="nil"/>
              <w:left w:val="nil"/>
              <w:bottom w:val="nil"/>
              <w:right w:val="nil"/>
            </w:tcBorders>
          </w:tcPr>
          <w:p w14:paraId="6D8B2E36"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0F78BA44"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258E84DE"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678BFB08"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002A5F91" w14:textId="77777777" w:rsidR="00336A84" w:rsidRDefault="00336A84" w:rsidP="006A63B6">
            <w:pPr>
              <w:keepNext/>
              <w:keepLines/>
              <w:rPr>
                <w:rFonts w:ascii="Tahoma" w:hAnsi="Tahoma" w:cs="Tahoma"/>
                <w:sz w:val="19"/>
                <w:szCs w:val="19"/>
                <w:u w:val="single"/>
              </w:rPr>
            </w:pPr>
          </w:p>
        </w:tc>
      </w:tr>
    </w:tbl>
    <w:p w14:paraId="5B143093" w14:textId="77777777" w:rsidR="00E42B56" w:rsidRDefault="00E42B56" w:rsidP="00401735">
      <w:pPr>
        <w:pStyle w:val="t1"/>
        <w:widowControl/>
        <w:spacing w:line="240" w:lineRule="auto"/>
        <w:rPr>
          <w:rFonts w:ascii="Tahoma" w:hAnsi="Tahoma"/>
          <w:sz w:val="19"/>
        </w:rPr>
      </w:pPr>
    </w:p>
    <w:p w14:paraId="30986DB7" w14:textId="77777777" w:rsidR="00F636EC" w:rsidRDefault="002218E5" w:rsidP="00F266BA">
      <w:pPr>
        <w:rPr>
          <w:rFonts w:ascii="Tahoma" w:hAnsi="Tahoma" w:cs="Tahoma"/>
          <w:b/>
          <w:sz w:val="19"/>
          <w:szCs w:val="19"/>
        </w:rPr>
      </w:pPr>
      <w:r w:rsidRPr="00F266BA">
        <w:rPr>
          <w:rFonts w:ascii="Tahoma" w:hAnsi="Tahoma" w:cs="Tahoma"/>
          <w:b/>
          <w:sz w:val="19"/>
          <w:szCs w:val="19"/>
        </w:rPr>
        <w:t xml:space="preserve">Q. </w:t>
      </w:r>
      <w:r w:rsidR="00EF699C">
        <w:rPr>
          <w:rFonts w:ascii="Tahoma" w:hAnsi="Tahoma" w:cs="Tahoma"/>
          <w:b/>
          <w:sz w:val="19"/>
          <w:szCs w:val="19"/>
        </w:rPr>
        <w:t xml:space="preserve">In the “Protection of </w:t>
      </w:r>
      <w:r w:rsidR="00794B21">
        <w:rPr>
          <w:rFonts w:ascii="Tahoma" w:hAnsi="Tahoma" w:cs="Tahoma"/>
          <w:b/>
          <w:sz w:val="19"/>
          <w:szCs w:val="19"/>
        </w:rPr>
        <w:t>Confidential</w:t>
      </w:r>
      <w:r w:rsidR="00EF699C">
        <w:rPr>
          <w:rFonts w:ascii="Tahoma" w:hAnsi="Tahoma" w:cs="Tahoma"/>
          <w:b/>
          <w:sz w:val="19"/>
          <w:szCs w:val="19"/>
        </w:rPr>
        <w:t xml:space="preserve"> Information”,</w:t>
      </w:r>
      <w:r w:rsidR="00BF647C">
        <w:rPr>
          <w:rFonts w:ascii="Tahoma" w:hAnsi="Tahoma" w:cs="Tahoma"/>
          <w:b/>
          <w:sz w:val="19"/>
          <w:szCs w:val="19"/>
        </w:rPr>
        <w:t xml:space="preserve"> under Code of Maryland Regulations (COMAR 10.25.06.06),</w:t>
      </w:r>
      <w:r w:rsidR="00EF699C">
        <w:rPr>
          <w:rFonts w:ascii="Tahoma" w:hAnsi="Tahoma" w:cs="Tahoma"/>
          <w:b/>
          <w:sz w:val="19"/>
          <w:szCs w:val="19"/>
        </w:rPr>
        <w:t xml:space="preserve"> w</w:t>
      </w:r>
      <w:r w:rsidR="005A7485">
        <w:rPr>
          <w:rFonts w:ascii="Tahoma" w:hAnsi="Tahoma" w:cs="Tahoma"/>
          <w:b/>
          <w:sz w:val="19"/>
          <w:szCs w:val="19"/>
        </w:rPr>
        <w:t xml:space="preserve">hat are </w:t>
      </w:r>
      <w:r w:rsidR="005A7485" w:rsidRPr="00FF7092">
        <w:rPr>
          <w:rFonts w:ascii="Tahoma" w:hAnsi="Tahoma" w:cs="Tahoma"/>
          <w:b/>
          <w:sz w:val="19"/>
          <w:szCs w:val="19"/>
        </w:rPr>
        <w:t>the </w:t>
      </w:r>
      <w:r w:rsidR="005A7485">
        <w:rPr>
          <w:rFonts w:ascii="Tahoma" w:hAnsi="Tahoma" w:cs="Tahoma"/>
          <w:b/>
          <w:sz w:val="19"/>
          <w:szCs w:val="19"/>
        </w:rPr>
        <w:t>F</w:t>
      </w:r>
      <w:r w:rsidR="005A7485" w:rsidRPr="00FF7092">
        <w:rPr>
          <w:rFonts w:ascii="Tahoma" w:hAnsi="Tahoma" w:cs="Tahoma"/>
          <w:b/>
          <w:sz w:val="19"/>
          <w:szCs w:val="19"/>
        </w:rPr>
        <w:t xml:space="preserve">ield Names </w:t>
      </w:r>
      <w:r w:rsidR="005A7485">
        <w:rPr>
          <w:rFonts w:ascii="Tahoma" w:hAnsi="Tahoma" w:cs="Tahoma"/>
          <w:b/>
          <w:sz w:val="19"/>
          <w:szCs w:val="19"/>
        </w:rPr>
        <w:t xml:space="preserve">and Field IDs </w:t>
      </w:r>
      <w:r w:rsidR="005A7485" w:rsidRPr="00FF7092">
        <w:rPr>
          <w:rFonts w:ascii="Tahoma" w:hAnsi="Tahoma" w:cs="Tahoma"/>
          <w:b/>
          <w:sz w:val="19"/>
          <w:szCs w:val="19"/>
        </w:rPr>
        <w:t xml:space="preserve">of payor encrypted fields </w:t>
      </w:r>
      <w:r w:rsidR="005A7485">
        <w:rPr>
          <w:rFonts w:ascii="Tahoma" w:hAnsi="Tahoma" w:cs="Tahoma"/>
          <w:b/>
          <w:sz w:val="19"/>
          <w:szCs w:val="19"/>
        </w:rPr>
        <w:t>in</w:t>
      </w:r>
      <w:r w:rsidR="005A7485" w:rsidRPr="00FF7092">
        <w:rPr>
          <w:rFonts w:ascii="Tahoma" w:hAnsi="Tahoma" w:cs="Tahoma"/>
          <w:b/>
          <w:sz w:val="19"/>
          <w:szCs w:val="19"/>
        </w:rPr>
        <w:t xml:space="preserve"> the E</w:t>
      </w:r>
      <w:r w:rsidR="005A7485" w:rsidRPr="00F266BA">
        <w:rPr>
          <w:rFonts w:ascii="Tahoma" w:hAnsi="Tahoma" w:cs="Tahoma"/>
          <w:b/>
          <w:sz w:val="19"/>
          <w:szCs w:val="19"/>
        </w:rPr>
        <w:t>ligibil</w:t>
      </w:r>
      <w:r w:rsidR="005A7485" w:rsidRPr="00FF7092">
        <w:rPr>
          <w:rFonts w:ascii="Tahoma" w:hAnsi="Tahoma" w:cs="Tahoma"/>
          <w:b/>
          <w:sz w:val="19"/>
          <w:szCs w:val="19"/>
        </w:rPr>
        <w:t xml:space="preserve">ity and Claim </w:t>
      </w:r>
      <w:r w:rsidR="005A7485" w:rsidRPr="00F266BA">
        <w:rPr>
          <w:rFonts w:ascii="Tahoma" w:hAnsi="Tahoma" w:cs="Tahoma"/>
          <w:b/>
          <w:sz w:val="19"/>
          <w:szCs w:val="19"/>
        </w:rPr>
        <w:t xml:space="preserve">files </w:t>
      </w:r>
      <w:r w:rsidR="005A7485">
        <w:rPr>
          <w:rFonts w:ascii="Tahoma" w:hAnsi="Tahoma" w:cs="Tahoma"/>
          <w:b/>
          <w:sz w:val="19"/>
          <w:szCs w:val="19"/>
        </w:rPr>
        <w:t xml:space="preserve">that </w:t>
      </w:r>
      <w:r w:rsidR="00EF699C">
        <w:rPr>
          <w:rFonts w:ascii="Tahoma" w:hAnsi="Tahoma" w:cs="Tahoma"/>
          <w:b/>
          <w:sz w:val="19"/>
          <w:szCs w:val="19"/>
        </w:rPr>
        <w:t xml:space="preserve">shall be certified as encrypted by the </w:t>
      </w:r>
      <w:r w:rsidR="006D7F78">
        <w:rPr>
          <w:rFonts w:ascii="Tahoma" w:hAnsi="Tahoma" w:cs="Tahoma"/>
          <w:b/>
          <w:sz w:val="19"/>
          <w:szCs w:val="19"/>
        </w:rPr>
        <w:t>certifier</w:t>
      </w:r>
      <w:r w:rsidR="00EF699C">
        <w:rPr>
          <w:rFonts w:ascii="Tahoma" w:hAnsi="Tahoma" w:cs="Tahoma"/>
          <w:b/>
          <w:sz w:val="19"/>
          <w:szCs w:val="19"/>
        </w:rPr>
        <w:t xml:space="preserve"> from each reporting entity organization</w:t>
      </w:r>
      <w:r w:rsidR="000962EF">
        <w:rPr>
          <w:rFonts w:ascii="Tahoma" w:hAnsi="Tahoma" w:cs="Tahoma"/>
          <w:b/>
          <w:sz w:val="19"/>
          <w:szCs w:val="19"/>
        </w:rPr>
        <w:t>?</w:t>
      </w:r>
      <w:r w:rsidR="00EF699C">
        <w:rPr>
          <w:rFonts w:ascii="Tahoma" w:hAnsi="Tahoma" w:cs="Tahoma"/>
          <w:b/>
          <w:sz w:val="19"/>
          <w:szCs w:val="19"/>
        </w:rPr>
        <w:t xml:space="preserve"> </w:t>
      </w:r>
    </w:p>
    <w:p w14:paraId="62B5D80D" w14:textId="77777777" w:rsidR="002218E5" w:rsidRDefault="002218E5" w:rsidP="00F266BA">
      <w:pPr>
        <w:rPr>
          <w:rFonts w:ascii="Tahoma" w:hAnsi="Tahoma" w:cs="Tahoma"/>
          <w:b/>
          <w:sz w:val="19"/>
          <w:szCs w:val="19"/>
        </w:rPr>
      </w:pPr>
    </w:p>
    <w:p w14:paraId="752E4B01" w14:textId="77777777" w:rsidR="002218E5" w:rsidRDefault="002218E5" w:rsidP="00F266BA">
      <w:pPr>
        <w:rPr>
          <w:rFonts w:ascii="Tahoma" w:hAnsi="Tahoma" w:cs="Tahoma"/>
          <w:sz w:val="19"/>
          <w:szCs w:val="19"/>
        </w:rPr>
      </w:pPr>
      <w:r>
        <w:rPr>
          <w:rFonts w:ascii="Tahoma" w:hAnsi="Tahoma" w:cs="Tahoma"/>
          <w:b/>
          <w:sz w:val="19"/>
          <w:szCs w:val="19"/>
        </w:rPr>
        <w:lastRenderedPageBreak/>
        <w:t>A.</w:t>
      </w:r>
      <w:r w:rsidR="003C2E2A">
        <w:rPr>
          <w:rFonts w:ascii="Tahoma" w:hAnsi="Tahoma" w:cs="Tahoma"/>
          <w:b/>
          <w:sz w:val="19"/>
          <w:szCs w:val="19"/>
        </w:rPr>
        <w:t xml:space="preserve"> </w:t>
      </w:r>
      <w:r w:rsidR="00BF647C">
        <w:rPr>
          <w:rFonts w:ascii="Tahoma" w:hAnsi="Tahoma" w:cs="Tahoma"/>
          <w:sz w:val="19"/>
          <w:szCs w:val="19"/>
        </w:rPr>
        <w:t xml:space="preserve">Under </w:t>
      </w:r>
      <w:r w:rsidR="00EF699C" w:rsidRPr="00E27F4D">
        <w:rPr>
          <w:rFonts w:ascii="Tahoma" w:hAnsi="Tahoma" w:cs="Tahoma"/>
          <w:sz w:val="19"/>
          <w:szCs w:val="19"/>
        </w:rPr>
        <w:t>Code of Maryland Regulations (COMAR)</w:t>
      </w:r>
      <w:r w:rsidR="00EF699C">
        <w:rPr>
          <w:rFonts w:ascii="Tahoma" w:hAnsi="Tahoma" w:cs="Tahoma"/>
          <w:sz w:val="19"/>
          <w:szCs w:val="19"/>
        </w:rPr>
        <w:t>10.25.06.06, t</w:t>
      </w:r>
      <w:r w:rsidR="005A7485" w:rsidRPr="00FF7092">
        <w:rPr>
          <w:rFonts w:ascii="Tahoma" w:hAnsi="Tahoma" w:cs="Tahoma"/>
          <w:sz w:val="19"/>
          <w:szCs w:val="19"/>
        </w:rPr>
        <w:t>he table below shows the </w:t>
      </w:r>
      <w:r w:rsidR="005A7485">
        <w:rPr>
          <w:rFonts w:ascii="Tahoma" w:hAnsi="Tahoma" w:cs="Tahoma"/>
          <w:sz w:val="19"/>
          <w:szCs w:val="19"/>
        </w:rPr>
        <w:t>Field Names and Field IDs</w:t>
      </w:r>
      <w:r w:rsidR="005A7485" w:rsidRPr="00FF7092">
        <w:rPr>
          <w:rFonts w:ascii="Tahoma" w:hAnsi="Tahoma" w:cs="Tahoma"/>
          <w:sz w:val="19"/>
          <w:szCs w:val="19"/>
        </w:rPr>
        <w:t xml:space="preserve"> of payor encrypted fields </w:t>
      </w:r>
      <w:r w:rsidR="005A7485">
        <w:rPr>
          <w:rFonts w:ascii="Tahoma" w:hAnsi="Tahoma" w:cs="Tahoma"/>
          <w:sz w:val="19"/>
          <w:szCs w:val="19"/>
        </w:rPr>
        <w:t xml:space="preserve">in </w:t>
      </w:r>
      <w:r w:rsidR="005A7485" w:rsidRPr="00FF7092">
        <w:rPr>
          <w:rFonts w:ascii="Tahoma" w:hAnsi="Tahoma" w:cs="Tahoma"/>
          <w:sz w:val="19"/>
          <w:szCs w:val="19"/>
        </w:rPr>
        <w:t>the E</w:t>
      </w:r>
      <w:r w:rsidR="003C2E2A" w:rsidRPr="00F266BA">
        <w:rPr>
          <w:rFonts w:ascii="Tahoma" w:hAnsi="Tahoma" w:cs="Tahoma"/>
          <w:sz w:val="19"/>
          <w:szCs w:val="19"/>
        </w:rPr>
        <w:t xml:space="preserve">ligibility and </w:t>
      </w:r>
      <w:r w:rsidR="005A7485">
        <w:rPr>
          <w:rFonts w:ascii="Tahoma" w:hAnsi="Tahoma" w:cs="Tahoma"/>
          <w:sz w:val="19"/>
          <w:szCs w:val="19"/>
        </w:rPr>
        <w:t>C</w:t>
      </w:r>
      <w:r w:rsidR="003C2E2A" w:rsidRPr="00F266BA">
        <w:rPr>
          <w:rFonts w:ascii="Tahoma" w:hAnsi="Tahoma" w:cs="Tahoma"/>
          <w:sz w:val="19"/>
          <w:szCs w:val="19"/>
        </w:rPr>
        <w:t xml:space="preserve">laims files </w:t>
      </w:r>
      <w:r w:rsidR="00EF699C">
        <w:rPr>
          <w:rFonts w:ascii="Tahoma" w:hAnsi="Tahoma" w:cs="Tahoma"/>
          <w:sz w:val="19"/>
          <w:szCs w:val="19"/>
        </w:rPr>
        <w:t xml:space="preserve">that shall be certified as encrypted by the </w:t>
      </w:r>
      <w:r w:rsidR="006D7F78">
        <w:rPr>
          <w:rFonts w:ascii="Tahoma" w:hAnsi="Tahoma" w:cs="Tahoma"/>
          <w:sz w:val="19"/>
          <w:szCs w:val="19"/>
        </w:rPr>
        <w:t>certifier</w:t>
      </w:r>
      <w:r w:rsidR="00EF699C">
        <w:rPr>
          <w:rFonts w:ascii="Tahoma" w:hAnsi="Tahoma" w:cs="Tahoma"/>
          <w:sz w:val="19"/>
          <w:szCs w:val="19"/>
        </w:rPr>
        <w:t xml:space="preserve"> from each reporting entity</w:t>
      </w:r>
      <w:r w:rsidR="003C2E2A" w:rsidRPr="00F266BA">
        <w:rPr>
          <w:rFonts w:ascii="Tahoma" w:hAnsi="Tahoma" w:cs="Tahoma"/>
          <w:sz w:val="19"/>
          <w:szCs w:val="19"/>
        </w:rPr>
        <w:t>. </w:t>
      </w:r>
      <w:r w:rsidR="00CB2AC5">
        <w:rPr>
          <w:rFonts w:ascii="Tahoma" w:hAnsi="Tahoma" w:cs="Tahoma"/>
          <w:sz w:val="19"/>
          <w:szCs w:val="19"/>
        </w:rPr>
        <w:t xml:space="preserve"> </w:t>
      </w:r>
      <w:r w:rsidR="003C2E2A" w:rsidRPr="00F266BA">
        <w:rPr>
          <w:rFonts w:ascii="Tahoma" w:hAnsi="Tahoma" w:cs="Tahoma"/>
          <w:sz w:val="19"/>
          <w:szCs w:val="19"/>
        </w:rPr>
        <w:t>The CRISP demographic file is exempted from this attestation as unencrypted identifiers are needed for CRISP</w:t>
      </w:r>
      <w:r w:rsidR="00BF647C">
        <w:rPr>
          <w:rFonts w:ascii="Tahoma" w:hAnsi="Tahoma" w:cs="Tahoma"/>
          <w:sz w:val="19"/>
          <w:szCs w:val="19"/>
        </w:rPr>
        <w:t xml:space="preserve"> organization</w:t>
      </w:r>
      <w:r w:rsidR="003C2E2A" w:rsidRPr="00F266BA">
        <w:rPr>
          <w:rFonts w:ascii="Tahoma" w:hAnsi="Tahoma" w:cs="Tahoma"/>
          <w:sz w:val="19"/>
          <w:szCs w:val="19"/>
        </w:rPr>
        <w:t xml:space="preserve"> to create the Mas</w:t>
      </w:r>
      <w:r w:rsidR="00BF647C" w:rsidRPr="00FF7092">
        <w:rPr>
          <w:rFonts w:ascii="Tahoma" w:hAnsi="Tahoma" w:cs="Tahoma"/>
          <w:sz w:val="19"/>
          <w:szCs w:val="19"/>
        </w:rPr>
        <w:t xml:space="preserve">ter Patient Index for the MHCC. </w:t>
      </w:r>
      <w:r w:rsidR="003C2E2A" w:rsidRPr="00F266BA">
        <w:rPr>
          <w:rFonts w:ascii="Tahoma" w:hAnsi="Tahoma" w:cs="Tahoma"/>
          <w:sz w:val="19"/>
          <w:szCs w:val="19"/>
        </w:rPr>
        <w:t xml:space="preserve">However, </w:t>
      </w:r>
      <w:r w:rsidR="005A7485" w:rsidRPr="00FF7092">
        <w:rPr>
          <w:rFonts w:ascii="Tahoma" w:hAnsi="Tahoma" w:cs="Tahoma"/>
          <w:sz w:val="19"/>
          <w:szCs w:val="19"/>
        </w:rPr>
        <w:t>the </w:t>
      </w:r>
      <w:r w:rsidR="003C2E2A" w:rsidRPr="00F266BA">
        <w:rPr>
          <w:rFonts w:ascii="Tahoma" w:hAnsi="Tahoma" w:cs="Tahoma"/>
          <w:sz w:val="19"/>
          <w:szCs w:val="19"/>
        </w:rPr>
        <w:t xml:space="preserve">"Encrypted </w:t>
      </w:r>
      <w:proofErr w:type="gramStart"/>
      <w:r w:rsidR="003C2E2A" w:rsidRPr="00F266BA">
        <w:rPr>
          <w:rFonts w:ascii="Tahoma" w:hAnsi="Tahoma" w:cs="Tahoma"/>
          <w:sz w:val="19"/>
          <w:szCs w:val="19"/>
        </w:rPr>
        <w:t>Enrollee’s  </w:t>
      </w:r>
      <w:proofErr w:type="spellStart"/>
      <w:r w:rsidR="003C2E2A" w:rsidRPr="00F266BA">
        <w:rPr>
          <w:rFonts w:ascii="Tahoma" w:hAnsi="Tahoma" w:cs="Tahoma"/>
          <w:sz w:val="19"/>
          <w:szCs w:val="19"/>
        </w:rPr>
        <w:t>IdentifierP</w:t>
      </w:r>
      <w:proofErr w:type="spellEnd"/>
      <w:proofErr w:type="gramEnd"/>
      <w:r w:rsidR="003C2E2A" w:rsidRPr="00F266BA">
        <w:rPr>
          <w:rFonts w:ascii="Tahoma" w:hAnsi="Tahoma" w:cs="Tahoma"/>
          <w:sz w:val="19"/>
          <w:szCs w:val="19"/>
        </w:rPr>
        <w:t xml:space="preserve">" that is in the CRISP demographic file must match the "Encrypted Enrollee’s  </w:t>
      </w:r>
      <w:proofErr w:type="spellStart"/>
      <w:r w:rsidR="003C2E2A" w:rsidRPr="00F266BA">
        <w:rPr>
          <w:rFonts w:ascii="Tahoma" w:hAnsi="Tahoma" w:cs="Tahoma"/>
          <w:sz w:val="19"/>
          <w:szCs w:val="19"/>
        </w:rPr>
        <w:t>IdentifierP</w:t>
      </w:r>
      <w:proofErr w:type="spellEnd"/>
      <w:r w:rsidR="005A7485" w:rsidRPr="00FF7092">
        <w:rPr>
          <w:rFonts w:ascii="Tahoma" w:hAnsi="Tahoma" w:cs="Tahoma"/>
          <w:sz w:val="19"/>
          <w:szCs w:val="19"/>
        </w:rPr>
        <w:t>" in the E</w:t>
      </w:r>
      <w:r w:rsidR="003C2E2A" w:rsidRPr="00F266BA">
        <w:rPr>
          <w:rFonts w:ascii="Tahoma" w:hAnsi="Tahoma" w:cs="Tahoma"/>
          <w:sz w:val="19"/>
          <w:szCs w:val="19"/>
        </w:rPr>
        <w:t>ligibility file. </w:t>
      </w:r>
    </w:p>
    <w:p w14:paraId="0C004EDE" w14:textId="77777777" w:rsidR="003C2E2A" w:rsidRDefault="003C2E2A" w:rsidP="00F266BA">
      <w:pPr>
        <w:rPr>
          <w:rFonts w:ascii="Tahoma" w:hAnsi="Tahoma" w:cs="Tahoma"/>
          <w:sz w:val="19"/>
          <w:szCs w:val="19"/>
        </w:rPr>
      </w:pPr>
    </w:p>
    <w:tbl>
      <w:tblPr>
        <w:tblW w:w="4102" w:type="dxa"/>
        <w:tblCellMar>
          <w:left w:w="0" w:type="dxa"/>
          <w:right w:w="0" w:type="dxa"/>
        </w:tblCellMar>
        <w:tblLook w:val="04A0" w:firstRow="1" w:lastRow="0" w:firstColumn="1" w:lastColumn="0" w:noHBand="0" w:noVBand="1"/>
      </w:tblPr>
      <w:tblGrid>
        <w:gridCol w:w="3232"/>
        <w:gridCol w:w="870"/>
      </w:tblGrid>
      <w:tr w:rsidR="003C2E2A" w:rsidRPr="009B6DDD" w14:paraId="7CB891FE" w14:textId="77777777" w:rsidTr="00F266BA">
        <w:trPr>
          <w:trHeight w:val="375"/>
        </w:trPr>
        <w:tc>
          <w:tcPr>
            <w:tcW w:w="32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2DE448A"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Eligibility file </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3F803DA"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0B9C30EA" w14:textId="77777777" w:rsidTr="00F266BA">
        <w:trPr>
          <w:trHeight w:val="375"/>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FC5BF46"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IdentifierP</w:t>
            </w:r>
            <w:proofErr w:type="spellEnd"/>
            <w:r w:rsidRPr="00F266BA">
              <w:rPr>
                <w:rFonts w:ascii="Tahoma" w:hAnsi="Tahoma" w:cs="Tahoma"/>
                <w:sz w:val="19"/>
                <w:szCs w:val="19"/>
              </w:rPr>
              <w:t> </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47BFF6" w14:textId="77777777" w:rsidR="003C2E2A" w:rsidRPr="00F266BA" w:rsidRDefault="003C2E2A" w:rsidP="00D8676B">
            <w:pPr>
              <w:rPr>
                <w:rFonts w:ascii="Tahoma" w:hAnsi="Tahoma" w:cs="Tahoma"/>
                <w:sz w:val="19"/>
                <w:szCs w:val="19"/>
              </w:rPr>
            </w:pPr>
            <w:r w:rsidRPr="00F266BA">
              <w:rPr>
                <w:rFonts w:ascii="Tahoma" w:hAnsi="Tahoma" w:cs="Tahoma"/>
                <w:sz w:val="19"/>
                <w:szCs w:val="19"/>
              </w:rPr>
              <w:t>E002</w:t>
            </w:r>
          </w:p>
        </w:tc>
      </w:tr>
      <w:tr w:rsidR="003C2E2A" w:rsidRPr="009B6DDD" w14:paraId="5E41E7DB" w14:textId="77777777" w:rsidTr="00F266BA">
        <w:trPr>
          <w:trHeight w:val="375"/>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20D2DE5"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EA65619" w14:textId="77777777" w:rsidR="003C2E2A" w:rsidRPr="00F266BA" w:rsidRDefault="003C2E2A" w:rsidP="00D8676B">
            <w:pPr>
              <w:rPr>
                <w:rFonts w:ascii="Tahoma" w:hAnsi="Tahoma" w:cs="Tahoma"/>
                <w:sz w:val="19"/>
                <w:szCs w:val="19"/>
              </w:rPr>
            </w:pPr>
            <w:r w:rsidRPr="00F266BA">
              <w:rPr>
                <w:rFonts w:ascii="Tahoma" w:hAnsi="Tahoma" w:cs="Tahoma"/>
                <w:sz w:val="19"/>
                <w:szCs w:val="19"/>
              </w:rPr>
              <w:t>E003</w:t>
            </w:r>
          </w:p>
        </w:tc>
      </w:tr>
      <w:tr w:rsidR="003C2E2A" w:rsidRPr="009B6DDD" w14:paraId="79B29877" w14:textId="77777777" w:rsidTr="00F266BA">
        <w:trPr>
          <w:trHeight w:val="375"/>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68A72F"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Contract or Group Number</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E27BC2" w14:textId="77777777" w:rsidR="003C2E2A" w:rsidRPr="00F266BA" w:rsidRDefault="003C2E2A" w:rsidP="00D8676B">
            <w:pPr>
              <w:rPr>
                <w:rFonts w:ascii="Tahoma" w:hAnsi="Tahoma" w:cs="Tahoma"/>
                <w:sz w:val="19"/>
                <w:szCs w:val="19"/>
              </w:rPr>
            </w:pPr>
            <w:r w:rsidRPr="00F266BA">
              <w:rPr>
                <w:rFonts w:ascii="Tahoma" w:hAnsi="Tahoma" w:cs="Tahoma"/>
                <w:sz w:val="19"/>
                <w:szCs w:val="19"/>
              </w:rPr>
              <w:t>E028</w:t>
            </w:r>
          </w:p>
        </w:tc>
      </w:tr>
      <w:tr w:rsidR="003C2E2A" w:rsidRPr="009B6DDD" w14:paraId="1270A47B" w14:textId="77777777" w:rsidTr="00F266BA">
        <w:trPr>
          <w:trHeight w:val="375"/>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900903" w14:textId="77777777" w:rsidR="003C2E2A" w:rsidRPr="00F266BA" w:rsidRDefault="003C2E2A" w:rsidP="00D8676B">
            <w:pPr>
              <w:rPr>
                <w:rFonts w:ascii="Tahoma" w:hAnsi="Tahoma" w:cs="Tahoma"/>
                <w:sz w:val="19"/>
                <w:szCs w:val="19"/>
              </w:rPr>
            </w:pPr>
            <w:r w:rsidRPr="00F266BA">
              <w:rPr>
                <w:rFonts w:ascii="Tahoma" w:hAnsi="Tahoma" w:cs="Tahoma"/>
                <w:sz w:val="19"/>
                <w:szCs w:val="19"/>
              </w:rPr>
              <w:t>Subscriber ID Number</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B694A0" w14:textId="77777777" w:rsidR="003C2E2A" w:rsidRPr="00F266BA" w:rsidRDefault="003C2E2A" w:rsidP="00D8676B">
            <w:pPr>
              <w:rPr>
                <w:rFonts w:ascii="Tahoma" w:hAnsi="Tahoma" w:cs="Tahoma"/>
                <w:sz w:val="19"/>
                <w:szCs w:val="19"/>
              </w:rPr>
            </w:pPr>
            <w:r w:rsidRPr="00F266BA">
              <w:rPr>
                <w:rFonts w:ascii="Tahoma" w:hAnsi="Tahoma" w:cs="Tahoma"/>
                <w:sz w:val="19"/>
                <w:szCs w:val="19"/>
              </w:rPr>
              <w:t>E046</w:t>
            </w:r>
          </w:p>
        </w:tc>
      </w:tr>
    </w:tbl>
    <w:p w14:paraId="0662BACF" w14:textId="77777777" w:rsidR="003C2E2A" w:rsidRPr="00F266BA" w:rsidRDefault="003C2E2A" w:rsidP="00F266BA">
      <w:pPr>
        <w:rPr>
          <w:rFonts w:ascii="Tahoma" w:hAnsi="Tahoma" w:cs="Tahoma"/>
          <w:b/>
          <w:sz w:val="19"/>
          <w:szCs w:val="19"/>
        </w:rPr>
      </w:pPr>
    </w:p>
    <w:tbl>
      <w:tblPr>
        <w:tblW w:w="4135" w:type="dxa"/>
        <w:tblCellMar>
          <w:left w:w="0" w:type="dxa"/>
          <w:right w:w="0" w:type="dxa"/>
        </w:tblCellMar>
        <w:tblLook w:val="04A0" w:firstRow="1" w:lastRow="0" w:firstColumn="1" w:lastColumn="0" w:noHBand="0" w:noVBand="1"/>
      </w:tblPr>
      <w:tblGrid>
        <w:gridCol w:w="3235"/>
        <w:gridCol w:w="900"/>
      </w:tblGrid>
      <w:tr w:rsidR="003C2E2A" w:rsidRPr="009B6DDD" w14:paraId="70B13EF8"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4A54C8D"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 xml:space="preserve">Professional </w:t>
            </w:r>
            <w:proofErr w:type="gramStart"/>
            <w:r w:rsidRPr="00F266BA">
              <w:rPr>
                <w:rFonts w:ascii="Tahoma" w:hAnsi="Tahoma" w:cs="Tahoma"/>
                <w:b/>
                <w:sz w:val="19"/>
                <w:szCs w:val="19"/>
              </w:rPr>
              <w:t>Services  file</w:t>
            </w:r>
            <w:proofErr w:type="gramEnd"/>
            <w:r w:rsidRPr="00F266BA">
              <w:rPr>
                <w:rFonts w:ascii="Tahoma" w:hAnsi="Tahoma" w:cs="Tahoma"/>
                <w:b/>
                <w:sz w:val="19"/>
                <w:szCs w:val="19"/>
              </w:rPr>
              <w:t>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4767D4A"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1DCE8BB3"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AC9AE0C"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IdentifierP</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626E93D" w14:textId="77777777" w:rsidR="003C2E2A" w:rsidRPr="00F266BA" w:rsidRDefault="003C2E2A" w:rsidP="00D8676B">
            <w:pPr>
              <w:rPr>
                <w:rFonts w:ascii="Tahoma" w:hAnsi="Tahoma" w:cs="Tahoma"/>
                <w:sz w:val="19"/>
                <w:szCs w:val="19"/>
              </w:rPr>
            </w:pPr>
            <w:r w:rsidRPr="00F266BA">
              <w:rPr>
                <w:rFonts w:ascii="Tahoma" w:hAnsi="Tahoma" w:cs="Tahoma"/>
                <w:sz w:val="19"/>
                <w:szCs w:val="19"/>
              </w:rPr>
              <w:t>P002</w:t>
            </w:r>
          </w:p>
        </w:tc>
      </w:tr>
      <w:tr w:rsidR="003C2E2A" w:rsidRPr="009B6DDD" w14:paraId="31D8FB8A"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7D210E5"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DEE3E0" w14:textId="77777777" w:rsidR="003C2E2A" w:rsidRPr="00F266BA" w:rsidRDefault="003C2E2A" w:rsidP="00D8676B">
            <w:pPr>
              <w:rPr>
                <w:rFonts w:ascii="Tahoma" w:hAnsi="Tahoma" w:cs="Tahoma"/>
                <w:sz w:val="19"/>
                <w:szCs w:val="19"/>
              </w:rPr>
            </w:pPr>
            <w:r w:rsidRPr="00F266BA">
              <w:rPr>
                <w:rFonts w:ascii="Tahoma" w:hAnsi="Tahoma" w:cs="Tahoma"/>
                <w:sz w:val="19"/>
                <w:szCs w:val="19"/>
              </w:rPr>
              <w:t>P003</w:t>
            </w:r>
          </w:p>
        </w:tc>
      </w:tr>
      <w:tr w:rsidR="003C2E2A" w:rsidRPr="009B6DDD" w14:paraId="1081ED1A" w14:textId="77777777" w:rsidTr="00F266BA">
        <w:trPr>
          <w:trHeight w:val="300"/>
        </w:trPr>
        <w:tc>
          <w:tcPr>
            <w:tcW w:w="3235" w:type="dxa"/>
            <w:tcBorders>
              <w:top w:val="nil"/>
              <w:left w:val="nil"/>
              <w:bottom w:val="nil"/>
              <w:right w:val="nil"/>
            </w:tcBorders>
            <w:noWrap/>
            <w:tcMar>
              <w:top w:w="15" w:type="dxa"/>
              <w:left w:w="15" w:type="dxa"/>
              <w:bottom w:w="0" w:type="dxa"/>
              <w:right w:w="15" w:type="dxa"/>
            </w:tcMar>
            <w:vAlign w:val="bottom"/>
            <w:hideMark/>
          </w:tcPr>
          <w:p w14:paraId="6C36BE03" w14:textId="77777777" w:rsidR="003C2E2A" w:rsidRPr="009B6DDD" w:rsidRDefault="003C2E2A" w:rsidP="00D8676B">
            <w:pPr>
              <w:rPr>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0B2473FA" w14:textId="77777777" w:rsidR="003C2E2A" w:rsidRPr="009B6DDD" w:rsidRDefault="003C2E2A" w:rsidP="00D8676B"/>
        </w:tc>
      </w:tr>
      <w:tr w:rsidR="003C2E2A" w:rsidRPr="003C2E2A" w14:paraId="662CC6BA"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371C986" w14:textId="77777777" w:rsidR="003C2E2A" w:rsidRPr="00F266BA" w:rsidRDefault="003C2E2A" w:rsidP="00D8676B">
            <w:pPr>
              <w:rPr>
                <w:rFonts w:ascii="Tahoma" w:hAnsi="Tahoma" w:cs="Tahoma"/>
                <w:b/>
                <w:sz w:val="19"/>
                <w:szCs w:val="19"/>
              </w:rPr>
            </w:pPr>
            <w:proofErr w:type="gramStart"/>
            <w:r w:rsidRPr="00F266BA">
              <w:rPr>
                <w:rFonts w:ascii="Tahoma" w:hAnsi="Tahoma" w:cs="Tahoma"/>
                <w:b/>
                <w:sz w:val="19"/>
                <w:szCs w:val="19"/>
              </w:rPr>
              <w:t>Institutional  Services</w:t>
            </w:r>
            <w:proofErr w:type="gramEnd"/>
            <w:r w:rsidRPr="00F266BA">
              <w:rPr>
                <w:rFonts w:ascii="Tahoma" w:hAnsi="Tahoma" w:cs="Tahoma"/>
                <w:b/>
                <w:sz w:val="19"/>
                <w:szCs w:val="19"/>
              </w:rPr>
              <w:t>  file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F4CF3AC"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5C835004"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ED0C514"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IdentifierP</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25859B" w14:textId="77777777" w:rsidR="003C2E2A" w:rsidRPr="00F266BA" w:rsidRDefault="003C2E2A" w:rsidP="00D8676B">
            <w:pPr>
              <w:rPr>
                <w:rFonts w:ascii="Tahoma" w:hAnsi="Tahoma" w:cs="Tahoma"/>
                <w:sz w:val="19"/>
                <w:szCs w:val="19"/>
              </w:rPr>
            </w:pPr>
            <w:r w:rsidRPr="00F266BA">
              <w:rPr>
                <w:rFonts w:ascii="Tahoma" w:hAnsi="Tahoma" w:cs="Tahoma"/>
                <w:sz w:val="19"/>
                <w:szCs w:val="19"/>
              </w:rPr>
              <w:t>I002</w:t>
            </w:r>
          </w:p>
        </w:tc>
      </w:tr>
      <w:tr w:rsidR="003C2E2A" w:rsidRPr="009B6DDD" w14:paraId="50058C29"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4A198F3"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75608B" w14:textId="77777777" w:rsidR="003C2E2A" w:rsidRPr="00F266BA" w:rsidRDefault="003C2E2A" w:rsidP="00D8676B">
            <w:pPr>
              <w:rPr>
                <w:rFonts w:ascii="Tahoma" w:hAnsi="Tahoma" w:cs="Tahoma"/>
                <w:sz w:val="19"/>
                <w:szCs w:val="19"/>
              </w:rPr>
            </w:pPr>
            <w:r w:rsidRPr="00F266BA">
              <w:rPr>
                <w:rFonts w:ascii="Tahoma" w:hAnsi="Tahoma" w:cs="Tahoma"/>
                <w:sz w:val="19"/>
                <w:szCs w:val="19"/>
              </w:rPr>
              <w:t>I003</w:t>
            </w:r>
          </w:p>
        </w:tc>
      </w:tr>
      <w:tr w:rsidR="003C2E2A" w:rsidRPr="009B6DDD" w14:paraId="36B91D67" w14:textId="77777777" w:rsidTr="00F266BA">
        <w:trPr>
          <w:trHeight w:val="300"/>
        </w:trPr>
        <w:tc>
          <w:tcPr>
            <w:tcW w:w="3235" w:type="dxa"/>
            <w:tcBorders>
              <w:top w:val="nil"/>
              <w:left w:val="nil"/>
              <w:bottom w:val="nil"/>
              <w:right w:val="nil"/>
            </w:tcBorders>
            <w:noWrap/>
            <w:tcMar>
              <w:top w:w="15" w:type="dxa"/>
              <w:left w:w="15" w:type="dxa"/>
              <w:bottom w:w="0" w:type="dxa"/>
              <w:right w:w="15" w:type="dxa"/>
            </w:tcMar>
            <w:vAlign w:val="bottom"/>
            <w:hideMark/>
          </w:tcPr>
          <w:p w14:paraId="7FDEEEA9" w14:textId="77777777" w:rsidR="003C2E2A" w:rsidRPr="009B6DDD" w:rsidRDefault="003C2E2A" w:rsidP="00D8676B">
            <w:pPr>
              <w:rPr>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2676CD92" w14:textId="77777777" w:rsidR="003C2E2A" w:rsidRPr="009B6DDD" w:rsidRDefault="003C2E2A" w:rsidP="00D8676B"/>
        </w:tc>
      </w:tr>
      <w:tr w:rsidR="003C2E2A" w:rsidRPr="009B6DDD" w14:paraId="09580A3E"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6A9B734"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 xml:space="preserve">Dental </w:t>
            </w:r>
            <w:proofErr w:type="gramStart"/>
            <w:r w:rsidRPr="00F266BA">
              <w:rPr>
                <w:rFonts w:ascii="Tahoma" w:hAnsi="Tahoma" w:cs="Tahoma"/>
                <w:b/>
                <w:sz w:val="19"/>
                <w:szCs w:val="19"/>
              </w:rPr>
              <w:t>Services  file</w:t>
            </w:r>
            <w:proofErr w:type="gramEnd"/>
            <w:r w:rsidRPr="00F266BA">
              <w:rPr>
                <w:rFonts w:ascii="Tahoma" w:hAnsi="Tahoma" w:cs="Tahoma"/>
                <w:b/>
                <w:sz w:val="19"/>
                <w:szCs w:val="19"/>
              </w:rPr>
              <w:t>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7E64E55"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04F00B16"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18DAD90"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IdentifierP</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483A45" w14:textId="77777777" w:rsidR="003C2E2A" w:rsidRPr="00F266BA" w:rsidRDefault="003C2E2A" w:rsidP="00D8676B">
            <w:pPr>
              <w:rPr>
                <w:rFonts w:ascii="Tahoma" w:hAnsi="Tahoma" w:cs="Tahoma"/>
                <w:sz w:val="19"/>
                <w:szCs w:val="19"/>
              </w:rPr>
            </w:pPr>
            <w:r w:rsidRPr="00F266BA">
              <w:rPr>
                <w:rFonts w:ascii="Tahoma" w:hAnsi="Tahoma" w:cs="Tahoma"/>
                <w:sz w:val="19"/>
                <w:szCs w:val="19"/>
              </w:rPr>
              <w:t>T002</w:t>
            </w:r>
          </w:p>
        </w:tc>
      </w:tr>
      <w:tr w:rsidR="003C2E2A" w:rsidRPr="009B6DDD" w14:paraId="12B87F63"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7E6104F"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0C4B7B" w14:textId="77777777" w:rsidR="003C2E2A" w:rsidRPr="00F266BA" w:rsidRDefault="003C2E2A" w:rsidP="00D8676B">
            <w:pPr>
              <w:rPr>
                <w:rFonts w:ascii="Tahoma" w:hAnsi="Tahoma" w:cs="Tahoma"/>
                <w:sz w:val="19"/>
                <w:szCs w:val="19"/>
              </w:rPr>
            </w:pPr>
            <w:r w:rsidRPr="00F266BA">
              <w:rPr>
                <w:rFonts w:ascii="Tahoma" w:hAnsi="Tahoma" w:cs="Tahoma"/>
                <w:sz w:val="19"/>
                <w:szCs w:val="19"/>
              </w:rPr>
              <w:t>T003</w:t>
            </w:r>
          </w:p>
        </w:tc>
      </w:tr>
      <w:tr w:rsidR="003C2E2A" w:rsidRPr="009B6DDD" w14:paraId="70A1D66D"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AFBB369"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Contract or Group Number</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51E90B2" w14:textId="77777777" w:rsidR="003C2E2A" w:rsidRPr="00F266BA" w:rsidRDefault="003C2E2A" w:rsidP="00D8676B">
            <w:pPr>
              <w:rPr>
                <w:rFonts w:ascii="Tahoma" w:hAnsi="Tahoma" w:cs="Tahoma"/>
                <w:sz w:val="19"/>
                <w:szCs w:val="19"/>
              </w:rPr>
            </w:pPr>
            <w:r w:rsidRPr="00F266BA">
              <w:rPr>
                <w:rFonts w:ascii="Tahoma" w:hAnsi="Tahoma" w:cs="Tahoma"/>
                <w:sz w:val="19"/>
                <w:szCs w:val="19"/>
              </w:rPr>
              <w:t>T036</w:t>
            </w:r>
          </w:p>
        </w:tc>
      </w:tr>
    </w:tbl>
    <w:p w14:paraId="0BAC04AB" w14:textId="77777777" w:rsidR="003C2E2A" w:rsidRPr="009B6DDD" w:rsidRDefault="003C2E2A" w:rsidP="003C2E2A">
      <w:pPr>
        <w:shd w:val="clear" w:color="auto" w:fill="FFFFFF"/>
        <w:rPr>
          <w:rFonts w:ascii="Arial" w:hAnsi="Arial" w:cs="Arial"/>
          <w:color w:val="500050"/>
          <w:sz w:val="24"/>
          <w:szCs w:val="24"/>
        </w:rPr>
      </w:pPr>
    </w:p>
    <w:p w14:paraId="613BCB57" w14:textId="77777777" w:rsidR="003C2E2A" w:rsidRPr="009B6DDD" w:rsidRDefault="003C2E2A" w:rsidP="003C2E2A">
      <w:pPr>
        <w:shd w:val="clear" w:color="auto" w:fill="FFFFFF"/>
        <w:rPr>
          <w:rFonts w:ascii="Arial" w:hAnsi="Arial" w:cs="Arial"/>
          <w:color w:val="500050"/>
          <w:sz w:val="24"/>
          <w:szCs w:val="24"/>
        </w:rPr>
      </w:pPr>
    </w:p>
    <w:tbl>
      <w:tblPr>
        <w:tblW w:w="4135" w:type="dxa"/>
        <w:shd w:val="clear" w:color="auto" w:fill="FFFFFF"/>
        <w:tblCellMar>
          <w:left w:w="0" w:type="dxa"/>
          <w:right w:w="0" w:type="dxa"/>
        </w:tblCellMar>
        <w:tblLook w:val="04A0" w:firstRow="1" w:lastRow="0" w:firstColumn="1" w:lastColumn="0" w:noHBand="0" w:noVBand="1"/>
      </w:tblPr>
      <w:tblGrid>
        <w:gridCol w:w="3235"/>
        <w:gridCol w:w="900"/>
      </w:tblGrid>
      <w:tr w:rsidR="003C2E2A" w:rsidRPr="009B6DDD" w14:paraId="444A53BA"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DF4C3C9"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Pharmacy</w:t>
            </w:r>
            <w:r w:rsidR="00BD139F">
              <w:rPr>
                <w:rFonts w:ascii="Tahoma" w:hAnsi="Tahoma" w:cs="Tahoma"/>
                <w:b/>
                <w:sz w:val="19"/>
                <w:szCs w:val="19"/>
              </w:rPr>
              <w:t xml:space="preserve"> Services</w:t>
            </w:r>
            <w:r w:rsidRPr="00F266BA">
              <w:rPr>
                <w:rFonts w:ascii="Tahoma" w:hAnsi="Tahoma" w:cs="Tahoma"/>
                <w:b/>
                <w:sz w:val="19"/>
                <w:szCs w:val="19"/>
              </w:rPr>
              <w:t xml:space="preserve"> file </w:t>
            </w:r>
          </w:p>
        </w:tc>
        <w:tc>
          <w:tcPr>
            <w:tcW w:w="90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207E789"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65605DE8" w14:textId="77777777" w:rsidTr="00F266BA">
        <w:trPr>
          <w:trHeight w:val="375"/>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27AE20E"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IdentifierP</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F3F2AF8" w14:textId="77777777" w:rsidR="003C2E2A" w:rsidRPr="00F266BA" w:rsidRDefault="003C2E2A" w:rsidP="00D8676B">
            <w:pPr>
              <w:rPr>
                <w:rFonts w:ascii="Tahoma" w:hAnsi="Tahoma" w:cs="Tahoma"/>
                <w:sz w:val="19"/>
                <w:szCs w:val="19"/>
              </w:rPr>
            </w:pPr>
            <w:r w:rsidRPr="00F266BA">
              <w:rPr>
                <w:rFonts w:ascii="Tahoma" w:hAnsi="Tahoma" w:cs="Tahoma"/>
                <w:sz w:val="19"/>
                <w:szCs w:val="19"/>
              </w:rPr>
              <w:t>R002</w:t>
            </w:r>
          </w:p>
        </w:tc>
      </w:tr>
      <w:tr w:rsidR="003C2E2A" w:rsidRPr="009B6DDD" w14:paraId="6D58FC0B" w14:textId="77777777" w:rsidTr="00F266BA">
        <w:trPr>
          <w:trHeight w:val="375"/>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CFF8A30"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2652569" w14:textId="77777777" w:rsidR="003C2E2A" w:rsidRPr="00F266BA" w:rsidRDefault="003C2E2A" w:rsidP="00D8676B">
            <w:pPr>
              <w:rPr>
                <w:rFonts w:ascii="Tahoma" w:hAnsi="Tahoma" w:cs="Tahoma"/>
                <w:sz w:val="19"/>
                <w:szCs w:val="19"/>
              </w:rPr>
            </w:pPr>
            <w:r w:rsidRPr="00F266BA">
              <w:rPr>
                <w:rFonts w:ascii="Tahoma" w:hAnsi="Tahoma" w:cs="Tahoma"/>
                <w:sz w:val="19"/>
                <w:szCs w:val="19"/>
              </w:rPr>
              <w:t>R003</w:t>
            </w:r>
          </w:p>
        </w:tc>
      </w:tr>
    </w:tbl>
    <w:p w14:paraId="09CA161B" w14:textId="77777777" w:rsidR="00F636EC" w:rsidRDefault="00F636EC" w:rsidP="00401735">
      <w:pPr>
        <w:pStyle w:val="t1"/>
        <w:widowControl/>
        <w:spacing w:line="240" w:lineRule="auto"/>
        <w:rPr>
          <w:rFonts w:ascii="Tahoma" w:hAnsi="Tahoma"/>
          <w:sz w:val="19"/>
        </w:rPr>
      </w:pPr>
    </w:p>
    <w:p w14:paraId="28BEB0B3" w14:textId="77777777" w:rsidR="00F636EC" w:rsidRDefault="00F636EC" w:rsidP="00401735">
      <w:pPr>
        <w:pStyle w:val="t1"/>
        <w:widowControl/>
        <w:spacing w:line="240" w:lineRule="auto"/>
        <w:rPr>
          <w:rFonts w:ascii="Tahoma" w:hAnsi="Tahoma"/>
          <w:sz w:val="19"/>
        </w:rPr>
      </w:pPr>
    </w:p>
    <w:p w14:paraId="368D80EB" w14:textId="77777777" w:rsidR="008D7033" w:rsidRDefault="008D7033" w:rsidP="00F266BA">
      <w:bookmarkStart w:id="555" w:name="_Toc527445797"/>
    </w:p>
    <w:p w14:paraId="6D97928E" w14:textId="77777777" w:rsidR="008D7033" w:rsidRDefault="008D7033" w:rsidP="00F266BA"/>
    <w:p w14:paraId="6ADE53F5" w14:textId="77777777" w:rsidR="008D7033" w:rsidRPr="00F266BA" w:rsidRDefault="008D7033" w:rsidP="00F266BA"/>
    <w:p w14:paraId="6E47E04D" w14:textId="77777777" w:rsidR="00B0780A" w:rsidRDefault="00B0780A">
      <w:pPr>
        <w:rPr>
          <w:rFonts w:ascii="Tahoma" w:hAnsi="Tahoma"/>
          <w:b/>
          <w:sz w:val="44"/>
          <w:szCs w:val="44"/>
        </w:rPr>
      </w:pPr>
      <w:r>
        <w:rPr>
          <w:sz w:val="44"/>
          <w:szCs w:val="44"/>
        </w:rPr>
        <w:br w:type="page"/>
      </w:r>
    </w:p>
    <w:p w14:paraId="5674E561" w14:textId="77777777" w:rsidR="00BC3A84" w:rsidRDefault="00BC5B46" w:rsidP="00BE0052">
      <w:pPr>
        <w:pStyle w:val="Heading1"/>
        <w:rPr>
          <w:sz w:val="44"/>
          <w:szCs w:val="44"/>
        </w:rPr>
      </w:pPr>
      <w:bookmarkStart w:id="556" w:name="_Toc21533516"/>
      <w:r w:rsidRPr="00367B92">
        <w:rPr>
          <w:sz w:val="44"/>
          <w:szCs w:val="44"/>
        </w:rPr>
        <w:lastRenderedPageBreak/>
        <w:t xml:space="preserve">Appendix </w:t>
      </w:r>
      <w:r>
        <w:rPr>
          <w:sz w:val="44"/>
          <w:szCs w:val="44"/>
        </w:rPr>
        <w:t>G</w:t>
      </w:r>
      <w:r w:rsidRPr="00367B92">
        <w:rPr>
          <w:sz w:val="44"/>
          <w:szCs w:val="44"/>
        </w:rPr>
        <w:t xml:space="preserve"> – </w:t>
      </w:r>
      <w:r w:rsidR="004A6FE3">
        <w:rPr>
          <w:sz w:val="44"/>
          <w:szCs w:val="44"/>
        </w:rPr>
        <w:t xml:space="preserve">Reporting Entity </w:t>
      </w:r>
      <w:r w:rsidR="007C667E">
        <w:rPr>
          <w:sz w:val="44"/>
          <w:szCs w:val="44"/>
        </w:rPr>
        <w:t xml:space="preserve">Certification </w:t>
      </w:r>
      <w:r w:rsidR="004A6FE3">
        <w:rPr>
          <w:sz w:val="44"/>
          <w:szCs w:val="44"/>
        </w:rPr>
        <w:t xml:space="preserve">of Submission of </w:t>
      </w:r>
      <w:r w:rsidR="007C667E">
        <w:rPr>
          <w:sz w:val="44"/>
          <w:szCs w:val="44"/>
        </w:rPr>
        <w:t>Encrypted Patient</w:t>
      </w:r>
      <w:r w:rsidR="004A6FE3">
        <w:rPr>
          <w:sz w:val="44"/>
          <w:szCs w:val="44"/>
        </w:rPr>
        <w:t>/Enrollee</w:t>
      </w:r>
      <w:r w:rsidR="007C667E">
        <w:rPr>
          <w:sz w:val="44"/>
          <w:szCs w:val="44"/>
        </w:rPr>
        <w:t xml:space="preserve"> Identifiers, Internal Subscriber Numbers</w:t>
      </w:r>
      <w:r w:rsidR="00117BB7">
        <w:rPr>
          <w:sz w:val="44"/>
          <w:szCs w:val="44"/>
        </w:rPr>
        <w:t>,</w:t>
      </w:r>
      <w:r w:rsidR="007C667E">
        <w:rPr>
          <w:sz w:val="44"/>
          <w:szCs w:val="44"/>
        </w:rPr>
        <w:t xml:space="preserve"> and Contract Numbers</w:t>
      </w:r>
      <w:bookmarkEnd w:id="555"/>
      <w:bookmarkEnd w:id="556"/>
    </w:p>
    <w:p w14:paraId="5D909A5F" w14:textId="77777777" w:rsidR="002B0BD8" w:rsidRPr="003B5BF5" w:rsidRDefault="002B0BD8" w:rsidP="003B5BF5"/>
    <w:p w14:paraId="0F7F0A14" w14:textId="77777777" w:rsidR="002B0BD8" w:rsidRPr="003B5BF5" w:rsidRDefault="002B0BD8" w:rsidP="003B5BF5"/>
    <w:p w14:paraId="17B25365" w14:textId="77777777" w:rsidR="00E42B56" w:rsidRDefault="0087522D" w:rsidP="00903031">
      <w:pPr>
        <w:pStyle w:val="t1"/>
        <w:widowControl/>
        <w:spacing w:line="240" w:lineRule="auto"/>
      </w:pPr>
      <w:r w:rsidRPr="0087522D">
        <w:rPr>
          <w:color w:val="000000"/>
          <w:w w:val="0"/>
          <w:sz w:val="0"/>
          <w:szCs w:val="0"/>
          <w:bdr w:val="none" w:sz="0" w:space="0" w:color="000000"/>
          <w:shd w:val="clear" w:color="000000" w:fill="000000"/>
          <w:lang w:val="x-none" w:eastAsia="x-none" w:bidi="x-none"/>
        </w:rPr>
        <w:t xml:space="preserve"> </w:t>
      </w:r>
      <w:r w:rsidR="00883BD6" w:rsidRPr="00883BD6">
        <w:rPr>
          <w:noProof/>
          <w:color w:val="000000"/>
          <w:w w:val="0"/>
          <w:sz w:val="0"/>
          <w:szCs w:val="0"/>
          <w:u w:color="000000"/>
          <w:bdr w:val="none" w:sz="0" w:space="0" w:color="000000"/>
          <w:shd w:val="clear" w:color="000000" w:fill="000000"/>
        </w:rPr>
        <w:drawing>
          <wp:inline distT="0" distB="0" distL="0" distR="0" wp14:anchorId="4A7FE496" wp14:editId="27711AFF">
            <wp:extent cx="5876925" cy="6438900"/>
            <wp:effectExtent l="0" t="0" r="9525" b="0"/>
            <wp:docPr id="12" name="Picture 12" descr="C:\Users\tkhan\AppData\Local\Microsoft\Windows\INetCache\Content.Outlook\MLT2H3YB\Certification E-Signature Mockup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han\AppData\Local\Microsoft\Windows\INetCache\Content.Outlook\MLT2H3YB\Certification E-Signature Mockup (00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76925" cy="6438900"/>
                    </a:xfrm>
                    <a:prstGeom prst="rect">
                      <a:avLst/>
                    </a:prstGeom>
                    <a:noFill/>
                    <a:ln>
                      <a:noFill/>
                    </a:ln>
                  </pic:spPr>
                </pic:pic>
              </a:graphicData>
            </a:graphic>
          </wp:inline>
        </w:drawing>
      </w:r>
    </w:p>
    <w:p w14:paraId="2F361106" w14:textId="77777777" w:rsidR="00E42B56" w:rsidRDefault="00E42B56" w:rsidP="003B5BF5">
      <w:pPr>
        <w:pStyle w:val="t1"/>
        <w:widowControl/>
        <w:spacing w:line="240" w:lineRule="auto"/>
        <w:rPr>
          <w:del w:id="557" w:author="Joseph Franklin" w:date="2020-10-14T18:25:00Z"/>
        </w:rPr>
      </w:pPr>
    </w:p>
    <w:p w14:paraId="4837EA05" w14:textId="77777777" w:rsidR="00E42B56" w:rsidRDefault="00E42B56">
      <w:pPr>
        <w:pStyle w:val="t1"/>
        <w:widowControl/>
        <w:spacing w:line="240" w:lineRule="auto"/>
        <w:rPr>
          <w:del w:id="558" w:author="Joseph Franklin" w:date="2020-10-14T18:25:00Z"/>
        </w:rPr>
        <w:pPrChange w:id="559" w:author="Joseph Franklin" w:date="2020-10-14T18:25:00Z">
          <w:pPr>
            <w:pStyle w:val="t1"/>
            <w:spacing w:line="240" w:lineRule="auto"/>
            <w:ind w:left="2160" w:firstLine="720"/>
          </w:pPr>
        </w:pPrChange>
      </w:pPr>
    </w:p>
    <w:p w14:paraId="2419AFAA" w14:textId="77777777" w:rsidR="00E42B56" w:rsidRDefault="00A508F0">
      <w:pPr>
        <w:pStyle w:val="t1"/>
        <w:widowControl/>
        <w:spacing w:line="240" w:lineRule="auto"/>
        <w:pPrChange w:id="560" w:author="Joseph Franklin" w:date="2020-10-14T18:25:00Z">
          <w:pPr>
            <w:pStyle w:val="t1"/>
            <w:spacing w:line="240" w:lineRule="auto"/>
            <w:ind w:left="2160" w:firstLine="720"/>
          </w:pPr>
        </w:pPrChange>
      </w:pPr>
      <w:ins w:id="561" w:author="Franklin, Joseph" w:date="2020-09-25T14:37:00Z">
        <w:del w:id="562" w:author="Joseph Franklin" w:date="2020-10-14T18:25:00Z">
          <w:r w:rsidDel="00A508F0">
            <w:delText>Above Pictures need to be replaced</w:delText>
          </w:r>
        </w:del>
      </w:ins>
    </w:p>
    <w:p w14:paraId="0874CB2D" w14:textId="77777777" w:rsidR="00E42B56" w:rsidRDefault="00E42B56" w:rsidP="006E0228">
      <w:pPr>
        <w:pStyle w:val="t1"/>
        <w:widowControl/>
        <w:spacing w:line="240" w:lineRule="auto"/>
        <w:ind w:left="2160" w:firstLine="720"/>
      </w:pPr>
    </w:p>
    <w:p w14:paraId="03A33C97" w14:textId="77777777" w:rsidR="00E42B56" w:rsidRDefault="00E42B56" w:rsidP="002C2C8C">
      <w:pPr>
        <w:pStyle w:val="t1"/>
        <w:widowControl/>
        <w:spacing w:line="240" w:lineRule="auto"/>
        <w:ind w:left="2160" w:firstLine="720"/>
      </w:pPr>
    </w:p>
    <w:p w14:paraId="28582C06" w14:textId="77777777" w:rsidR="00E42B56" w:rsidRDefault="00E42B56" w:rsidP="002C2C8C">
      <w:pPr>
        <w:pStyle w:val="t1"/>
        <w:widowControl/>
        <w:spacing w:line="240" w:lineRule="auto"/>
        <w:ind w:left="2160" w:firstLine="720"/>
      </w:pPr>
    </w:p>
    <w:p w14:paraId="599D9A60" w14:textId="77777777" w:rsidR="00E42B56" w:rsidRDefault="00E42B56" w:rsidP="006E0228">
      <w:pPr>
        <w:pStyle w:val="t1"/>
        <w:widowControl/>
        <w:spacing w:line="240" w:lineRule="auto"/>
        <w:ind w:left="2160" w:firstLine="720"/>
      </w:pPr>
    </w:p>
    <w:p w14:paraId="0E38378F" w14:textId="77777777" w:rsidR="00E42B56" w:rsidRDefault="00E42B56" w:rsidP="006E0228">
      <w:pPr>
        <w:pStyle w:val="t1"/>
        <w:widowControl/>
        <w:spacing w:line="240" w:lineRule="auto"/>
        <w:ind w:left="2160" w:firstLine="720"/>
      </w:pPr>
    </w:p>
    <w:p w14:paraId="1DB824E5" w14:textId="77777777" w:rsidR="00E42B56" w:rsidRDefault="00E42B56" w:rsidP="006E0228">
      <w:pPr>
        <w:pStyle w:val="t1"/>
        <w:widowControl/>
        <w:spacing w:line="240" w:lineRule="auto"/>
        <w:ind w:left="2160" w:firstLine="720"/>
      </w:pPr>
    </w:p>
    <w:p w14:paraId="3C6C24A8" w14:textId="77777777" w:rsidR="00E42B56" w:rsidRDefault="00E42B56" w:rsidP="006E0228">
      <w:pPr>
        <w:pStyle w:val="t1"/>
        <w:widowControl/>
        <w:spacing w:line="240" w:lineRule="auto"/>
        <w:ind w:left="2160" w:firstLine="720"/>
      </w:pPr>
    </w:p>
    <w:p w14:paraId="1BC7151A" w14:textId="77777777" w:rsidR="00E42B56" w:rsidRDefault="00E42B56" w:rsidP="006E0228">
      <w:pPr>
        <w:pStyle w:val="t1"/>
        <w:widowControl/>
        <w:spacing w:line="240" w:lineRule="auto"/>
        <w:ind w:left="2160" w:firstLine="720"/>
      </w:pPr>
    </w:p>
    <w:p w14:paraId="3F8158A4" w14:textId="77777777" w:rsidR="0052520B" w:rsidRDefault="0052520B" w:rsidP="002C2C8C">
      <w:pPr>
        <w:pStyle w:val="t1"/>
        <w:widowControl/>
        <w:spacing w:line="240" w:lineRule="auto"/>
      </w:pPr>
    </w:p>
    <w:p w14:paraId="60326F62" w14:textId="77777777" w:rsidR="0052520B" w:rsidRDefault="0052520B" w:rsidP="002C2C8C">
      <w:pPr>
        <w:pStyle w:val="t1"/>
        <w:widowControl/>
        <w:spacing w:line="240" w:lineRule="auto"/>
      </w:pPr>
    </w:p>
    <w:p w14:paraId="09E7DA59" w14:textId="77777777" w:rsidR="0052520B" w:rsidRDefault="0052520B" w:rsidP="002C2C8C">
      <w:pPr>
        <w:pStyle w:val="t1"/>
        <w:widowControl/>
        <w:spacing w:line="240" w:lineRule="auto"/>
      </w:pPr>
    </w:p>
    <w:p w14:paraId="1EB03059" w14:textId="77777777" w:rsidR="0052520B" w:rsidRDefault="0052520B" w:rsidP="002C2C8C">
      <w:pPr>
        <w:pStyle w:val="t1"/>
        <w:widowControl/>
        <w:spacing w:line="240" w:lineRule="auto"/>
      </w:pPr>
    </w:p>
    <w:p w14:paraId="683B79A8" w14:textId="77777777" w:rsidR="0052520B" w:rsidRDefault="0052520B" w:rsidP="002C2C8C">
      <w:pPr>
        <w:pStyle w:val="t1"/>
        <w:widowControl/>
        <w:spacing w:line="240" w:lineRule="auto"/>
      </w:pPr>
    </w:p>
    <w:p w14:paraId="4CB70C21" w14:textId="77777777" w:rsidR="0052520B" w:rsidRDefault="0052520B" w:rsidP="002C2C8C">
      <w:pPr>
        <w:pStyle w:val="t1"/>
        <w:widowControl/>
        <w:spacing w:line="240" w:lineRule="auto"/>
      </w:pPr>
    </w:p>
    <w:p w14:paraId="25592F9F" w14:textId="77777777" w:rsidR="0052520B" w:rsidRDefault="0052520B" w:rsidP="002C2C8C">
      <w:pPr>
        <w:pStyle w:val="t1"/>
        <w:widowControl/>
        <w:spacing w:line="240" w:lineRule="auto"/>
      </w:pPr>
    </w:p>
    <w:p w14:paraId="6984B43C" w14:textId="77777777" w:rsidR="0052520B" w:rsidRDefault="0052520B" w:rsidP="002C2C8C">
      <w:pPr>
        <w:pStyle w:val="t1"/>
        <w:widowControl/>
        <w:spacing w:line="240" w:lineRule="auto"/>
      </w:pPr>
    </w:p>
    <w:p w14:paraId="23035AF5" w14:textId="77777777" w:rsidR="0052520B" w:rsidRDefault="0052520B" w:rsidP="002C2C8C">
      <w:pPr>
        <w:pStyle w:val="t1"/>
        <w:widowControl/>
        <w:spacing w:line="240" w:lineRule="auto"/>
      </w:pPr>
    </w:p>
    <w:p w14:paraId="52C537D4" w14:textId="77777777" w:rsidR="00E42B56" w:rsidRDefault="00E42B56" w:rsidP="006E0228">
      <w:pPr>
        <w:pStyle w:val="t1"/>
        <w:widowControl/>
        <w:spacing w:line="240" w:lineRule="auto"/>
        <w:ind w:left="2160" w:firstLine="720"/>
      </w:pPr>
    </w:p>
    <w:p w14:paraId="72FB9D26" w14:textId="77777777" w:rsidR="00E42B56" w:rsidRDefault="00E42B56" w:rsidP="006E0228">
      <w:pPr>
        <w:pStyle w:val="t1"/>
        <w:widowControl/>
        <w:spacing w:line="240" w:lineRule="auto"/>
        <w:ind w:left="2160" w:firstLine="720"/>
      </w:pPr>
    </w:p>
    <w:p w14:paraId="39C8B28A" w14:textId="77777777" w:rsidR="00E42B56" w:rsidRDefault="00E42B56" w:rsidP="006E0228">
      <w:pPr>
        <w:pStyle w:val="t1"/>
        <w:widowControl/>
        <w:spacing w:line="240" w:lineRule="auto"/>
        <w:ind w:left="2160" w:firstLine="720"/>
      </w:pPr>
    </w:p>
    <w:p w14:paraId="63763C29" w14:textId="77777777" w:rsidR="00E42B56" w:rsidRDefault="00E42B56" w:rsidP="006E0228">
      <w:pPr>
        <w:pStyle w:val="t1"/>
        <w:widowControl/>
        <w:spacing w:line="240" w:lineRule="auto"/>
        <w:ind w:left="2160" w:firstLine="720"/>
      </w:pPr>
    </w:p>
    <w:p w14:paraId="49EEDD8A" w14:textId="77777777" w:rsidR="00E42B56" w:rsidRDefault="00E42B56" w:rsidP="006E0228">
      <w:pPr>
        <w:pStyle w:val="t1"/>
        <w:widowControl/>
        <w:spacing w:line="240" w:lineRule="auto"/>
        <w:ind w:left="2160" w:firstLine="720"/>
      </w:pPr>
    </w:p>
    <w:p w14:paraId="6BB5DF81" w14:textId="77777777" w:rsidR="00E42B56" w:rsidRDefault="00E42B56" w:rsidP="006E0228">
      <w:pPr>
        <w:pStyle w:val="t1"/>
        <w:widowControl/>
        <w:spacing w:line="240" w:lineRule="auto"/>
        <w:ind w:left="2160" w:firstLine="720"/>
      </w:pPr>
    </w:p>
    <w:p w14:paraId="3B4C590A" w14:textId="77777777" w:rsidR="00E42B56" w:rsidRDefault="00E42B56" w:rsidP="006E0228">
      <w:pPr>
        <w:pStyle w:val="t1"/>
        <w:widowControl/>
        <w:spacing w:line="240" w:lineRule="auto"/>
        <w:ind w:left="2160" w:firstLine="720"/>
      </w:pPr>
    </w:p>
    <w:p w14:paraId="7B00B42A" w14:textId="77777777" w:rsidR="00E42B56" w:rsidRDefault="00E42B56" w:rsidP="006E0228">
      <w:pPr>
        <w:pStyle w:val="t1"/>
        <w:widowControl/>
        <w:spacing w:line="240" w:lineRule="auto"/>
        <w:ind w:left="2160" w:firstLine="720"/>
      </w:pPr>
    </w:p>
    <w:p w14:paraId="650C9FCC" w14:textId="77777777" w:rsidR="00E42B56" w:rsidRDefault="00E42B56" w:rsidP="006E0228">
      <w:pPr>
        <w:pStyle w:val="t1"/>
        <w:widowControl/>
        <w:spacing w:line="240" w:lineRule="auto"/>
        <w:ind w:left="2160" w:firstLine="720"/>
      </w:pPr>
    </w:p>
    <w:p w14:paraId="305B4EB8" w14:textId="77777777" w:rsidR="00E42B56" w:rsidRDefault="00E42B56" w:rsidP="006E0228">
      <w:pPr>
        <w:pStyle w:val="t1"/>
        <w:widowControl/>
        <w:spacing w:line="240" w:lineRule="auto"/>
        <w:ind w:left="2160" w:firstLine="720"/>
      </w:pPr>
    </w:p>
    <w:p w14:paraId="39E7BB1E" w14:textId="77777777" w:rsidR="00E42B56" w:rsidRDefault="00E42B56" w:rsidP="006E0228">
      <w:pPr>
        <w:pStyle w:val="t1"/>
        <w:widowControl/>
        <w:spacing w:line="240" w:lineRule="auto"/>
        <w:ind w:left="2160" w:firstLine="720"/>
      </w:pPr>
    </w:p>
    <w:p w14:paraId="0A023250" w14:textId="77777777" w:rsidR="00E42B56" w:rsidRDefault="00E42B56" w:rsidP="006E0228">
      <w:pPr>
        <w:pStyle w:val="t1"/>
        <w:widowControl/>
        <w:spacing w:line="240" w:lineRule="auto"/>
        <w:ind w:left="2160" w:firstLine="720"/>
      </w:pPr>
    </w:p>
    <w:p w14:paraId="1150D453" w14:textId="77777777" w:rsidR="00E42B56" w:rsidRDefault="00E42B56" w:rsidP="006E0228">
      <w:pPr>
        <w:pStyle w:val="t1"/>
        <w:widowControl/>
        <w:spacing w:line="240" w:lineRule="auto"/>
        <w:ind w:left="2160" w:firstLine="720"/>
      </w:pPr>
    </w:p>
    <w:p w14:paraId="64EE1C89" w14:textId="77777777" w:rsidR="00E42B56" w:rsidRDefault="00E42B56" w:rsidP="006E0228">
      <w:pPr>
        <w:pStyle w:val="t1"/>
        <w:widowControl/>
        <w:spacing w:line="240" w:lineRule="auto"/>
        <w:ind w:left="2160" w:firstLine="720"/>
      </w:pPr>
    </w:p>
    <w:p w14:paraId="1DC9B04E" w14:textId="77777777" w:rsidR="00E42B56" w:rsidRDefault="00E42B56" w:rsidP="006E0228">
      <w:pPr>
        <w:pStyle w:val="t1"/>
        <w:widowControl/>
        <w:spacing w:line="240" w:lineRule="auto"/>
        <w:ind w:left="2160" w:firstLine="720"/>
      </w:pPr>
    </w:p>
    <w:p w14:paraId="5D7D4F77" w14:textId="77777777" w:rsidR="00E50B93" w:rsidRDefault="00E50B93" w:rsidP="0024483D">
      <w:pPr>
        <w:pStyle w:val="t1"/>
        <w:widowControl/>
        <w:spacing w:line="240" w:lineRule="auto"/>
        <w:ind w:left="2160" w:firstLine="720"/>
      </w:pPr>
    </w:p>
    <w:p w14:paraId="2B5E6BBD" w14:textId="77777777" w:rsidR="00E50B93" w:rsidRDefault="006E0228" w:rsidP="0024483D">
      <w:pPr>
        <w:pStyle w:val="t1"/>
        <w:widowControl/>
        <w:spacing w:line="240" w:lineRule="auto"/>
        <w:ind w:left="2160" w:firstLine="720"/>
      </w:pPr>
      <w:r>
        <w:rPr>
          <w:noProof/>
          <w:snapToGrid/>
        </w:rPr>
        <w:drawing>
          <wp:inline distT="0" distB="0" distL="0" distR="0" wp14:anchorId="39256D92" wp14:editId="6BE95812">
            <wp:extent cx="2055495" cy="782955"/>
            <wp:effectExtent l="19050" t="0" r="1905" b="0"/>
            <wp:docPr id="17" name="Picture 17"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cclogo"/>
                    <pic:cNvPicPr>
                      <a:picLocks noChangeAspect="1" noChangeArrowheads="1"/>
                    </pic:cNvPicPr>
                  </pic:nvPicPr>
                  <pic:blipFill>
                    <a:blip r:embed="rId11" cstate="print"/>
                    <a:srcRect/>
                    <a:stretch>
                      <a:fillRect/>
                    </a:stretch>
                  </pic:blipFill>
                  <pic:spPr bwMode="auto">
                    <a:xfrm>
                      <a:off x="0" y="0"/>
                      <a:ext cx="2055495" cy="782955"/>
                    </a:xfrm>
                    <a:prstGeom prst="rect">
                      <a:avLst/>
                    </a:prstGeom>
                    <a:noFill/>
                    <a:ln w="9525">
                      <a:noFill/>
                      <a:miter lim="800000"/>
                      <a:headEnd/>
                      <a:tailEnd/>
                    </a:ln>
                  </pic:spPr>
                </pic:pic>
              </a:graphicData>
            </a:graphic>
          </wp:inline>
        </w:drawing>
      </w:r>
    </w:p>
    <w:p w14:paraId="6057ED87" w14:textId="77777777" w:rsidR="00E50B93" w:rsidRDefault="005348D5" w:rsidP="0024483D">
      <w:pPr>
        <w:pStyle w:val="t1"/>
        <w:widowControl/>
        <w:spacing w:line="240" w:lineRule="auto"/>
        <w:ind w:left="2160" w:firstLine="720"/>
      </w:pPr>
      <w:r>
        <w:rPr>
          <w:noProof/>
          <w:snapToGrid/>
        </w:rPr>
        <mc:AlternateContent>
          <mc:Choice Requires="wps">
            <w:drawing>
              <wp:anchor distT="0" distB="0" distL="114300" distR="114300" simplePos="0" relativeHeight="251656704" behindDoc="0" locked="0" layoutInCell="1" allowOverlap="1" wp14:anchorId="71E4A92A" wp14:editId="6C3AAF8F">
                <wp:simplePos x="0" y="0"/>
                <wp:positionH relativeFrom="column">
                  <wp:posOffset>1353185</wp:posOffset>
                </wp:positionH>
                <wp:positionV relativeFrom="paragraph">
                  <wp:posOffset>66675</wp:posOffset>
                </wp:positionV>
                <wp:extent cx="3213792" cy="1120468"/>
                <wp:effectExtent l="0" t="0" r="5715"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92" cy="1120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75A63" w14:textId="77777777" w:rsidR="00B64665" w:rsidRDefault="00B64665" w:rsidP="006E0228">
                            <w:pPr>
                              <w:jc w:val="center"/>
                              <w:rPr>
                                <w:color w:val="365F91"/>
                              </w:rPr>
                            </w:pPr>
                            <w:r>
                              <w:rPr>
                                <w:color w:val="365F91"/>
                              </w:rPr>
                              <w:t>Center for Analysis and Information Systems</w:t>
                            </w:r>
                          </w:p>
                          <w:p w14:paraId="44D38D1D" w14:textId="77777777" w:rsidR="00B64665" w:rsidRPr="00AE68B0" w:rsidRDefault="00B64665" w:rsidP="007174AA">
                            <w:pPr>
                              <w:jc w:val="center"/>
                              <w:rPr>
                                <w:color w:val="365F91"/>
                              </w:rPr>
                            </w:pPr>
                            <w:r w:rsidRPr="00AE68B0">
                              <w:rPr>
                                <w:color w:val="365F91"/>
                              </w:rPr>
                              <w:t>4160 Patterson Avenue</w:t>
                            </w:r>
                          </w:p>
                          <w:p w14:paraId="02D962D6" w14:textId="77777777" w:rsidR="00B64665" w:rsidRPr="00AE68B0" w:rsidRDefault="00B64665" w:rsidP="007174AA">
                            <w:pPr>
                              <w:jc w:val="center"/>
                              <w:rPr>
                                <w:color w:val="365F91"/>
                              </w:rPr>
                            </w:pPr>
                            <w:r w:rsidRPr="00AE68B0">
                              <w:rPr>
                                <w:color w:val="365F91"/>
                              </w:rPr>
                              <w:t>Baltimore, Maryland 21215</w:t>
                            </w:r>
                          </w:p>
                          <w:p w14:paraId="68B1624A" w14:textId="3DA2D384" w:rsidR="00B64665" w:rsidRDefault="00B64665" w:rsidP="007174AA">
                            <w:pPr>
                              <w:jc w:val="center"/>
                              <w:rPr>
                                <w:ins w:id="563" w:author="Adebola Akinyemi" w:date="2021-01-22T11:53:00Z"/>
                                <w:color w:val="365F91"/>
                              </w:rPr>
                            </w:pPr>
                            <w:r w:rsidRPr="00AE68B0">
                              <w:rPr>
                                <w:color w:val="365F91"/>
                              </w:rPr>
                              <w:t>(410) 764-3</w:t>
                            </w:r>
                            <w:r>
                              <w:rPr>
                                <w:color w:val="365F91"/>
                              </w:rPr>
                              <w:t>46</w:t>
                            </w:r>
                            <w:r w:rsidRPr="00AE68B0">
                              <w:rPr>
                                <w:color w:val="365F91"/>
                              </w:rPr>
                              <w:t>0</w:t>
                            </w:r>
                          </w:p>
                          <w:p w14:paraId="2A993337" w14:textId="056E3317" w:rsidR="00122172" w:rsidRPr="00AE68B0" w:rsidRDefault="00122172" w:rsidP="007174AA">
                            <w:pPr>
                              <w:jc w:val="center"/>
                              <w:rPr>
                                <w:color w:val="365F91"/>
                              </w:rPr>
                            </w:pPr>
                            <w:ins w:id="564" w:author="Adebola Akinyemi" w:date="2021-01-22T11:53:00Z">
                              <w:r w:rsidRPr="00122172">
                                <w:rPr>
                                  <w:color w:val="365F91"/>
                                </w:rPr>
                                <w:t>https://mhcc.maryland.gov/</w:t>
                              </w:r>
                            </w:ins>
                          </w:p>
                          <w:p w14:paraId="781493B6" w14:textId="03CBD479" w:rsidR="00B64665" w:rsidRPr="00AE68B0" w:rsidDel="00122172" w:rsidRDefault="00B64665">
                            <w:pPr>
                              <w:jc w:val="center"/>
                              <w:rPr>
                                <w:del w:id="565" w:author="Adebola Akinyemi" w:date="2021-01-22T11:53:00Z"/>
                                <w:color w:val="365F91"/>
                                <w:u w:val="single"/>
                              </w:rPr>
                            </w:pPr>
                            <w:del w:id="566" w:author="Adebola Akinyemi" w:date="2021-01-22T11:53:00Z">
                              <w:r w:rsidDel="00122172">
                                <w:rPr>
                                  <w:color w:val="365F91"/>
                                  <w:u w:val="single"/>
                                </w:rPr>
                                <w:delText>mhcc.dhmh.mar</w:delText>
                              </w:r>
                              <w:r w:rsidRPr="00AE68B0" w:rsidDel="00122172">
                                <w:rPr>
                                  <w:color w:val="365F91"/>
                                  <w:u w:val="single"/>
                                </w:rPr>
                                <w:delText>yland.gov</w:delText>
                              </w:r>
                            </w:del>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4A92A" id="_x0000_t202" coordsize="21600,21600" o:spt="202" path="m,l,21600r21600,l21600,xe">
                <v:stroke joinstyle="miter"/>
                <v:path gradientshapeok="t" o:connecttype="rect"/>
              </v:shapetype>
              <v:shape id="Text Box 11" o:spid="_x0000_s1028" type="#_x0000_t202" style="position:absolute;left:0;text-align:left;margin-left:106.55pt;margin-top:5.25pt;width:253.0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" stroked="f">
                <v:textbox>
                  <w:txbxContent>
                    <w:p w14:paraId="73775A63" w14:textId="77777777" w:rsidR="00B64665" w:rsidRDefault="00B64665" w:rsidP="006E0228">
                      <w:pPr>
                        <w:jc w:val="center"/>
                        <w:rPr>
                          <w:color w:val="365F91"/>
                        </w:rPr>
                      </w:pPr>
                      <w:r>
                        <w:rPr>
                          <w:color w:val="365F91"/>
                        </w:rPr>
                        <w:t>Center for Analysis and Information Systems</w:t>
                      </w:r>
                    </w:p>
                    <w:p w14:paraId="44D38D1D" w14:textId="77777777" w:rsidR="00B64665" w:rsidRPr="00AE68B0" w:rsidRDefault="00B64665" w:rsidP="007174AA">
                      <w:pPr>
                        <w:jc w:val="center"/>
                        <w:rPr>
                          <w:color w:val="365F91"/>
                        </w:rPr>
                      </w:pPr>
                      <w:r w:rsidRPr="00AE68B0">
                        <w:rPr>
                          <w:color w:val="365F91"/>
                        </w:rPr>
                        <w:t>4160 Patterson Avenue</w:t>
                      </w:r>
                    </w:p>
                    <w:p w14:paraId="02D962D6" w14:textId="77777777" w:rsidR="00B64665" w:rsidRPr="00AE68B0" w:rsidRDefault="00B64665" w:rsidP="007174AA">
                      <w:pPr>
                        <w:jc w:val="center"/>
                        <w:rPr>
                          <w:color w:val="365F91"/>
                        </w:rPr>
                      </w:pPr>
                      <w:r w:rsidRPr="00AE68B0">
                        <w:rPr>
                          <w:color w:val="365F91"/>
                        </w:rPr>
                        <w:t>Baltimore, Maryland 21215</w:t>
                      </w:r>
                    </w:p>
                    <w:p w14:paraId="68B1624A" w14:textId="3DA2D384" w:rsidR="00B64665" w:rsidRDefault="00B64665" w:rsidP="007174AA">
                      <w:pPr>
                        <w:jc w:val="center"/>
                        <w:rPr>
                          <w:ins w:id="579" w:author="Adebola Akinyemi" w:date="2021-01-22T11:53:00Z"/>
                          <w:color w:val="365F91"/>
                        </w:rPr>
                      </w:pPr>
                      <w:r w:rsidRPr="00AE68B0">
                        <w:rPr>
                          <w:color w:val="365F91"/>
                        </w:rPr>
                        <w:t>(410) 764-3</w:t>
                      </w:r>
                      <w:r>
                        <w:rPr>
                          <w:color w:val="365F91"/>
                        </w:rPr>
                        <w:t>46</w:t>
                      </w:r>
                      <w:r w:rsidRPr="00AE68B0">
                        <w:rPr>
                          <w:color w:val="365F91"/>
                        </w:rPr>
                        <w:t>0</w:t>
                      </w:r>
                    </w:p>
                    <w:p w14:paraId="2A993337" w14:textId="056E3317" w:rsidR="00122172" w:rsidRPr="00AE68B0" w:rsidRDefault="00122172" w:rsidP="007174AA">
                      <w:pPr>
                        <w:jc w:val="center"/>
                        <w:rPr>
                          <w:color w:val="365F91"/>
                        </w:rPr>
                      </w:pPr>
                      <w:ins w:id="580" w:author="Adebola Akinyemi" w:date="2021-01-22T11:53:00Z">
                        <w:r w:rsidRPr="00122172">
                          <w:rPr>
                            <w:color w:val="365F91"/>
                          </w:rPr>
                          <w:t>https://mhcc.maryland.gov/</w:t>
                        </w:r>
                      </w:ins>
                    </w:p>
                    <w:p w14:paraId="781493B6" w14:textId="03CBD479" w:rsidR="00B64665" w:rsidRPr="00AE68B0" w:rsidDel="00122172" w:rsidRDefault="00B64665" w:rsidP="00122172">
                      <w:pPr>
                        <w:jc w:val="center"/>
                        <w:rPr>
                          <w:del w:id="581" w:author="Adebola Akinyemi" w:date="2021-01-22T11:53:00Z"/>
                          <w:color w:val="365F91"/>
                          <w:u w:val="single"/>
                        </w:rPr>
                        <w:pPrChange w:id="582" w:author="Adebola Akinyemi" w:date="2021-01-22T11:53:00Z">
                          <w:pPr>
                            <w:jc w:val="center"/>
                          </w:pPr>
                        </w:pPrChange>
                      </w:pPr>
                      <w:del w:id="583" w:author="Adebola Akinyemi" w:date="2021-01-22T11:53:00Z">
                        <w:r w:rsidDel="00122172">
                          <w:rPr>
                            <w:color w:val="365F91"/>
                            <w:u w:val="single"/>
                          </w:rPr>
                          <w:delText>mhcc.dhmh.mar</w:delText>
                        </w:r>
                        <w:r w:rsidRPr="00AE68B0" w:rsidDel="00122172">
                          <w:rPr>
                            <w:color w:val="365F91"/>
                            <w:u w:val="single"/>
                          </w:rPr>
                          <w:delText>yland.gov</w:delText>
                        </w:r>
                      </w:del>
                    </w:p>
                  </w:txbxContent>
                </v:textbox>
              </v:shape>
            </w:pict>
          </mc:Fallback>
        </mc:AlternateContent>
      </w:r>
    </w:p>
    <w:p w14:paraId="284032E7" w14:textId="77777777" w:rsidR="0024483D" w:rsidRDefault="0024483D" w:rsidP="003E15D6">
      <w:pPr>
        <w:pStyle w:val="t1"/>
        <w:widowControl/>
        <w:spacing w:line="240" w:lineRule="auto"/>
        <w:ind w:left="2160" w:firstLine="720"/>
      </w:pPr>
    </w:p>
    <w:sectPr w:rsidR="0024483D" w:rsidSect="00D43232">
      <w:headerReference w:type="default" r:id="rId2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1" w:author="kenneth yeates-trotman" w:date="2020-10-16T07:27:00Z" w:initials="ky">
    <w:p w14:paraId="7B3376E5" w14:textId="77777777" w:rsidR="00126B6F" w:rsidRDefault="00126B6F">
      <w:pPr>
        <w:pStyle w:val="CommentText"/>
      </w:pPr>
      <w:r>
        <w:rPr>
          <w:rStyle w:val="CommentReference"/>
        </w:rPr>
        <w:annotationRef/>
      </w:r>
      <w:r>
        <w:t>This field is a financial data element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3376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3376E5" w16cid:durableId="2333F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1DCE5" w14:textId="77777777" w:rsidR="00877632" w:rsidRDefault="00877632" w:rsidP="00714F9E">
      <w:r>
        <w:separator/>
      </w:r>
    </w:p>
  </w:endnote>
  <w:endnote w:type="continuationSeparator" w:id="0">
    <w:p w14:paraId="260F9458" w14:textId="77777777" w:rsidR="00877632" w:rsidRDefault="00877632" w:rsidP="00714F9E">
      <w:r>
        <w:continuationSeparator/>
      </w:r>
    </w:p>
  </w:endnote>
  <w:endnote w:type="continuationNotice" w:id="1">
    <w:p w14:paraId="1E681C08" w14:textId="77777777" w:rsidR="00877632" w:rsidRDefault="00877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652F" w14:textId="77777777" w:rsidR="00B64665" w:rsidRDefault="00B64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6E4C" w14:textId="77777777" w:rsidR="00B64665" w:rsidRDefault="00B6466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2018 Medical Care Database Submission Manual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F62D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B2658C3" w14:textId="77777777" w:rsidR="00B64665" w:rsidRDefault="00B646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DA8D" w14:textId="77777777" w:rsidR="00B64665" w:rsidRDefault="00B646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7C65" w14:textId="77777777" w:rsidR="00B64665" w:rsidRPr="00DA67E2" w:rsidRDefault="00B64665">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FE2BFC">
      <w:rPr>
        <w:rFonts w:ascii="Tahoma" w:hAnsi="Tahoma" w:cs="Tahoma"/>
        <w:noProof/>
      </w:rPr>
      <w:t>6</w:t>
    </w:r>
    <w:r w:rsidRPr="00DA67E2">
      <w:rPr>
        <w:rFonts w:ascii="Tahoma" w:hAnsi="Tahoma" w:cs="Tahoma"/>
      </w:rPr>
      <w:fldChar w:fldCharType="end"/>
    </w:r>
  </w:p>
  <w:p w14:paraId="0CB5151F" w14:textId="77777777" w:rsidR="00B64665" w:rsidRDefault="00B64665">
    <w:pPr>
      <w:tabs>
        <w:tab w:val="center" w:pos="6510"/>
      </w:tabs>
      <w:ind w:left="288" w:hanging="28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2549" w14:textId="77777777" w:rsidR="00B64665" w:rsidRPr="00DA67E2" w:rsidRDefault="00B64665">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FE2BFC">
      <w:rPr>
        <w:rFonts w:ascii="Tahoma" w:hAnsi="Tahoma" w:cs="Tahoma"/>
        <w:noProof/>
      </w:rPr>
      <w:t>19</w:t>
    </w:r>
    <w:r w:rsidRPr="00DA67E2">
      <w:rPr>
        <w:rFonts w:ascii="Tahoma" w:hAnsi="Tahoma" w:cs="Tahoma"/>
      </w:rPr>
      <w:fldChar w:fldCharType="end"/>
    </w:r>
  </w:p>
  <w:p w14:paraId="168D4853" w14:textId="77777777" w:rsidR="00B64665" w:rsidRDefault="00B64665">
    <w:pPr>
      <w:tabs>
        <w:tab w:val="center" w:pos="6510"/>
      </w:tabs>
      <w:ind w:left="288" w:hanging="28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2855" w14:textId="77777777" w:rsidR="00877632" w:rsidRDefault="00877632" w:rsidP="00714F9E">
      <w:r>
        <w:separator/>
      </w:r>
    </w:p>
  </w:footnote>
  <w:footnote w:type="continuationSeparator" w:id="0">
    <w:p w14:paraId="148B17B6" w14:textId="77777777" w:rsidR="00877632" w:rsidRDefault="00877632" w:rsidP="00714F9E">
      <w:r>
        <w:continuationSeparator/>
      </w:r>
    </w:p>
  </w:footnote>
  <w:footnote w:type="continuationNotice" w:id="1">
    <w:p w14:paraId="617EA083" w14:textId="77777777" w:rsidR="00877632" w:rsidRDefault="008776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CCDE" w14:textId="77777777" w:rsidR="00B64665" w:rsidRDefault="00B64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FE90" w14:textId="77777777" w:rsidR="00B64665" w:rsidRDefault="00B64665">
    <w:pPr>
      <w:pStyle w:val="Header"/>
    </w:pPr>
    <w:r>
      <w:rPr>
        <w:noProof/>
      </w:rPr>
      <w:drawing>
        <wp:inline distT="0" distB="0" distL="0" distR="0" wp14:anchorId="17598FDD" wp14:editId="61F0D8D7">
          <wp:extent cx="1455420" cy="482600"/>
          <wp:effectExtent l="19050" t="0" r="0" b="0"/>
          <wp:docPr id="3"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B697" w14:textId="77777777" w:rsidR="00B64665" w:rsidRDefault="00B646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4E0C" w14:textId="77777777" w:rsidR="00B64665" w:rsidRDefault="00B64665">
    <w:pPr>
      <w:pStyle w:val="Header"/>
    </w:pPr>
    <w:r>
      <w:rPr>
        <w:noProof/>
      </w:rPr>
      <w:drawing>
        <wp:inline distT="0" distB="0" distL="0" distR="0" wp14:anchorId="6FBB9BDA" wp14:editId="0B56DBAE">
          <wp:extent cx="1455420" cy="482600"/>
          <wp:effectExtent l="19050" t="0" r="0" b="0"/>
          <wp:docPr id="8"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A331" w14:textId="77777777" w:rsidR="00B64665" w:rsidRDefault="00B64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6CC"/>
    <w:multiLevelType w:val="hybridMultilevel"/>
    <w:tmpl w:val="773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7817"/>
    <w:multiLevelType w:val="hybridMultilevel"/>
    <w:tmpl w:val="D8A8679C"/>
    <w:lvl w:ilvl="0" w:tplc="A0963D64">
      <w:start w:val="1"/>
      <w:numFmt w:val="upperLetter"/>
      <w:pStyle w:val="Heading5"/>
      <w:lvlText w:val="%1."/>
      <w:lvlJc w:val="left"/>
      <w:pPr>
        <w:tabs>
          <w:tab w:val="num" w:pos="360"/>
        </w:tabs>
        <w:ind w:left="360" w:hanging="360"/>
      </w:pPr>
    </w:lvl>
    <w:lvl w:ilvl="1" w:tplc="74F0A400">
      <w:numFmt w:val="decimal"/>
      <w:lvlText w:val=""/>
      <w:lvlJc w:val="left"/>
    </w:lvl>
    <w:lvl w:ilvl="2" w:tplc="2A30C388">
      <w:numFmt w:val="decimal"/>
      <w:lvlText w:val=""/>
      <w:lvlJc w:val="left"/>
    </w:lvl>
    <w:lvl w:ilvl="3" w:tplc="EC10B048">
      <w:numFmt w:val="decimal"/>
      <w:lvlText w:val=""/>
      <w:lvlJc w:val="left"/>
    </w:lvl>
    <w:lvl w:ilvl="4" w:tplc="659200FE">
      <w:numFmt w:val="decimal"/>
      <w:lvlText w:val=""/>
      <w:lvlJc w:val="left"/>
    </w:lvl>
    <w:lvl w:ilvl="5" w:tplc="82D80CAE">
      <w:numFmt w:val="decimal"/>
      <w:lvlText w:val=""/>
      <w:lvlJc w:val="left"/>
    </w:lvl>
    <w:lvl w:ilvl="6" w:tplc="DFC29C84">
      <w:numFmt w:val="decimal"/>
      <w:lvlText w:val=""/>
      <w:lvlJc w:val="left"/>
    </w:lvl>
    <w:lvl w:ilvl="7" w:tplc="F678E2BE">
      <w:numFmt w:val="decimal"/>
      <w:lvlText w:val=""/>
      <w:lvlJc w:val="left"/>
    </w:lvl>
    <w:lvl w:ilvl="8" w:tplc="5204D920">
      <w:numFmt w:val="decimal"/>
      <w:lvlText w:val=""/>
      <w:lvlJc w:val="left"/>
    </w:lvl>
  </w:abstractNum>
  <w:abstractNum w:abstractNumId="2" w15:restartNumberingAfterBreak="0">
    <w:nsid w:val="01E26B4E"/>
    <w:multiLevelType w:val="hybridMultilevel"/>
    <w:tmpl w:val="04090001"/>
    <w:lvl w:ilvl="0" w:tplc="04B4E278">
      <w:start w:val="1"/>
      <w:numFmt w:val="bullet"/>
      <w:lvlText w:val=""/>
      <w:lvlJc w:val="left"/>
      <w:pPr>
        <w:tabs>
          <w:tab w:val="num" w:pos="360"/>
        </w:tabs>
        <w:ind w:left="360" w:hanging="360"/>
      </w:pPr>
      <w:rPr>
        <w:rFonts w:ascii="Symbol" w:hAnsi="Symbol" w:hint="default"/>
      </w:rPr>
    </w:lvl>
    <w:lvl w:ilvl="1" w:tplc="9F70F9D8">
      <w:numFmt w:val="decimal"/>
      <w:lvlText w:val=""/>
      <w:lvlJc w:val="left"/>
    </w:lvl>
    <w:lvl w:ilvl="2" w:tplc="72EAE8DA">
      <w:numFmt w:val="decimal"/>
      <w:lvlText w:val=""/>
      <w:lvlJc w:val="left"/>
    </w:lvl>
    <w:lvl w:ilvl="3" w:tplc="8290349A">
      <w:numFmt w:val="decimal"/>
      <w:lvlText w:val=""/>
      <w:lvlJc w:val="left"/>
    </w:lvl>
    <w:lvl w:ilvl="4" w:tplc="758A909C">
      <w:numFmt w:val="decimal"/>
      <w:lvlText w:val=""/>
      <w:lvlJc w:val="left"/>
    </w:lvl>
    <w:lvl w:ilvl="5" w:tplc="41363F4A">
      <w:numFmt w:val="decimal"/>
      <w:lvlText w:val=""/>
      <w:lvlJc w:val="left"/>
    </w:lvl>
    <w:lvl w:ilvl="6" w:tplc="538C9E0A">
      <w:numFmt w:val="decimal"/>
      <w:lvlText w:val=""/>
      <w:lvlJc w:val="left"/>
    </w:lvl>
    <w:lvl w:ilvl="7" w:tplc="632271D8">
      <w:numFmt w:val="decimal"/>
      <w:lvlText w:val=""/>
      <w:lvlJc w:val="left"/>
    </w:lvl>
    <w:lvl w:ilvl="8" w:tplc="F756270C">
      <w:numFmt w:val="decimal"/>
      <w:lvlText w:val=""/>
      <w:lvlJc w:val="left"/>
    </w:lvl>
  </w:abstractNum>
  <w:abstractNum w:abstractNumId="3" w15:restartNumberingAfterBreak="0">
    <w:nsid w:val="030B755C"/>
    <w:multiLevelType w:val="hybridMultilevel"/>
    <w:tmpl w:val="414EA672"/>
    <w:lvl w:ilvl="0" w:tplc="1332BD10">
      <w:start w:val="1"/>
      <w:numFmt w:val="bullet"/>
      <w:lvlText w:val=""/>
      <w:lvlJc w:val="left"/>
      <w:pPr>
        <w:ind w:left="720" w:hanging="360"/>
      </w:pPr>
      <w:rPr>
        <w:rFonts w:ascii="Symbol" w:hAnsi="Symbol" w:hint="default"/>
      </w:rPr>
    </w:lvl>
    <w:lvl w:ilvl="1" w:tplc="86282E8A">
      <w:start w:val="1"/>
      <w:numFmt w:val="bullet"/>
      <w:lvlText w:val="o"/>
      <w:lvlJc w:val="left"/>
      <w:pPr>
        <w:ind w:left="1440" w:hanging="360"/>
      </w:pPr>
      <w:rPr>
        <w:rFonts w:ascii="&quot;Courier New&quot;" w:hAnsi="&quot;Courier New&quot;" w:hint="default"/>
      </w:rPr>
    </w:lvl>
    <w:lvl w:ilvl="2" w:tplc="ACE6A9F4">
      <w:start w:val="1"/>
      <w:numFmt w:val="bullet"/>
      <w:lvlText w:val=""/>
      <w:lvlJc w:val="left"/>
      <w:pPr>
        <w:ind w:left="2160" w:hanging="360"/>
      </w:pPr>
      <w:rPr>
        <w:rFonts w:ascii="Wingdings" w:hAnsi="Wingdings" w:hint="default"/>
      </w:rPr>
    </w:lvl>
    <w:lvl w:ilvl="3" w:tplc="87B6E704">
      <w:start w:val="1"/>
      <w:numFmt w:val="bullet"/>
      <w:lvlText w:val=""/>
      <w:lvlJc w:val="left"/>
      <w:pPr>
        <w:ind w:left="2880" w:hanging="360"/>
      </w:pPr>
      <w:rPr>
        <w:rFonts w:ascii="Symbol" w:hAnsi="Symbol" w:hint="default"/>
      </w:rPr>
    </w:lvl>
    <w:lvl w:ilvl="4" w:tplc="3A5C2B16">
      <w:start w:val="1"/>
      <w:numFmt w:val="bullet"/>
      <w:lvlText w:val="o"/>
      <w:lvlJc w:val="left"/>
      <w:pPr>
        <w:ind w:left="3600" w:hanging="360"/>
      </w:pPr>
      <w:rPr>
        <w:rFonts w:ascii="Courier New" w:hAnsi="Courier New" w:hint="default"/>
      </w:rPr>
    </w:lvl>
    <w:lvl w:ilvl="5" w:tplc="62B670BE">
      <w:start w:val="1"/>
      <w:numFmt w:val="bullet"/>
      <w:lvlText w:val=""/>
      <w:lvlJc w:val="left"/>
      <w:pPr>
        <w:ind w:left="4320" w:hanging="360"/>
      </w:pPr>
      <w:rPr>
        <w:rFonts w:ascii="Wingdings" w:hAnsi="Wingdings" w:hint="default"/>
      </w:rPr>
    </w:lvl>
    <w:lvl w:ilvl="6" w:tplc="B0F64998">
      <w:start w:val="1"/>
      <w:numFmt w:val="bullet"/>
      <w:lvlText w:val=""/>
      <w:lvlJc w:val="left"/>
      <w:pPr>
        <w:ind w:left="5040" w:hanging="360"/>
      </w:pPr>
      <w:rPr>
        <w:rFonts w:ascii="Symbol" w:hAnsi="Symbol" w:hint="default"/>
      </w:rPr>
    </w:lvl>
    <w:lvl w:ilvl="7" w:tplc="D76CD9AA">
      <w:start w:val="1"/>
      <w:numFmt w:val="bullet"/>
      <w:lvlText w:val="o"/>
      <w:lvlJc w:val="left"/>
      <w:pPr>
        <w:ind w:left="5760" w:hanging="360"/>
      </w:pPr>
      <w:rPr>
        <w:rFonts w:ascii="Courier New" w:hAnsi="Courier New" w:hint="default"/>
      </w:rPr>
    </w:lvl>
    <w:lvl w:ilvl="8" w:tplc="CE9AA072">
      <w:start w:val="1"/>
      <w:numFmt w:val="bullet"/>
      <w:lvlText w:val=""/>
      <w:lvlJc w:val="left"/>
      <w:pPr>
        <w:ind w:left="6480" w:hanging="360"/>
      </w:pPr>
      <w:rPr>
        <w:rFonts w:ascii="Wingdings" w:hAnsi="Wingdings" w:hint="default"/>
      </w:rPr>
    </w:lvl>
  </w:abstractNum>
  <w:abstractNum w:abstractNumId="4" w15:restartNumberingAfterBreak="0">
    <w:nsid w:val="05B8142F"/>
    <w:multiLevelType w:val="hybridMultilevel"/>
    <w:tmpl w:val="F27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F233D"/>
    <w:multiLevelType w:val="hybridMultilevel"/>
    <w:tmpl w:val="DB6A1590"/>
    <w:lvl w:ilvl="0" w:tplc="98848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9541A"/>
    <w:multiLevelType w:val="hybridMultilevel"/>
    <w:tmpl w:val="064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D12D9"/>
    <w:multiLevelType w:val="hybridMultilevel"/>
    <w:tmpl w:val="A0042464"/>
    <w:lvl w:ilvl="0" w:tplc="916454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B08C5"/>
    <w:multiLevelType w:val="hybridMultilevel"/>
    <w:tmpl w:val="27D69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452F76"/>
    <w:multiLevelType w:val="hybridMultilevel"/>
    <w:tmpl w:val="C9FC4F40"/>
    <w:lvl w:ilvl="0" w:tplc="B1F232AE">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EBA2B22"/>
    <w:multiLevelType w:val="hybridMultilevel"/>
    <w:tmpl w:val="E384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77FE6"/>
    <w:multiLevelType w:val="hybridMultilevel"/>
    <w:tmpl w:val="E5A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21270"/>
    <w:multiLevelType w:val="hybridMultilevel"/>
    <w:tmpl w:val="F388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319AF"/>
    <w:multiLevelType w:val="hybridMultilevel"/>
    <w:tmpl w:val="E7B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72D3C"/>
    <w:multiLevelType w:val="hybridMultilevel"/>
    <w:tmpl w:val="04090001"/>
    <w:lvl w:ilvl="0" w:tplc="1660E9D6">
      <w:start w:val="1"/>
      <w:numFmt w:val="bullet"/>
      <w:lvlText w:val=""/>
      <w:lvlJc w:val="left"/>
      <w:pPr>
        <w:tabs>
          <w:tab w:val="num" w:pos="360"/>
        </w:tabs>
        <w:ind w:left="360" w:hanging="360"/>
      </w:pPr>
      <w:rPr>
        <w:rFonts w:ascii="Symbol" w:hAnsi="Symbol" w:hint="default"/>
      </w:rPr>
    </w:lvl>
    <w:lvl w:ilvl="1" w:tplc="7AE8A382">
      <w:numFmt w:val="decimal"/>
      <w:lvlText w:val=""/>
      <w:lvlJc w:val="left"/>
    </w:lvl>
    <w:lvl w:ilvl="2" w:tplc="2DB4D564">
      <w:numFmt w:val="decimal"/>
      <w:lvlText w:val=""/>
      <w:lvlJc w:val="left"/>
    </w:lvl>
    <w:lvl w:ilvl="3" w:tplc="D9F8860E">
      <w:numFmt w:val="decimal"/>
      <w:lvlText w:val=""/>
      <w:lvlJc w:val="left"/>
    </w:lvl>
    <w:lvl w:ilvl="4" w:tplc="6922B736">
      <w:numFmt w:val="decimal"/>
      <w:lvlText w:val=""/>
      <w:lvlJc w:val="left"/>
    </w:lvl>
    <w:lvl w:ilvl="5" w:tplc="297A9D40">
      <w:numFmt w:val="decimal"/>
      <w:lvlText w:val=""/>
      <w:lvlJc w:val="left"/>
    </w:lvl>
    <w:lvl w:ilvl="6" w:tplc="18527FBA">
      <w:numFmt w:val="decimal"/>
      <w:lvlText w:val=""/>
      <w:lvlJc w:val="left"/>
    </w:lvl>
    <w:lvl w:ilvl="7" w:tplc="A7527570">
      <w:numFmt w:val="decimal"/>
      <w:lvlText w:val=""/>
      <w:lvlJc w:val="left"/>
    </w:lvl>
    <w:lvl w:ilvl="8" w:tplc="D9180622">
      <w:numFmt w:val="decimal"/>
      <w:lvlText w:val=""/>
      <w:lvlJc w:val="left"/>
    </w:lvl>
  </w:abstractNum>
  <w:abstractNum w:abstractNumId="15" w15:restartNumberingAfterBreak="0">
    <w:nsid w:val="17537BD2"/>
    <w:multiLevelType w:val="hybridMultilevel"/>
    <w:tmpl w:val="D5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221B9"/>
    <w:multiLevelType w:val="hybridMultilevel"/>
    <w:tmpl w:val="E0E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614277"/>
    <w:multiLevelType w:val="hybridMultilevel"/>
    <w:tmpl w:val="04090001"/>
    <w:lvl w:ilvl="0" w:tplc="F47AA194">
      <w:start w:val="1"/>
      <w:numFmt w:val="bullet"/>
      <w:lvlText w:val=""/>
      <w:lvlJc w:val="left"/>
      <w:pPr>
        <w:tabs>
          <w:tab w:val="num" w:pos="360"/>
        </w:tabs>
        <w:ind w:left="360" w:hanging="360"/>
      </w:pPr>
      <w:rPr>
        <w:rFonts w:ascii="Symbol" w:hAnsi="Symbol" w:hint="default"/>
      </w:rPr>
    </w:lvl>
    <w:lvl w:ilvl="1" w:tplc="52BA22FA">
      <w:numFmt w:val="decimal"/>
      <w:lvlText w:val=""/>
      <w:lvlJc w:val="left"/>
    </w:lvl>
    <w:lvl w:ilvl="2" w:tplc="28E8D0E8">
      <w:numFmt w:val="decimal"/>
      <w:lvlText w:val=""/>
      <w:lvlJc w:val="left"/>
    </w:lvl>
    <w:lvl w:ilvl="3" w:tplc="FEBC1326">
      <w:numFmt w:val="decimal"/>
      <w:lvlText w:val=""/>
      <w:lvlJc w:val="left"/>
    </w:lvl>
    <w:lvl w:ilvl="4" w:tplc="F26E30D4">
      <w:numFmt w:val="decimal"/>
      <w:lvlText w:val=""/>
      <w:lvlJc w:val="left"/>
    </w:lvl>
    <w:lvl w:ilvl="5" w:tplc="C4880ABC">
      <w:numFmt w:val="decimal"/>
      <w:lvlText w:val=""/>
      <w:lvlJc w:val="left"/>
    </w:lvl>
    <w:lvl w:ilvl="6" w:tplc="381C143C">
      <w:numFmt w:val="decimal"/>
      <w:lvlText w:val=""/>
      <w:lvlJc w:val="left"/>
    </w:lvl>
    <w:lvl w:ilvl="7" w:tplc="A6C68926">
      <w:numFmt w:val="decimal"/>
      <w:lvlText w:val=""/>
      <w:lvlJc w:val="left"/>
    </w:lvl>
    <w:lvl w:ilvl="8" w:tplc="DDB4FBC8">
      <w:numFmt w:val="decimal"/>
      <w:lvlText w:val=""/>
      <w:lvlJc w:val="left"/>
    </w:lvl>
  </w:abstractNum>
  <w:abstractNum w:abstractNumId="18" w15:restartNumberingAfterBreak="0">
    <w:nsid w:val="1A4B623E"/>
    <w:multiLevelType w:val="hybridMultilevel"/>
    <w:tmpl w:val="D7A46F2C"/>
    <w:lvl w:ilvl="0" w:tplc="0672BDBA">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D0147D"/>
    <w:multiLevelType w:val="hybridMultilevel"/>
    <w:tmpl w:val="D25EE80E"/>
    <w:lvl w:ilvl="0" w:tplc="AA702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64077F"/>
    <w:multiLevelType w:val="hybridMultilevel"/>
    <w:tmpl w:val="99EA3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1E51476"/>
    <w:multiLevelType w:val="hybridMultilevel"/>
    <w:tmpl w:val="38DEEC94"/>
    <w:lvl w:ilvl="0" w:tplc="F74CE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77D76"/>
    <w:multiLevelType w:val="hybridMultilevel"/>
    <w:tmpl w:val="412EDDBE"/>
    <w:lvl w:ilvl="0" w:tplc="51520B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245075"/>
    <w:multiLevelType w:val="hybridMultilevel"/>
    <w:tmpl w:val="D62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9B3C38"/>
    <w:multiLevelType w:val="hybridMultilevel"/>
    <w:tmpl w:val="4516E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A93C13"/>
    <w:multiLevelType w:val="hybridMultilevel"/>
    <w:tmpl w:val="487C2124"/>
    <w:lvl w:ilvl="0" w:tplc="D708F548">
      <w:start w:val="1"/>
      <w:numFmt w:val="decimal"/>
      <w:lvlText w:val="%1."/>
      <w:lvlJc w:val="left"/>
      <w:pPr>
        <w:tabs>
          <w:tab w:val="num" w:pos="360"/>
        </w:tabs>
        <w:ind w:left="360" w:hanging="360"/>
      </w:pPr>
      <w:rPr>
        <w:color w:val="auto"/>
        <w:sz w:val="20"/>
        <w:szCs w:val="20"/>
      </w:rPr>
    </w:lvl>
    <w:lvl w:ilvl="1" w:tplc="78C6B124">
      <w:numFmt w:val="decimal"/>
      <w:lvlText w:val=""/>
      <w:lvlJc w:val="left"/>
    </w:lvl>
    <w:lvl w:ilvl="2" w:tplc="62B2B160">
      <w:numFmt w:val="decimal"/>
      <w:lvlText w:val=""/>
      <w:lvlJc w:val="left"/>
    </w:lvl>
    <w:lvl w:ilvl="3" w:tplc="325EB300">
      <w:numFmt w:val="decimal"/>
      <w:lvlText w:val=""/>
      <w:lvlJc w:val="left"/>
    </w:lvl>
    <w:lvl w:ilvl="4" w:tplc="7D76B3A4">
      <w:numFmt w:val="decimal"/>
      <w:lvlText w:val=""/>
      <w:lvlJc w:val="left"/>
    </w:lvl>
    <w:lvl w:ilvl="5" w:tplc="5330CDBE">
      <w:numFmt w:val="decimal"/>
      <w:lvlText w:val=""/>
      <w:lvlJc w:val="left"/>
    </w:lvl>
    <w:lvl w:ilvl="6" w:tplc="8CF2A600">
      <w:numFmt w:val="decimal"/>
      <w:lvlText w:val=""/>
      <w:lvlJc w:val="left"/>
    </w:lvl>
    <w:lvl w:ilvl="7" w:tplc="F4CA72EE">
      <w:numFmt w:val="decimal"/>
      <w:lvlText w:val=""/>
      <w:lvlJc w:val="left"/>
    </w:lvl>
    <w:lvl w:ilvl="8" w:tplc="B2726278">
      <w:numFmt w:val="decimal"/>
      <w:lvlText w:val=""/>
      <w:lvlJc w:val="left"/>
    </w:lvl>
  </w:abstractNum>
  <w:abstractNum w:abstractNumId="26" w15:restartNumberingAfterBreak="0">
    <w:nsid w:val="25C4008A"/>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2B5E7F96"/>
    <w:multiLevelType w:val="hybridMultilevel"/>
    <w:tmpl w:val="DA82485E"/>
    <w:lvl w:ilvl="0" w:tplc="C1AECBDE">
      <w:start w:val="1"/>
      <w:numFmt w:val="bullet"/>
      <w:lvlText w:val=""/>
      <w:lvlJc w:val="left"/>
      <w:pPr>
        <w:ind w:left="720" w:hanging="360"/>
      </w:pPr>
      <w:rPr>
        <w:rFonts w:ascii="Symbol" w:hAnsi="Symbol" w:hint="default"/>
      </w:rPr>
    </w:lvl>
    <w:lvl w:ilvl="1" w:tplc="98C67142">
      <w:start w:val="1"/>
      <w:numFmt w:val="bullet"/>
      <w:lvlText w:val="o"/>
      <w:lvlJc w:val="left"/>
      <w:pPr>
        <w:ind w:left="1440" w:hanging="360"/>
      </w:pPr>
      <w:rPr>
        <w:rFonts w:ascii="&quot;Courier New&quot;" w:hAnsi="&quot;Courier New&quot;" w:hint="default"/>
      </w:rPr>
    </w:lvl>
    <w:lvl w:ilvl="2" w:tplc="90244260">
      <w:start w:val="1"/>
      <w:numFmt w:val="bullet"/>
      <w:lvlText w:val=""/>
      <w:lvlJc w:val="left"/>
      <w:pPr>
        <w:ind w:left="2160" w:hanging="360"/>
      </w:pPr>
      <w:rPr>
        <w:rFonts w:ascii="Wingdings" w:hAnsi="Wingdings" w:hint="default"/>
      </w:rPr>
    </w:lvl>
    <w:lvl w:ilvl="3" w:tplc="F0488134">
      <w:start w:val="1"/>
      <w:numFmt w:val="bullet"/>
      <w:lvlText w:val=""/>
      <w:lvlJc w:val="left"/>
      <w:pPr>
        <w:ind w:left="2880" w:hanging="360"/>
      </w:pPr>
      <w:rPr>
        <w:rFonts w:ascii="Symbol" w:hAnsi="Symbol" w:hint="default"/>
      </w:rPr>
    </w:lvl>
    <w:lvl w:ilvl="4" w:tplc="15FCBC80">
      <w:start w:val="1"/>
      <w:numFmt w:val="bullet"/>
      <w:lvlText w:val="o"/>
      <w:lvlJc w:val="left"/>
      <w:pPr>
        <w:ind w:left="3600" w:hanging="360"/>
      </w:pPr>
      <w:rPr>
        <w:rFonts w:ascii="Courier New" w:hAnsi="Courier New" w:hint="default"/>
      </w:rPr>
    </w:lvl>
    <w:lvl w:ilvl="5" w:tplc="2EA265F8">
      <w:start w:val="1"/>
      <w:numFmt w:val="bullet"/>
      <w:lvlText w:val=""/>
      <w:lvlJc w:val="left"/>
      <w:pPr>
        <w:ind w:left="4320" w:hanging="360"/>
      </w:pPr>
      <w:rPr>
        <w:rFonts w:ascii="Wingdings" w:hAnsi="Wingdings" w:hint="default"/>
      </w:rPr>
    </w:lvl>
    <w:lvl w:ilvl="6" w:tplc="346438B2">
      <w:start w:val="1"/>
      <w:numFmt w:val="bullet"/>
      <w:lvlText w:val=""/>
      <w:lvlJc w:val="left"/>
      <w:pPr>
        <w:ind w:left="5040" w:hanging="360"/>
      </w:pPr>
      <w:rPr>
        <w:rFonts w:ascii="Symbol" w:hAnsi="Symbol" w:hint="default"/>
      </w:rPr>
    </w:lvl>
    <w:lvl w:ilvl="7" w:tplc="73005D8E">
      <w:start w:val="1"/>
      <w:numFmt w:val="bullet"/>
      <w:lvlText w:val="o"/>
      <w:lvlJc w:val="left"/>
      <w:pPr>
        <w:ind w:left="5760" w:hanging="360"/>
      </w:pPr>
      <w:rPr>
        <w:rFonts w:ascii="Courier New" w:hAnsi="Courier New" w:hint="default"/>
      </w:rPr>
    </w:lvl>
    <w:lvl w:ilvl="8" w:tplc="91C6C1B4">
      <w:start w:val="1"/>
      <w:numFmt w:val="bullet"/>
      <w:lvlText w:val=""/>
      <w:lvlJc w:val="left"/>
      <w:pPr>
        <w:ind w:left="6480" w:hanging="360"/>
      </w:pPr>
      <w:rPr>
        <w:rFonts w:ascii="Wingdings" w:hAnsi="Wingdings" w:hint="default"/>
      </w:rPr>
    </w:lvl>
  </w:abstractNum>
  <w:abstractNum w:abstractNumId="28" w15:restartNumberingAfterBreak="0">
    <w:nsid w:val="2D40251B"/>
    <w:multiLevelType w:val="hybridMultilevel"/>
    <w:tmpl w:val="45C4E800"/>
    <w:lvl w:ilvl="0" w:tplc="D530292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D53743"/>
    <w:multiLevelType w:val="hybridMultilevel"/>
    <w:tmpl w:val="AA34FBB2"/>
    <w:lvl w:ilvl="0" w:tplc="E67CC98E">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07458C"/>
    <w:multiLevelType w:val="hybridMultilevel"/>
    <w:tmpl w:val="3E0A943A"/>
    <w:lvl w:ilvl="0" w:tplc="143C969E">
      <w:start w:val="1"/>
      <w:numFmt w:val="bullet"/>
      <w:lvlText w:val=""/>
      <w:lvlJc w:val="left"/>
      <w:pPr>
        <w:ind w:left="1800" w:hanging="360"/>
      </w:pPr>
      <w:rPr>
        <w:rFonts w:ascii="Wingdings" w:hAnsi="Wingdings" w:hint="default"/>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26E70FA"/>
    <w:multiLevelType w:val="hybridMultilevel"/>
    <w:tmpl w:val="D144C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3DA6E35"/>
    <w:multiLevelType w:val="hybridMultilevel"/>
    <w:tmpl w:val="901631EE"/>
    <w:lvl w:ilvl="0" w:tplc="F37C98CE">
      <w:start w:val="1"/>
      <w:numFmt w:val="bullet"/>
      <w:lvlText w:val=""/>
      <w:lvlJc w:val="left"/>
      <w:pPr>
        <w:ind w:left="2160" w:hanging="360"/>
      </w:pPr>
      <w:rPr>
        <w:rFonts w:ascii="Symbol" w:hAnsi="Symbol" w:hint="default"/>
        <w:sz w:val="36"/>
        <w:szCs w:val="36"/>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3F57DA3"/>
    <w:multiLevelType w:val="hybridMultilevel"/>
    <w:tmpl w:val="3E3E2618"/>
    <w:lvl w:ilvl="0" w:tplc="DE3C5CDC">
      <w:start w:val="1"/>
      <w:numFmt w:val="bullet"/>
      <w:lvlText w:val=""/>
      <w:lvlJc w:val="left"/>
      <w:pPr>
        <w:tabs>
          <w:tab w:val="num" w:pos="2160"/>
        </w:tabs>
        <w:ind w:left="2160" w:hanging="360"/>
      </w:pPr>
      <w:rPr>
        <w:rFonts w:ascii="Symbol" w:hAnsi="Symbol" w:hint="default"/>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34431AC1"/>
    <w:multiLevelType w:val="hybridMultilevel"/>
    <w:tmpl w:val="04090001"/>
    <w:lvl w:ilvl="0" w:tplc="73982398">
      <w:start w:val="1"/>
      <w:numFmt w:val="bullet"/>
      <w:lvlText w:val=""/>
      <w:lvlJc w:val="left"/>
      <w:pPr>
        <w:tabs>
          <w:tab w:val="num" w:pos="360"/>
        </w:tabs>
        <w:ind w:left="360" w:hanging="360"/>
      </w:pPr>
      <w:rPr>
        <w:rFonts w:ascii="Symbol" w:hAnsi="Symbol" w:hint="default"/>
      </w:rPr>
    </w:lvl>
    <w:lvl w:ilvl="1" w:tplc="C81A46D0">
      <w:numFmt w:val="decimal"/>
      <w:lvlText w:val=""/>
      <w:lvlJc w:val="left"/>
    </w:lvl>
    <w:lvl w:ilvl="2" w:tplc="215ACACA">
      <w:numFmt w:val="decimal"/>
      <w:lvlText w:val=""/>
      <w:lvlJc w:val="left"/>
    </w:lvl>
    <w:lvl w:ilvl="3" w:tplc="46DCBCE6">
      <w:numFmt w:val="decimal"/>
      <w:lvlText w:val=""/>
      <w:lvlJc w:val="left"/>
    </w:lvl>
    <w:lvl w:ilvl="4" w:tplc="34FE53C8">
      <w:numFmt w:val="decimal"/>
      <w:lvlText w:val=""/>
      <w:lvlJc w:val="left"/>
    </w:lvl>
    <w:lvl w:ilvl="5" w:tplc="8578BD54">
      <w:numFmt w:val="decimal"/>
      <w:lvlText w:val=""/>
      <w:lvlJc w:val="left"/>
    </w:lvl>
    <w:lvl w:ilvl="6" w:tplc="D6B0CD92">
      <w:numFmt w:val="decimal"/>
      <w:lvlText w:val=""/>
      <w:lvlJc w:val="left"/>
    </w:lvl>
    <w:lvl w:ilvl="7" w:tplc="17520068">
      <w:numFmt w:val="decimal"/>
      <w:lvlText w:val=""/>
      <w:lvlJc w:val="left"/>
    </w:lvl>
    <w:lvl w:ilvl="8" w:tplc="0EC61EAA">
      <w:numFmt w:val="decimal"/>
      <w:lvlText w:val=""/>
      <w:lvlJc w:val="left"/>
    </w:lvl>
  </w:abstractNum>
  <w:abstractNum w:abstractNumId="35" w15:restartNumberingAfterBreak="0">
    <w:nsid w:val="356E09FE"/>
    <w:multiLevelType w:val="hybridMultilevel"/>
    <w:tmpl w:val="28EC58AA"/>
    <w:lvl w:ilvl="0" w:tplc="B73C2F2C">
      <w:start w:val="1"/>
      <w:numFmt w:val="upperRoman"/>
      <w:pStyle w:val="Heading4"/>
      <w:lvlText w:val="%1."/>
      <w:lvlJc w:val="left"/>
      <w:pPr>
        <w:tabs>
          <w:tab w:val="num" w:pos="720"/>
        </w:tabs>
        <w:ind w:left="720" w:hanging="720"/>
      </w:pPr>
    </w:lvl>
    <w:lvl w:ilvl="1" w:tplc="30B4D58C">
      <w:numFmt w:val="decimal"/>
      <w:lvlText w:val=""/>
      <w:lvlJc w:val="left"/>
    </w:lvl>
    <w:lvl w:ilvl="2" w:tplc="FDA0A1B8">
      <w:numFmt w:val="decimal"/>
      <w:lvlText w:val=""/>
      <w:lvlJc w:val="left"/>
    </w:lvl>
    <w:lvl w:ilvl="3" w:tplc="90CEDCFC">
      <w:numFmt w:val="decimal"/>
      <w:lvlText w:val=""/>
      <w:lvlJc w:val="left"/>
    </w:lvl>
    <w:lvl w:ilvl="4" w:tplc="52FACDF2">
      <w:numFmt w:val="decimal"/>
      <w:lvlText w:val=""/>
      <w:lvlJc w:val="left"/>
    </w:lvl>
    <w:lvl w:ilvl="5" w:tplc="32763AFC">
      <w:numFmt w:val="decimal"/>
      <w:lvlText w:val=""/>
      <w:lvlJc w:val="left"/>
    </w:lvl>
    <w:lvl w:ilvl="6" w:tplc="408E1710">
      <w:numFmt w:val="decimal"/>
      <w:lvlText w:val=""/>
      <w:lvlJc w:val="left"/>
    </w:lvl>
    <w:lvl w:ilvl="7" w:tplc="334A036A">
      <w:numFmt w:val="decimal"/>
      <w:lvlText w:val=""/>
      <w:lvlJc w:val="left"/>
    </w:lvl>
    <w:lvl w:ilvl="8" w:tplc="50869C5C">
      <w:numFmt w:val="decimal"/>
      <w:lvlText w:val=""/>
      <w:lvlJc w:val="left"/>
    </w:lvl>
  </w:abstractNum>
  <w:abstractNum w:abstractNumId="36" w15:restartNumberingAfterBreak="0">
    <w:nsid w:val="3701641C"/>
    <w:multiLevelType w:val="hybridMultilevel"/>
    <w:tmpl w:val="16C60480"/>
    <w:lvl w:ilvl="0" w:tplc="150847A2">
      <w:start w:val="1"/>
      <w:numFmt w:val="decimal"/>
      <w:lvlText w:val="%1."/>
      <w:lvlJc w:val="left"/>
      <w:pPr>
        <w:tabs>
          <w:tab w:val="num" w:pos="720"/>
        </w:tabs>
        <w:ind w:left="720" w:hanging="360"/>
      </w:pPr>
      <w:rPr>
        <w:b/>
        <w:sz w:val="21"/>
        <w:szCs w:val="24"/>
        <w:vertAlign w:val="baseline"/>
      </w:rPr>
    </w:lvl>
    <w:lvl w:ilvl="1" w:tplc="8A94CFBC">
      <w:numFmt w:val="decimal"/>
      <w:lvlText w:val=""/>
      <w:lvlJc w:val="left"/>
    </w:lvl>
    <w:lvl w:ilvl="2" w:tplc="1E9222D6">
      <w:numFmt w:val="decimal"/>
      <w:lvlText w:val=""/>
      <w:lvlJc w:val="left"/>
    </w:lvl>
    <w:lvl w:ilvl="3" w:tplc="D0F286BC">
      <w:numFmt w:val="decimal"/>
      <w:lvlText w:val=""/>
      <w:lvlJc w:val="left"/>
    </w:lvl>
    <w:lvl w:ilvl="4" w:tplc="7C4AB0F0">
      <w:numFmt w:val="decimal"/>
      <w:lvlText w:val=""/>
      <w:lvlJc w:val="left"/>
    </w:lvl>
    <w:lvl w:ilvl="5" w:tplc="6B121CA0">
      <w:numFmt w:val="decimal"/>
      <w:lvlText w:val=""/>
      <w:lvlJc w:val="left"/>
    </w:lvl>
    <w:lvl w:ilvl="6" w:tplc="9AE00C0E">
      <w:numFmt w:val="decimal"/>
      <w:lvlText w:val=""/>
      <w:lvlJc w:val="left"/>
    </w:lvl>
    <w:lvl w:ilvl="7" w:tplc="EE362A1A">
      <w:numFmt w:val="decimal"/>
      <w:lvlText w:val=""/>
      <w:lvlJc w:val="left"/>
    </w:lvl>
    <w:lvl w:ilvl="8" w:tplc="8D2C5D3E">
      <w:numFmt w:val="decimal"/>
      <w:lvlText w:val=""/>
      <w:lvlJc w:val="left"/>
    </w:lvl>
  </w:abstractNum>
  <w:abstractNum w:abstractNumId="37" w15:restartNumberingAfterBreak="0">
    <w:nsid w:val="37701450"/>
    <w:multiLevelType w:val="hybridMultilevel"/>
    <w:tmpl w:val="E43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177A4E"/>
    <w:multiLevelType w:val="hybridMultilevel"/>
    <w:tmpl w:val="325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861BEC"/>
    <w:multiLevelType w:val="hybridMultilevel"/>
    <w:tmpl w:val="676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106C2E"/>
    <w:multiLevelType w:val="hybridMultilevel"/>
    <w:tmpl w:val="44748DB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39396C5D"/>
    <w:multiLevelType w:val="hybridMultilevel"/>
    <w:tmpl w:val="277AEB5E"/>
    <w:lvl w:ilvl="0" w:tplc="EE34D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E84B77"/>
    <w:multiLevelType w:val="hybridMultilevel"/>
    <w:tmpl w:val="8BE0A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CF0102B"/>
    <w:multiLevelType w:val="hybridMultilevel"/>
    <w:tmpl w:val="60EA8014"/>
    <w:lvl w:ilvl="0" w:tplc="B704AD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AC12E7"/>
    <w:multiLevelType w:val="hybridMultilevel"/>
    <w:tmpl w:val="C1B263CC"/>
    <w:lvl w:ilvl="0" w:tplc="F6C6CD7A">
      <w:start w:val="1"/>
      <w:numFmt w:val="bullet"/>
      <w:lvlText w:val=""/>
      <w:lvlJc w:val="left"/>
      <w:pPr>
        <w:ind w:left="720" w:hanging="360"/>
      </w:pPr>
      <w:rPr>
        <w:rFonts w:ascii="Symbol" w:hAnsi="Symbol" w:hint="default"/>
      </w:rPr>
    </w:lvl>
    <w:lvl w:ilvl="1" w:tplc="62FE272A">
      <w:start w:val="1"/>
      <w:numFmt w:val="bullet"/>
      <w:lvlText w:val="o"/>
      <w:lvlJc w:val="left"/>
      <w:pPr>
        <w:ind w:left="1440" w:hanging="360"/>
      </w:pPr>
      <w:rPr>
        <w:rFonts w:ascii="&quot;Courier New&quot;" w:hAnsi="&quot;Courier New&quot;" w:hint="default"/>
      </w:rPr>
    </w:lvl>
    <w:lvl w:ilvl="2" w:tplc="E9063E4A">
      <w:start w:val="1"/>
      <w:numFmt w:val="bullet"/>
      <w:lvlText w:val=""/>
      <w:lvlJc w:val="left"/>
      <w:pPr>
        <w:ind w:left="2160" w:hanging="360"/>
      </w:pPr>
      <w:rPr>
        <w:rFonts w:ascii="Wingdings" w:hAnsi="Wingdings" w:hint="default"/>
      </w:rPr>
    </w:lvl>
    <w:lvl w:ilvl="3" w:tplc="2ED2792C">
      <w:start w:val="1"/>
      <w:numFmt w:val="bullet"/>
      <w:lvlText w:val=""/>
      <w:lvlJc w:val="left"/>
      <w:pPr>
        <w:ind w:left="2880" w:hanging="360"/>
      </w:pPr>
      <w:rPr>
        <w:rFonts w:ascii="Symbol" w:hAnsi="Symbol" w:hint="default"/>
      </w:rPr>
    </w:lvl>
    <w:lvl w:ilvl="4" w:tplc="EED6390E">
      <w:start w:val="1"/>
      <w:numFmt w:val="bullet"/>
      <w:lvlText w:val="o"/>
      <w:lvlJc w:val="left"/>
      <w:pPr>
        <w:ind w:left="3600" w:hanging="360"/>
      </w:pPr>
      <w:rPr>
        <w:rFonts w:ascii="Courier New" w:hAnsi="Courier New" w:hint="default"/>
      </w:rPr>
    </w:lvl>
    <w:lvl w:ilvl="5" w:tplc="2BE0AD46">
      <w:start w:val="1"/>
      <w:numFmt w:val="bullet"/>
      <w:lvlText w:val=""/>
      <w:lvlJc w:val="left"/>
      <w:pPr>
        <w:ind w:left="4320" w:hanging="360"/>
      </w:pPr>
      <w:rPr>
        <w:rFonts w:ascii="Wingdings" w:hAnsi="Wingdings" w:hint="default"/>
      </w:rPr>
    </w:lvl>
    <w:lvl w:ilvl="6" w:tplc="D67AB788">
      <w:start w:val="1"/>
      <w:numFmt w:val="bullet"/>
      <w:lvlText w:val=""/>
      <w:lvlJc w:val="left"/>
      <w:pPr>
        <w:ind w:left="5040" w:hanging="360"/>
      </w:pPr>
      <w:rPr>
        <w:rFonts w:ascii="Symbol" w:hAnsi="Symbol" w:hint="default"/>
      </w:rPr>
    </w:lvl>
    <w:lvl w:ilvl="7" w:tplc="62E2F6BC">
      <w:start w:val="1"/>
      <w:numFmt w:val="bullet"/>
      <w:lvlText w:val="o"/>
      <w:lvlJc w:val="left"/>
      <w:pPr>
        <w:ind w:left="5760" w:hanging="360"/>
      </w:pPr>
      <w:rPr>
        <w:rFonts w:ascii="Courier New" w:hAnsi="Courier New" w:hint="default"/>
      </w:rPr>
    </w:lvl>
    <w:lvl w:ilvl="8" w:tplc="2EF86B58">
      <w:start w:val="1"/>
      <w:numFmt w:val="bullet"/>
      <w:lvlText w:val=""/>
      <w:lvlJc w:val="left"/>
      <w:pPr>
        <w:ind w:left="6480" w:hanging="360"/>
      </w:pPr>
      <w:rPr>
        <w:rFonts w:ascii="Wingdings" w:hAnsi="Wingdings" w:hint="default"/>
      </w:rPr>
    </w:lvl>
  </w:abstractNum>
  <w:abstractNum w:abstractNumId="45" w15:restartNumberingAfterBreak="0">
    <w:nsid w:val="42811AC9"/>
    <w:multiLevelType w:val="hybridMultilevel"/>
    <w:tmpl w:val="B73E4EF6"/>
    <w:lvl w:ilvl="0" w:tplc="3320C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2F7A18"/>
    <w:multiLevelType w:val="hybridMultilevel"/>
    <w:tmpl w:val="DE9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815BDC"/>
    <w:multiLevelType w:val="hybridMultilevel"/>
    <w:tmpl w:val="BA5254A2"/>
    <w:lvl w:ilvl="0" w:tplc="09149C58">
      <w:start w:val="1"/>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827849"/>
    <w:multiLevelType w:val="hybridMultilevel"/>
    <w:tmpl w:val="B29A745C"/>
    <w:lvl w:ilvl="0" w:tplc="48B8406A">
      <w:start w:val="2"/>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EE1857"/>
    <w:multiLevelType w:val="hybridMultilevel"/>
    <w:tmpl w:val="0688F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6376EE2"/>
    <w:multiLevelType w:val="hybridMultilevel"/>
    <w:tmpl w:val="2738D81C"/>
    <w:lvl w:ilvl="0" w:tplc="51BADB7C">
      <w:start w:val="1"/>
      <w:numFmt w:val="bullet"/>
      <w:lvlText w:val=""/>
      <w:lvlJc w:val="left"/>
      <w:pPr>
        <w:ind w:left="720" w:hanging="360"/>
      </w:pPr>
      <w:rPr>
        <w:rFonts w:ascii="Symbol" w:hAnsi="Symbol" w:hint="default"/>
      </w:rPr>
    </w:lvl>
    <w:lvl w:ilvl="1" w:tplc="E708B9F2">
      <w:start w:val="1"/>
      <w:numFmt w:val="bullet"/>
      <w:lvlText w:val="o"/>
      <w:lvlJc w:val="left"/>
      <w:pPr>
        <w:ind w:left="1440" w:hanging="360"/>
      </w:pPr>
      <w:rPr>
        <w:rFonts w:ascii="&quot;Courier New&quot;" w:hAnsi="&quot;Courier New&quot;" w:hint="default"/>
      </w:rPr>
    </w:lvl>
    <w:lvl w:ilvl="2" w:tplc="013CB576">
      <w:start w:val="1"/>
      <w:numFmt w:val="bullet"/>
      <w:lvlText w:val=""/>
      <w:lvlJc w:val="left"/>
      <w:pPr>
        <w:ind w:left="2160" w:hanging="360"/>
      </w:pPr>
      <w:rPr>
        <w:rFonts w:ascii="Wingdings" w:hAnsi="Wingdings" w:hint="default"/>
      </w:rPr>
    </w:lvl>
    <w:lvl w:ilvl="3" w:tplc="1292ABA0">
      <w:start w:val="1"/>
      <w:numFmt w:val="bullet"/>
      <w:lvlText w:val=""/>
      <w:lvlJc w:val="left"/>
      <w:pPr>
        <w:ind w:left="2880" w:hanging="360"/>
      </w:pPr>
      <w:rPr>
        <w:rFonts w:ascii="Symbol" w:hAnsi="Symbol" w:hint="default"/>
      </w:rPr>
    </w:lvl>
    <w:lvl w:ilvl="4" w:tplc="A4721228">
      <w:start w:val="1"/>
      <w:numFmt w:val="bullet"/>
      <w:lvlText w:val="o"/>
      <w:lvlJc w:val="left"/>
      <w:pPr>
        <w:ind w:left="3600" w:hanging="360"/>
      </w:pPr>
      <w:rPr>
        <w:rFonts w:ascii="Courier New" w:hAnsi="Courier New" w:hint="default"/>
      </w:rPr>
    </w:lvl>
    <w:lvl w:ilvl="5" w:tplc="CD56FC3C">
      <w:start w:val="1"/>
      <w:numFmt w:val="bullet"/>
      <w:lvlText w:val=""/>
      <w:lvlJc w:val="left"/>
      <w:pPr>
        <w:ind w:left="4320" w:hanging="360"/>
      </w:pPr>
      <w:rPr>
        <w:rFonts w:ascii="Wingdings" w:hAnsi="Wingdings" w:hint="default"/>
      </w:rPr>
    </w:lvl>
    <w:lvl w:ilvl="6" w:tplc="35789EFE">
      <w:start w:val="1"/>
      <w:numFmt w:val="bullet"/>
      <w:lvlText w:val=""/>
      <w:lvlJc w:val="left"/>
      <w:pPr>
        <w:ind w:left="5040" w:hanging="360"/>
      </w:pPr>
      <w:rPr>
        <w:rFonts w:ascii="Symbol" w:hAnsi="Symbol" w:hint="default"/>
      </w:rPr>
    </w:lvl>
    <w:lvl w:ilvl="7" w:tplc="1E84EFB0">
      <w:start w:val="1"/>
      <w:numFmt w:val="bullet"/>
      <w:lvlText w:val="o"/>
      <w:lvlJc w:val="left"/>
      <w:pPr>
        <w:ind w:left="5760" w:hanging="360"/>
      </w:pPr>
      <w:rPr>
        <w:rFonts w:ascii="Courier New" w:hAnsi="Courier New" w:hint="default"/>
      </w:rPr>
    </w:lvl>
    <w:lvl w:ilvl="8" w:tplc="EA44B196">
      <w:start w:val="1"/>
      <w:numFmt w:val="bullet"/>
      <w:lvlText w:val=""/>
      <w:lvlJc w:val="left"/>
      <w:pPr>
        <w:ind w:left="6480" w:hanging="360"/>
      </w:pPr>
      <w:rPr>
        <w:rFonts w:ascii="Wingdings" w:hAnsi="Wingdings" w:hint="default"/>
      </w:rPr>
    </w:lvl>
  </w:abstractNum>
  <w:abstractNum w:abstractNumId="51" w15:restartNumberingAfterBreak="0">
    <w:nsid w:val="466F5684"/>
    <w:multiLevelType w:val="hybridMultilevel"/>
    <w:tmpl w:val="9A38EB46"/>
    <w:lvl w:ilvl="0" w:tplc="7D468298">
      <w:start w:val="1"/>
      <w:numFmt w:val="bullet"/>
      <w:lvlText w:val=""/>
      <w:lvlJc w:val="left"/>
      <w:pPr>
        <w:ind w:left="720" w:hanging="360"/>
      </w:pPr>
      <w:rPr>
        <w:rFonts w:ascii="Symbol" w:hAnsi="Symbol" w:hint="default"/>
      </w:rPr>
    </w:lvl>
    <w:lvl w:ilvl="1" w:tplc="7DBCFB6A">
      <w:start w:val="1"/>
      <w:numFmt w:val="bullet"/>
      <w:lvlText w:val="o"/>
      <w:lvlJc w:val="left"/>
      <w:pPr>
        <w:ind w:left="1440" w:hanging="360"/>
      </w:pPr>
      <w:rPr>
        <w:rFonts w:ascii="&quot;Courier New&quot;" w:hAnsi="&quot;Courier New&quot;" w:hint="default"/>
      </w:rPr>
    </w:lvl>
    <w:lvl w:ilvl="2" w:tplc="CEC4D344">
      <w:start w:val="1"/>
      <w:numFmt w:val="bullet"/>
      <w:lvlText w:val=""/>
      <w:lvlJc w:val="left"/>
      <w:pPr>
        <w:ind w:left="2160" w:hanging="360"/>
      </w:pPr>
      <w:rPr>
        <w:rFonts w:ascii="Wingdings" w:hAnsi="Wingdings" w:hint="default"/>
      </w:rPr>
    </w:lvl>
    <w:lvl w:ilvl="3" w:tplc="552A9720">
      <w:start w:val="1"/>
      <w:numFmt w:val="bullet"/>
      <w:lvlText w:val=""/>
      <w:lvlJc w:val="left"/>
      <w:pPr>
        <w:ind w:left="2880" w:hanging="360"/>
      </w:pPr>
      <w:rPr>
        <w:rFonts w:ascii="Symbol" w:hAnsi="Symbol" w:hint="default"/>
      </w:rPr>
    </w:lvl>
    <w:lvl w:ilvl="4" w:tplc="413062F0">
      <w:start w:val="1"/>
      <w:numFmt w:val="bullet"/>
      <w:lvlText w:val="o"/>
      <w:lvlJc w:val="left"/>
      <w:pPr>
        <w:ind w:left="3600" w:hanging="360"/>
      </w:pPr>
      <w:rPr>
        <w:rFonts w:ascii="Courier New" w:hAnsi="Courier New" w:hint="default"/>
      </w:rPr>
    </w:lvl>
    <w:lvl w:ilvl="5" w:tplc="03F047E6">
      <w:start w:val="1"/>
      <w:numFmt w:val="bullet"/>
      <w:lvlText w:val=""/>
      <w:lvlJc w:val="left"/>
      <w:pPr>
        <w:ind w:left="4320" w:hanging="360"/>
      </w:pPr>
      <w:rPr>
        <w:rFonts w:ascii="Wingdings" w:hAnsi="Wingdings" w:hint="default"/>
      </w:rPr>
    </w:lvl>
    <w:lvl w:ilvl="6" w:tplc="D8EC94F4">
      <w:start w:val="1"/>
      <w:numFmt w:val="bullet"/>
      <w:lvlText w:val=""/>
      <w:lvlJc w:val="left"/>
      <w:pPr>
        <w:ind w:left="5040" w:hanging="360"/>
      </w:pPr>
      <w:rPr>
        <w:rFonts w:ascii="Symbol" w:hAnsi="Symbol" w:hint="default"/>
      </w:rPr>
    </w:lvl>
    <w:lvl w:ilvl="7" w:tplc="ECD8CA5E">
      <w:start w:val="1"/>
      <w:numFmt w:val="bullet"/>
      <w:lvlText w:val="o"/>
      <w:lvlJc w:val="left"/>
      <w:pPr>
        <w:ind w:left="5760" w:hanging="360"/>
      </w:pPr>
      <w:rPr>
        <w:rFonts w:ascii="Courier New" w:hAnsi="Courier New" w:hint="default"/>
      </w:rPr>
    </w:lvl>
    <w:lvl w:ilvl="8" w:tplc="252422F6">
      <w:start w:val="1"/>
      <w:numFmt w:val="bullet"/>
      <w:lvlText w:val=""/>
      <w:lvlJc w:val="left"/>
      <w:pPr>
        <w:ind w:left="6480" w:hanging="360"/>
      </w:pPr>
      <w:rPr>
        <w:rFonts w:ascii="Wingdings" w:hAnsi="Wingdings" w:hint="default"/>
      </w:rPr>
    </w:lvl>
  </w:abstractNum>
  <w:abstractNum w:abstractNumId="52" w15:restartNumberingAfterBreak="0">
    <w:nsid w:val="48616210"/>
    <w:multiLevelType w:val="hybridMultilevel"/>
    <w:tmpl w:val="63B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FE4FED"/>
    <w:multiLevelType w:val="hybridMultilevel"/>
    <w:tmpl w:val="0C78A7F4"/>
    <w:lvl w:ilvl="0" w:tplc="C62AF704">
      <w:start w:val="1"/>
      <w:numFmt w:val="bullet"/>
      <w:lvlText w:val=""/>
      <w:lvlJc w:val="left"/>
      <w:pPr>
        <w:ind w:left="720" w:hanging="360"/>
      </w:pPr>
      <w:rPr>
        <w:rFonts w:ascii="Symbol" w:hAnsi="Symbol" w:hint="default"/>
      </w:rPr>
    </w:lvl>
    <w:lvl w:ilvl="1" w:tplc="0D6AED54">
      <w:start w:val="1"/>
      <w:numFmt w:val="bullet"/>
      <w:lvlText w:val="o"/>
      <w:lvlJc w:val="left"/>
      <w:pPr>
        <w:ind w:left="1440" w:hanging="360"/>
      </w:pPr>
      <w:rPr>
        <w:rFonts w:ascii="&quot;Courier New&quot;" w:hAnsi="&quot;Courier New&quot;" w:hint="default"/>
      </w:rPr>
    </w:lvl>
    <w:lvl w:ilvl="2" w:tplc="5DE8EF86">
      <w:start w:val="1"/>
      <w:numFmt w:val="bullet"/>
      <w:lvlText w:val=""/>
      <w:lvlJc w:val="left"/>
      <w:pPr>
        <w:ind w:left="2160" w:hanging="360"/>
      </w:pPr>
      <w:rPr>
        <w:rFonts w:ascii="Wingdings" w:hAnsi="Wingdings" w:hint="default"/>
      </w:rPr>
    </w:lvl>
    <w:lvl w:ilvl="3" w:tplc="982E9E70">
      <w:start w:val="1"/>
      <w:numFmt w:val="bullet"/>
      <w:lvlText w:val=""/>
      <w:lvlJc w:val="left"/>
      <w:pPr>
        <w:ind w:left="2880" w:hanging="360"/>
      </w:pPr>
      <w:rPr>
        <w:rFonts w:ascii="Symbol" w:hAnsi="Symbol" w:hint="default"/>
      </w:rPr>
    </w:lvl>
    <w:lvl w:ilvl="4" w:tplc="CDC6B0AE">
      <w:start w:val="1"/>
      <w:numFmt w:val="bullet"/>
      <w:lvlText w:val="o"/>
      <w:lvlJc w:val="left"/>
      <w:pPr>
        <w:ind w:left="3600" w:hanging="360"/>
      </w:pPr>
      <w:rPr>
        <w:rFonts w:ascii="Courier New" w:hAnsi="Courier New" w:hint="default"/>
      </w:rPr>
    </w:lvl>
    <w:lvl w:ilvl="5" w:tplc="7D48C8EE">
      <w:start w:val="1"/>
      <w:numFmt w:val="bullet"/>
      <w:lvlText w:val=""/>
      <w:lvlJc w:val="left"/>
      <w:pPr>
        <w:ind w:left="4320" w:hanging="360"/>
      </w:pPr>
      <w:rPr>
        <w:rFonts w:ascii="Wingdings" w:hAnsi="Wingdings" w:hint="default"/>
      </w:rPr>
    </w:lvl>
    <w:lvl w:ilvl="6" w:tplc="E2CE7F08">
      <w:start w:val="1"/>
      <w:numFmt w:val="bullet"/>
      <w:lvlText w:val=""/>
      <w:lvlJc w:val="left"/>
      <w:pPr>
        <w:ind w:left="5040" w:hanging="360"/>
      </w:pPr>
      <w:rPr>
        <w:rFonts w:ascii="Symbol" w:hAnsi="Symbol" w:hint="default"/>
      </w:rPr>
    </w:lvl>
    <w:lvl w:ilvl="7" w:tplc="FC52A024">
      <w:start w:val="1"/>
      <w:numFmt w:val="bullet"/>
      <w:lvlText w:val="o"/>
      <w:lvlJc w:val="left"/>
      <w:pPr>
        <w:ind w:left="5760" w:hanging="360"/>
      </w:pPr>
      <w:rPr>
        <w:rFonts w:ascii="Courier New" w:hAnsi="Courier New" w:hint="default"/>
      </w:rPr>
    </w:lvl>
    <w:lvl w:ilvl="8" w:tplc="376489FC">
      <w:start w:val="1"/>
      <w:numFmt w:val="bullet"/>
      <w:lvlText w:val=""/>
      <w:lvlJc w:val="left"/>
      <w:pPr>
        <w:ind w:left="6480" w:hanging="360"/>
      </w:pPr>
      <w:rPr>
        <w:rFonts w:ascii="Wingdings" w:hAnsi="Wingdings" w:hint="default"/>
      </w:rPr>
    </w:lvl>
  </w:abstractNum>
  <w:abstractNum w:abstractNumId="54" w15:restartNumberingAfterBreak="0">
    <w:nsid w:val="4A903993"/>
    <w:multiLevelType w:val="hybridMultilevel"/>
    <w:tmpl w:val="D73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223525"/>
    <w:multiLevelType w:val="hybridMultilevel"/>
    <w:tmpl w:val="5F3046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6" w15:restartNumberingAfterBreak="0">
    <w:nsid w:val="4FE24891"/>
    <w:multiLevelType w:val="hybridMultilevel"/>
    <w:tmpl w:val="FEBC0994"/>
    <w:lvl w:ilvl="0" w:tplc="9156165A">
      <w:start w:val="1"/>
      <w:numFmt w:val="bullet"/>
      <w:lvlText w:val="●"/>
      <w:lvlJc w:val="left"/>
      <w:pPr>
        <w:ind w:left="720" w:hanging="360"/>
      </w:pPr>
      <w:rPr>
        <w:rFonts w:ascii="Tahoma" w:hAnsi="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853B9D"/>
    <w:multiLevelType w:val="hybridMultilevel"/>
    <w:tmpl w:val="81B4352A"/>
    <w:lvl w:ilvl="0" w:tplc="04D6CC0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CD7A11"/>
    <w:multiLevelType w:val="hybridMultilevel"/>
    <w:tmpl w:val="0FDCD0B2"/>
    <w:lvl w:ilvl="0" w:tplc="B726A05C">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5E61624"/>
    <w:multiLevelType w:val="hybridMultilevel"/>
    <w:tmpl w:val="247A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2A60D7"/>
    <w:multiLevelType w:val="hybridMultilevel"/>
    <w:tmpl w:val="54DE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937BCF"/>
    <w:multiLevelType w:val="hybridMultilevel"/>
    <w:tmpl w:val="1FA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463F2A"/>
    <w:multiLevelType w:val="hybridMultilevel"/>
    <w:tmpl w:val="926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6D2802"/>
    <w:multiLevelType w:val="hybridMultilevel"/>
    <w:tmpl w:val="04090001"/>
    <w:lvl w:ilvl="0" w:tplc="2B7A3350">
      <w:start w:val="1"/>
      <w:numFmt w:val="bullet"/>
      <w:lvlText w:val=""/>
      <w:lvlJc w:val="left"/>
      <w:pPr>
        <w:tabs>
          <w:tab w:val="num" w:pos="360"/>
        </w:tabs>
        <w:ind w:left="360" w:hanging="360"/>
      </w:pPr>
      <w:rPr>
        <w:rFonts w:ascii="Symbol" w:hAnsi="Symbol" w:hint="default"/>
      </w:rPr>
    </w:lvl>
    <w:lvl w:ilvl="1" w:tplc="00D8B3F0">
      <w:numFmt w:val="decimal"/>
      <w:lvlText w:val=""/>
      <w:lvlJc w:val="left"/>
    </w:lvl>
    <w:lvl w:ilvl="2" w:tplc="AD4E2A66">
      <w:numFmt w:val="decimal"/>
      <w:lvlText w:val=""/>
      <w:lvlJc w:val="left"/>
    </w:lvl>
    <w:lvl w:ilvl="3" w:tplc="1452CEA2">
      <w:numFmt w:val="decimal"/>
      <w:lvlText w:val=""/>
      <w:lvlJc w:val="left"/>
    </w:lvl>
    <w:lvl w:ilvl="4" w:tplc="DB329426">
      <w:numFmt w:val="decimal"/>
      <w:lvlText w:val=""/>
      <w:lvlJc w:val="left"/>
    </w:lvl>
    <w:lvl w:ilvl="5" w:tplc="21BEBDFC">
      <w:numFmt w:val="decimal"/>
      <w:lvlText w:val=""/>
      <w:lvlJc w:val="left"/>
    </w:lvl>
    <w:lvl w:ilvl="6" w:tplc="F12CE8B4">
      <w:numFmt w:val="decimal"/>
      <w:lvlText w:val=""/>
      <w:lvlJc w:val="left"/>
    </w:lvl>
    <w:lvl w:ilvl="7" w:tplc="D366B07C">
      <w:numFmt w:val="decimal"/>
      <w:lvlText w:val=""/>
      <w:lvlJc w:val="left"/>
    </w:lvl>
    <w:lvl w:ilvl="8" w:tplc="25F809B8">
      <w:numFmt w:val="decimal"/>
      <w:lvlText w:val=""/>
      <w:lvlJc w:val="left"/>
    </w:lvl>
  </w:abstractNum>
  <w:abstractNum w:abstractNumId="64" w15:restartNumberingAfterBreak="0">
    <w:nsid w:val="5B743969"/>
    <w:multiLevelType w:val="hybridMultilevel"/>
    <w:tmpl w:val="BC4C37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4C2435"/>
    <w:multiLevelType w:val="hybridMultilevel"/>
    <w:tmpl w:val="782A5B6A"/>
    <w:lvl w:ilvl="0" w:tplc="5768B360">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202BF0"/>
    <w:multiLevelType w:val="hybridMultilevel"/>
    <w:tmpl w:val="A634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3E3B64"/>
    <w:multiLevelType w:val="hybridMultilevel"/>
    <w:tmpl w:val="73340102"/>
    <w:lvl w:ilvl="0" w:tplc="E42E67B8">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B86986"/>
    <w:multiLevelType w:val="hybridMultilevel"/>
    <w:tmpl w:val="7A50B76A"/>
    <w:lvl w:ilvl="0" w:tplc="143C969E">
      <w:start w:val="1"/>
      <w:numFmt w:val="bullet"/>
      <w:lvlText w:val=""/>
      <w:lvlJc w:val="left"/>
      <w:pPr>
        <w:ind w:left="3600" w:hanging="360"/>
      </w:pPr>
      <w:rPr>
        <w:rFonts w:ascii="Wingdings" w:hAnsi="Wingdings" w:hint="default"/>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60462D72"/>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0" w15:restartNumberingAfterBreak="0">
    <w:nsid w:val="63BF67D0"/>
    <w:multiLevelType w:val="hybridMultilevel"/>
    <w:tmpl w:val="045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5D137C"/>
    <w:multiLevelType w:val="hybridMultilevel"/>
    <w:tmpl w:val="6C2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E616DA"/>
    <w:multiLevelType w:val="hybridMultilevel"/>
    <w:tmpl w:val="FB76769E"/>
    <w:lvl w:ilvl="0" w:tplc="2C087C2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F05F49"/>
    <w:multiLevelType w:val="hybridMultilevel"/>
    <w:tmpl w:val="84F6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CF401A"/>
    <w:multiLevelType w:val="hybridMultilevel"/>
    <w:tmpl w:val="EED65188"/>
    <w:lvl w:ilvl="0" w:tplc="4B30F7AC">
      <w:start w:val="1"/>
      <w:numFmt w:val="bullet"/>
      <w:lvlText w:val=""/>
      <w:lvlJc w:val="left"/>
      <w:pPr>
        <w:ind w:left="720" w:hanging="360"/>
      </w:pPr>
      <w:rPr>
        <w:rFonts w:ascii="Symbol" w:hAnsi="Symbol" w:hint="default"/>
      </w:rPr>
    </w:lvl>
    <w:lvl w:ilvl="1" w:tplc="2770774A">
      <w:start w:val="1"/>
      <w:numFmt w:val="bullet"/>
      <w:lvlText w:val="o"/>
      <w:lvlJc w:val="left"/>
      <w:pPr>
        <w:ind w:left="1440" w:hanging="360"/>
      </w:pPr>
      <w:rPr>
        <w:rFonts w:ascii="&quot;Courier New&quot;" w:hAnsi="&quot;Courier New&quot;" w:hint="default"/>
      </w:rPr>
    </w:lvl>
    <w:lvl w:ilvl="2" w:tplc="EB4EB8E4">
      <w:start w:val="1"/>
      <w:numFmt w:val="bullet"/>
      <w:lvlText w:val=""/>
      <w:lvlJc w:val="left"/>
      <w:pPr>
        <w:ind w:left="2160" w:hanging="360"/>
      </w:pPr>
      <w:rPr>
        <w:rFonts w:ascii="Wingdings" w:hAnsi="Wingdings" w:hint="default"/>
      </w:rPr>
    </w:lvl>
    <w:lvl w:ilvl="3" w:tplc="8A6A75C6">
      <w:start w:val="1"/>
      <w:numFmt w:val="bullet"/>
      <w:lvlText w:val=""/>
      <w:lvlJc w:val="left"/>
      <w:pPr>
        <w:ind w:left="2880" w:hanging="360"/>
      </w:pPr>
      <w:rPr>
        <w:rFonts w:ascii="Symbol" w:hAnsi="Symbol" w:hint="default"/>
      </w:rPr>
    </w:lvl>
    <w:lvl w:ilvl="4" w:tplc="CE7CF626">
      <w:start w:val="1"/>
      <w:numFmt w:val="bullet"/>
      <w:lvlText w:val="o"/>
      <w:lvlJc w:val="left"/>
      <w:pPr>
        <w:ind w:left="3600" w:hanging="360"/>
      </w:pPr>
      <w:rPr>
        <w:rFonts w:ascii="Courier New" w:hAnsi="Courier New" w:hint="default"/>
      </w:rPr>
    </w:lvl>
    <w:lvl w:ilvl="5" w:tplc="AE520734">
      <w:start w:val="1"/>
      <w:numFmt w:val="bullet"/>
      <w:lvlText w:val=""/>
      <w:lvlJc w:val="left"/>
      <w:pPr>
        <w:ind w:left="4320" w:hanging="360"/>
      </w:pPr>
      <w:rPr>
        <w:rFonts w:ascii="Wingdings" w:hAnsi="Wingdings" w:hint="default"/>
      </w:rPr>
    </w:lvl>
    <w:lvl w:ilvl="6" w:tplc="BA840F2C">
      <w:start w:val="1"/>
      <w:numFmt w:val="bullet"/>
      <w:lvlText w:val=""/>
      <w:lvlJc w:val="left"/>
      <w:pPr>
        <w:ind w:left="5040" w:hanging="360"/>
      </w:pPr>
      <w:rPr>
        <w:rFonts w:ascii="Symbol" w:hAnsi="Symbol" w:hint="default"/>
      </w:rPr>
    </w:lvl>
    <w:lvl w:ilvl="7" w:tplc="5A1C3770">
      <w:start w:val="1"/>
      <w:numFmt w:val="bullet"/>
      <w:lvlText w:val="o"/>
      <w:lvlJc w:val="left"/>
      <w:pPr>
        <w:ind w:left="5760" w:hanging="360"/>
      </w:pPr>
      <w:rPr>
        <w:rFonts w:ascii="Courier New" w:hAnsi="Courier New" w:hint="default"/>
      </w:rPr>
    </w:lvl>
    <w:lvl w:ilvl="8" w:tplc="0A92F9F2">
      <w:start w:val="1"/>
      <w:numFmt w:val="bullet"/>
      <w:lvlText w:val=""/>
      <w:lvlJc w:val="left"/>
      <w:pPr>
        <w:ind w:left="6480" w:hanging="360"/>
      </w:pPr>
      <w:rPr>
        <w:rFonts w:ascii="Wingdings" w:hAnsi="Wingdings" w:hint="default"/>
      </w:rPr>
    </w:lvl>
  </w:abstractNum>
  <w:abstractNum w:abstractNumId="75" w15:restartNumberingAfterBreak="0">
    <w:nsid w:val="69D907DB"/>
    <w:multiLevelType w:val="hybridMultilevel"/>
    <w:tmpl w:val="22C65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DA12FB"/>
    <w:multiLevelType w:val="hybridMultilevel"/>
    <w:tmpl w:val="49C6918A"/>
    <w:lvl w:ilvl="0" w:tplc="DB10B5E0">
      <w:start w:val="1"/>
      <w:numFmt w:val="decimal"/>
      <w:lvlText w:val="%1"/>
      <w:lvlJc w:val="left"/>
      <w:pPr>
        <w:ind w:left="720" w:hanging="360"/>
      </w:pPr>
      <w:rPr>
        <w:rFonts w:ascii="Tahoma" w:eastAsia="Times New Roman"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CF1864"/>
    <w:multiLevelType w:val="hybridMultilevel"/>
    <w:tmpl w:val="4C188458"/>
    <w:lvl w:ilvl="0" w:tplc="9156165A">
      <w:start w:val="1"/>
      <w:numFmt w:val="bullet"/>
      <w:lvlText w:val="●"/>
      <w:lvlJc w:val="left"/>
      <w:pPr>
        <w:ind w:left="720" w:hanging="360"/>
      </w:pPr>
      <w:rPr>
        <w:rFonts w:ascii="Tahoma" w:hAnsi="Tahoma"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1B0BB4"/>
    <w:multiLevelType w:val="hybridMultilevel"/>
    <w:tmpl w:val="F0B87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17C5FF9"/>
    <w:multiLevelType w:val="hybridMultilevel"/>
    <w:tmpl w:val="48FA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176630"/>
    <w:multiLevelType w:val="hybridMultilevel"/>
    <w:tmpl w:val="04090001"/>
    <w:lvl w:ilvl="0" w:tplc="E4B2033A">
      <w:start w:val="1"/>
      <w:numFmt w:val="bullet"/>
      <w:lvlText w:val=""/>
      <w:lvlJc w:val="left"/>
      <w:pPr>
        <w:tabs>
          <w:tab w:val="num" w:pos="360"/>
        </w:tabs>
        <w:ind w:left="360" w:hanging="360"/>
      </w:pPr>
      <w:rPr>
        <w:rFonts w:ascii="Symbol" w:hAnsi="Symbol" w:hint="default"/>
      </w:rPr>
    </w:lvl>
    <w:lvl w:ilvl="1" w:tplc="36220C20">
      <w:numFmt w:val="decimal"/>
      <w:lvlText w:val=""/>
      <w:lvlJc w:val="left"/>
    </w:lvl>
    <w:lvl w:ilvl="2" w:tplc="65165440">
      <w:numFmt w:val="decimal"/>
      <w:lvlText w:val=""/>
      <w:lvlJc w:val="left"/>
    </w:lvl>
    <w:lvl w:ilvl="3" w:tplc="7AEC0B82">
      <w:numFmt w:val="decimal"/>
      <w:lvlText w:val=""/>
      <w:lvlJc w:val="left"/>
    </w:lvl>
    <w:lvl w:ilvl="4" w:tplc="DB0A9858">
      <w:numFmt w:val="decimal"/>
      <w:lvlText w:val=""/>
      <w:lvlJc w:val="left"/>
    </w:lvl>
    <w:lvl w:ilvl="5" w:tplc="04EADD74">
      <w:numFmt w:val="decimal"/>
      <w:lvlText w:val=""/>
      <w:lvlJc w:val="left"/>
    </w:lvl>
    <w:lvl w:ilvl="6" w:tplc="34B21DD8">
      <w:numFmt w:val="decimal"/>
      <w:lvlText w:val=""/>
      <w:lvlJc w:val="left"/>
    </w:lvl>
    <w:lvl w:ilvl="7" w:tplc="5058B1AA">
      <w:numFmt w:val="decimal"/>
      <w:lvlText w:val=""/>
      <w:lvlJc w:val="left"/>
    </w:lvl>
    <w:lvl w:ilvl="8" w:tplc="422E6DE4">
      <w:numFmt w:val="decimal"/>
      <w:lvlText w:val=""/>
      <w:lvlJc w:val="left"/>
    </w:lvl>
  </w:abstractNum>
  <w:abstractNum w:abstractNumId="81" w15:restartNumberingAfterBreak="0">
    <w:nsid w:val="76CC42F8"/>
    <w:multiLevelType w:val="hybridMultilevel"/>
    <w:tmpl w:val="EEA6164A"/>
    <w:lvl w:ilvl="0" w:tplc="9B70BAA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75059F"/>
    <w:multiLevelType w:val="hybridMultilevel"/>
    <w:tmpl w:val="879AABAC"/>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9E2DAF"/>
    <w:multiLevelType w:val="hybridMultilevel"/>
    <w:tmpl w:val="838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E70C02"/>
    <w:multiLevelType w:val="hybridMultilevel"/>
    <w:tmpl w:val="30FEEC74"/>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3D30C4"/>
    <w:multiLevelType w:val="hybridMultilevel"/>
    <w:tmpl w:val="0F4069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7C2C7113"/>
    <w:multiLevelType w:val="hybridMultilevel"/>
    <w:tmpl w:val="AA46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4"/>
  </w:num>
  <w:num w:numId="2">
    <w:abstractNumId w:val="51"/>
  </w:num>
  <w:num w:numId="3">
    <w:abstractNumId w:val="50"/>
  </w:num>
  <w:num w:numId="4">
    <w:abstractNumId w:val="27"/>
  </w:num>
  <w:num w:numId="5">
    <w:abstractNumId w:val="53"/>
  </w:num>
  <w:num w:numId="6">
    <w:abstractNumId w:val="3"/>
  </w:num>
  <w:num w:numId="7">
    <w:abstractNumId w:val="74"/>
  </w:num>
  <w:num w:numId="8">
    <w:abstractNumId w:val="24"/>
  </w:num>
  <w:num w:numId="9">
    <w:abstractNumId w:val="75"/>
  </w:num>
  <w:num w:numId="10">
    <w:abstractNumId w:val="80"/>
  </w:num>
  <w:num w:numId="11">
    <w:abstractNumId w:val="62"/>
  </w:num>
  <w:num w:numId="12">
    <w:abstractNumId w:val="39"/>
  </w:num>
  <w:num w:numId="13">
    <w:abstractNumId w:val="77"/>
  </w:num>
  <w:num w:numId="14">
    <w:abstractNumId w:val="81"/>
  </w:num>
  <w:num w:numId="15">
    <w:abstractNumId w:val="28"/>
  </w:num>
  <w:num w:numId="16">
    <w:abstractNumId w:val="65"/>
  </w:num>
  <w:num w:numId="17">
    <w:abstractNumId w:val="57"/>
  </w:num>
  <w:num w:numId="18">
    <w:abstractNumId w:val="67"/>
  </w:num>
  <w:num w:numId="19">
    <w:abstractNumId w:val="25"/>
  </w:num>
  <w:num w:numId="20">
    <w:abstractNumId w:val="36"/>
  </w:num>
  <w:num w:numId="21">
    <w:abstractNumId w:val="40"/>
  </w:num>
  <w:num w:numId="22">
    <w:abstractNumId w:val="32"/>
  </w:num>
  <w:num w:numId="23">
    <w:abstractNumId w:val="60"/>
  </w:num>
  <w:num w:numId="24">
    <w:abstractNumId w:val="17"/>
  </w:num>
  <w:num w:numId="25">
    <w:abstractNumId w:val="14"/>
  </w:num>
  <w:num w:numId="26">
    <w:abstractNumId w:val="2"/>
  </w:num>
  <w:num w:numId="27">
    <w:abstractNumId w:val="63"/>
  </w:num>
  <w:num w:numId="28">
    <w:abstractNumId w:val="34"/>
  </w:num>
  <w:num w:numId="29">
    <w:abstractNumId w:val="58"/>
  </w:num>
  <w:num w:numId="30">
    <w:abstractNumId w:val="46"/>
  </w:num>
  <w:num w:numId="31">
    <w:abstractNumId w:val="35"/>
  </w:num>
  <w:num w:numId="32">
    <w:abstractNumId w:val="1"/>
  </w:num>
  <w:num w:numId="33">
    <w:abstractNumId w:val="78"/>
  </w:num>
  <w:num w:numId="34">
    <w:abstractNumId w:val="69"/>
  </w:num>
  <w:num w:numId="35">
    <w:abstractNumId w:val="33"/>
  </w:num>
  <w:num w:numId="36">
    <w:abstractNumId w:val="9"/>
  </w:num>
  <w:num w:numId="37">
    <w:abstractNumId w:val="26"/>
  </w:num>
  <w:num w:numId="38">
    <w:abstractNumId w:val="18"/>
  </w:num>
  <w:num w:numId="39">
    <w:abstractNumId w:val="29"/>
  </w:num>
  <w:num w:numId="40">
    <w:abstractNumId w:val="7"/>
  </w:num>
  <w:num w:numId="41">
    <w:abstractNumId w:val="56"/>
  </w:num>
  <w:num w:numId="42">
    <w:abstractNumId w:val="68"/>
  </w:num>
  <w:num w:numId="43">
    <w:abstractNumId w:val="31"/>
  </w:num>
  <w:num w:numId="44">
    <w:abstractNumId w:val="22"/>
  </w:num>
  <w:num w:numId="45">
    <w:abstractNumId w:val="6"/>
  </w:num>
  <w:num w:numId="46">
    <w:abstractNumId w:val="83"/>
  </w:num>
  <w:num w:numId="47">
    <w:abstractNumId w:val="61"/>
  </w:num>
  <w:num w:numId="48">
    <w:abstractNumId w:val="10"/>
  </w:num>
  <w:num w:numId="49">
    <w:abstractNumId w:val="15"/>
  </w:num>
  <w:num w:numId="50">
    <w:abstractNumId w:val="0"/>
  </w:num>
  <w:num w:numId="51">
    <w:abstractNumId w:val="84"/>
  </w:num>
  <w:num w:numId="52">
    <w:abstractNumId w:val="82"/>
  </w:num>
  <w:num w:numId="53">
    <w:abstractNumId w:val="30"/>
  </w:num>
  <w:num w:numId="54">
    <w:abstractNumId w:val="76"/>
  </w:num>
  <w:num w:numId="55">
    <w:abstractNumId w:val="48"/>
  </w:num>
  <w:num w:numId="56">
    <w:abstractNumId w:val="64"/>
  </w:num>
  <w:num w:numId="57">
    <w:abstractNumId w:val="47"/>
  </w:num>
  <w:num w:numId="58">
    <w:abstractNumId w:val="45"/>
  </w:num>
  <w:num w:numId="59">
    <w:abstractNumId w:val="43"/>
  </w:num>
  <w:num w:numId="60">
    <w:abstractNumId w:val="72"/>
  </w:num>
  <w:num w:numId="61">
    <w:abstractNumId w:val="71"/>
  </w:num>
  <w:num w:numId="62">
    <w:abstractNumId w:val="66"/>
  </w:num>
  <w:num w:numId="63">
    <w:abstractNumId w:val="11"/>
  </w:num>
  <w:num w:numId="64">
    <w:abstractNumId w:val="16"/>
  </w:num>
  <w:num w:numId="65">
    <w:abstractNumId w:val="52"/>
  </w:num>
  <w:num w:numId="66">
    <w:abstractNumId w:val="70"/>
  </w:num>
  <w:num w:numId="67">
    <w:abstractNumId w:val="13"/>
  </w:num>
  <w:num w:numId="68">
    <w:abstractNumId w:val="54"/>
  </w:num>
  <w:num w:numId="69">
    <w:abstractNumId w:val="20"/>
  </w:num>
  <w:num w:numId="70">
    <w:abstractNumId w:val="37"/>
  </w:num>
  <w:num w:numId="71">
    <w:abstractNumId w:val="5"/>
  </w:num>
  <w:num w:numId="72">
    <w:abstractNumId w:val="41"/>
  </w:num>
  <w:num w:numId="73">
    <w:abstractNumId w:val="23"/>
  </w:num>
  <w:num w:numId="74">
    <w:abstractNumId w:val="73"/>
  </w:num>
  <w:num w:numId="75">
    <w:abstractNumId w:val="59"/>
  </w:num>
  <w:num w:numId="76">
    <w:abstractNumId w:val="4"/>
  </w:num>
  <w:num w:numId="77">
    <w:abstractNumId w:val="79"/>
  </w:num>
  <w:num w:numId="78">
    <w:abstractNumId w:val="12"/>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 w:numId="81">
    <w:abstractNumId w:val="42"/>
  </w:num>
  <w:num w:numId="82">
    <w:abstractNumId w:val="85"/>
  </w:num>
  <w:num w:numId="83">
    <w:abstractNumId w:val="49"/>
  </w:num>
  <w:num w:numId="84">
    <w:abstractNumId w:val="8"/>
  </w:num>
  <w:num w:numId="85">
    <w:abstractNumId w:val="38"/>
  </w:num>
  <w:num w:numId="86">
    <w:abstractNumId w:val="21"/>
  </w:num>
  <w:num w:numId="87">
    <w:abstractNumId w:val="19"/>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klin, Joseph">
    <w15:presenceInfo w15:providerId="AD" w15:userId="S-1-5-21-1390067357-879983540-1801674531-55648"/>
  </w15:person>
  <w15:person w15:author="Adebola Akinyemi">
    <w15:presenceInfo w15:providerId="None" w15:userId="Adebola Akinyemi"/>
  </w15:person>
  <w15:person w15:author="kenneth yeates-trotman">
    <w15:presenceInfo w15:providerId="None" w15:userId="kenneth yeates-tro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yNTIyMzI0MLI0MDZW0lEKTi0uzszPAykwrwUAFB4XoCwAAAA="/>
  </w:docVars>
  <w:rsids>
    <w:rsidRoot w:val="00E42688"/>
    <w:rsid w:val="000001BD"/>
    <w:rsid w:val="00000A27"/>
    <w:rsid w:val="00001909"/>
    <w:rsid w:val="000019E9"/>
    <w:rsid w:val="00002249"/>
    <w:rsid w:val="000029E3"/>
    <w:rsid w:val="00002EFA"/>
    <w:rsid w:val="0000304E"/>
    <w:rsid w:val="00003C65"/>
    <w:rsid w:val="000047BB"/>
    <w:rsid w:val="00004EDB"/>
    <w:rsid w:val="00004F2B"/>
    <w:rsid w:val="00005EEC"/>
    <w:rsid w:val="00007747"/>
    <w:rsid w:val="000078D9"/>
    <w:rsid w:val="00007C3B"/>
    <w:rsid w:val="00010255"/>
    <w:rsid w:val="00010A91"/>
    <w:rsid w:val="00010A9D"/>
    <w:rsid w:val="00011603"/>
    <w:rsid w:val="00011742"/>
    <w:rsid w:val="00012266"/>
    <w:rsid w:val="00012842"/>
    <w:rsid w:val="0001389C"/>
    <w:rsid w:val="0001450C"/>
    <w:rsid w:val="00014602"/>
    <w:rsid w:val="000152F8"/>
    <w:rsid w:val="00015970"/>
    <w:rsid w:val="00016C60"/>
    <w:rsid w:val="00017A93"/>
    <w:rsid w:val="00020B26"/>
    <w:rsid w:val="00020C59"/>
    <w:rsid w:val="00020C5A"/>
    <w:rsid w:val="00021636"/>
    <w:rsid w:val="0002176D"/>
    <w:rsid w:val="00021B9F"/>
    <w:rsid w:val="00022038"/>
    <w:rsid w:val="00022FBC"/>
    <w:rsid w:val="0002353F"/>
    <w:rsid w:val="00023FD9"/>
    <w:rsid w:val="0002422B"/>
    <w:rsid w:val="00025E1E"/>
    <w:rsid w:val="000264CE"/>
    <w:rsid w:val="00026CE4"/>
    <w:rsid w:val="00031459"/>
    <w:rsid w:val="00031C21"/>
    <w:rsid w:val="00031FCD"/>
    <w:rsid w:val="00032663"/>
    <w:rsid w:val="000333A8"/>
    <w:rsid w:val="0003418B"/>
    <w:rsid w:val="000344A9"/>
    <w:rsid w:val="0003472C"/>
    <w:rsid w:val="000365EB"/>
    <w:rsid w:val="0003719E"/>
    <w:rsid w:val="000371D5"/>
    <w:rsid w:val="00041514"/>
    <w:rsid w:val="00041E45"/>
    <w:rsid w:val="00043375"/>
    <w:rsid w:val="00043636"/>
    <w:rsid w:val="000436DB"/>
    <w:rsid w:val="00045362"/>
    <w:rsid w:val="00045B1B"/>
    <w:rsid w:val="000461B9"/>
    <w:rsid w:val="000467E7"/>
    <w:rsid w:val="00046B34"/>
    <w:rsid w:val="00046CC6"/>
    <w:rsid w:val="00046DCE"/>
    <w:rsid w:val="0005042F"/>
    <w:rsid w:val="00050995"/>
    <w:rsid w:val="0005119F"/>
    <w:rsid w:val="000529DC"/>
    <w:rsid w:val="00052F20"/>
    <w:rsid w:val="0005308A"/>
    <w:rsid w:val="0005348D"/>
    <w:rsid w:val="00053FED"/>
    <w:rsid w:val="00054A56"/>
    <w:rsid w:val="00054E5B"/>
    <w:rsid w:val="0005696D"/>
    <w:rsid w:val="0005716E"/>
    <w:rsid w:val="0005798E"/>
    <w:rsid w:val="0006068A"/>
    <w:rsid w:val="0006090A"/>
    <w:rsid w:val="00060A77"/>
    <w:rsid w:val="00060AA1"/>
    <w:rsid w:val="00060ECF"/>
    <w:rsid w:val="00061711"/>
    <w:rsid w:val="000618D5"/>
    <w:rsid w:val="00062D89"/>
    <w:rsid w:val="00062E84"/>
    <w:rsid w:val="0006336F"/>
    <w:rsid w:val="000633BB"/>
    <w:rsid w:val="00063A72"/>
    <w:rsid w:val="00063D6D"/>
    <w:rsid w:val="000641BD"/>
    <w:rsid w:val="0006439B"/>
    <w:rsid w:val="00064424"/>
    <w:rsid w:val="000655BA"/>
    <w:rsid w:val="000655BB"/>
    <w:rsid w:val="00065A9A"/>
    <w:rsid w:val="00065B1F"/>
    <w:rsid w:val="00065DE4"/>
    <w:rsid w:val="00065F3B"/>
    <w:rsid w:val="000675D3"/>
    <w:rsid w:val="0006761D"/>
    <w:rsid w:val="000704C5"/>
    <w:rsid w:val="00070BC8"/>
    <w:rsid w:val="00070C4D"/>
    <w:rsid w:val="00071091"/>
    <w:rsid w:val="00074AB8"/>
    <w:rsid w:val="00074CBA"/>
    <w:rsid w:val="00074CDA"/>
    <w:rsid w:val="00075875"/>
    <w:rsid w:val="00075E5D"/>
    <w:rsid w:val="00075EAD"/>
    <w:rsid w:val="00076F7B"/>
    <w:rsid w:val="000772BB"/>
    <w:rsid w:val="0007747E"/>
    <w:rsid w:val="0007775B"/>
    <w:rsid w:val="000801EC"/>
    <w:rsid w:val="00080362"/>
    <w:rsid w:val="00080762"/>
    <w:rsid w:val="000812B7"/>
    <w:rsid w:val="00081593"/>
    <w:rsid w:val="00082F58"/>
    <w:rsid w:val="00083B99"/>
    <w:rsid w:val="00084147"/>
    <w:rsid w:val="000841C8"/>
    <w:rsid w:val="000845E3"/>
    <w:rsid w:val="000861E5"/>
    <w:rsid w:val="000863DA"/>
    <w:rsid w:val="0008695E"/>
    <w:rsid w:val="00086D28"/>
    <w:rsid w:val="00086D90"/>
    <w:rsid w:val="00087E19"/>
    <w:rsid w:val="00090654"/>
    <w:rsid w:val="00090723"/>
    <w:rsid w:val="000913FC"/>
    <w:rsid w:val="00091572"/>
    <w:rsid w:val="000918E4"/>
    <w:rsid w:val="000923DC"/>
    <w:rsid w:val="0009331F"/>
    <w:rsid w:val="000945EC"/>
    <w:rsid w:val="00095E5B"/>
    <w:rsid w:val="000962EF"/>
    <w:rsid w:val="000A06E1"/>
    <w:rsid w:val="000A0A4E"/>
    <w:rsid w:val="000A0CFC"/>
    <w:rsid w:val="000A10BE"/>
    <w:rsid w:val="000A17BE"/>
    <w:rsid w:val="000A399D"/>
    <w:rsid w:val="000A4902"/>
    <w:rsid w:val="000A4E03"/>
    <w:rsid w:val="000A506A"/>
    <w:rsid w:val="000A54F0"/>
    <w:rsid w:val="000A61C5"/>
    <w:rsid w:val="000A648C"/>
    <w:rsid w:val="000A6E5E"/>
    <w:rsid w:val="000A7285"/>
    <w:rsid w:val="000A7791"/>
    <w:rsid w:val="000B1465"/>
    <w:rsid w:val="000B1BB6"/>
    <w:rsid w:val="000B23F0"/>
    <w:rsid w:val="000B27B8"/>
    <w:rsid w:val="000B391D"/>
    <w:rsid w:val="000B3984"/>
    <w:rsid w:val="000B3C5A"/>
    <w:rsid w:val="000B4C20"/>
    <w:rsid w:val="000B5722"/>
    <w:rsid w:val="000B5B2E"/>
    <w:rsid w:val="000B621C"/>
    <w:rsid w:val="000B639D"/>
    <w:rsid w:val="000B66C4"/>
    <w:rsid w:val="000B6EE0"/>
    <w:rsid w:val="000C0142"/>
    <w:rsid w:val="000C06DD"/>
    <w:rsid w:val="000C2397"/>
    <w:rsid w:val="000C28EB"/>
    <w:rsid w:val="000C2913"/>
    <w:rsid w:val="000C3FF6"/>
    <w:rsid w:val="000C4BB2"/>
    <w:rsid w:val="000C4EB7"/>
    <w:rsid w:val="000C586F"/>
    <w:rsid w:val="000C5DD2"/>
    <w:rsid w:val="000C608F"/>
    <w:rsid w:val="000C656A"/>
    <w:rsid w:val="000C6F94"/>
    <w:rsid w:val="000C7989"/>
    <w:rsid w:val="000D0F45"/>
    <w:rsid w:val="000D1A51"/>
    <w:rsid w:val="000D1BB6"/>
    <w:rsid w:val="000D1CA4"/>
    <w:rsid w:val="000D225E"/>
    <w:rsid w:val="000D2A4F"/>
    <w:rsid w:val="000D2AEA"/>
    <w:rsid w:val="000D2E37"/>
    <w:rsid w:val="000D47BE"/>
    <w:rsid w:val="000D6A56"/>
    <w:rsid w:val="000E2509"/>
    <w:rsid w:val="000E2631"/>
    <w:rsid w:val="000E3AEE"/>
    <w:rsid w:val="000E3DD2"/>
    <w:rsid w:val="000E42C9"/>
    <w:rsid w:val="000E5FB3"/>
    <w:rsid w:val="000E6315"/>
    <w:rsid w:val="000E68D0"/>
    <w:rsid w:val="000E7AEB"/>
    <w:rsid w:val="000E7BDC"/>
    <w:rsid w:val="000F0610"/>
    <w:rsid w:val="000F0A3B"/>
    <w:rsid w:val="000F0E81"/>
    <w:rsid w:val="000F127D"/>
    <w:rsid w:val="000F18DC"/>
    <w:rsid w:val="000F2B9B"/>
    <w:rsid w:val="000F2E6E"/>
    <w:rsid w:val="000F32B7"/>
    <w:rsid w:val="000F48C5"/>
    <w:rsid w:val="000F48E6"/>
    <w:rsid w:val="000F5761"/>
    <w:rsid w:val="000F5C6F"/>
    <w:rsid w:val="000F5D70"/>
    <w:rsid w:val="000F6324"/>
    <w:rsid w:val="000F75E3"/>
    <w:rsid w:val="000F7792"/>
    <w:rsid w:val="0010050C"/>
    <w:rsid w:val="00100BAD"/>
    <w:rsid w:val="00100CB6"/>
    <w:rsid w:val="00101497"/>
    <w:rsid w:val="00101CEB"/>
    <w:rsid w:val="00101EEC"/>
    <w:rsid w:val="0010202B"/>
    <w:rsid w:val="00102FC4"/>
    <w:rsid w:val="001038B8"/>
    <w:rsid w:val="00105650"/>
    <w:rsid w:val="0010609D"/>
    <w:rsid w:val="00106D4B"/>
    <w:rsid w:val="001100FF"/>
    <w:rsid w:val="001109CF"/>
    <w:rsid w:val="0011131D"/>
    <w:rsid w:val="00113412"/>
    <w:rsid w:val="00114656"/>
    <w:rsid w:val="0011485E"/>
    <w:rsid w:val="00114C3C"/>
    <w:rsid w:val="00116089"/>
    <w:rsid w:val="00117BB7"/>
    <w:rsid w:val="00117C55"/>
    <w:rsid w:val="00117FE8"/>
    <w:rsid w:val="0012023D"/>
    <w:rsid w:val="001208C6"/>
    <w:rsid w:val="00120A61"/>
    <w:rsid w:val="0012155B"/>
    <w:rsid w:val="0012179F"/>
    <w:rsid w:val="00121EDA"/>
    <w:rsid w:val="00122172"/>
    <w:rsid w:val="001225E5"/>
    <w:rsid w:val="00122C31"/>
    <w:rsid w:val="00122FEC"/>
    <w:rsid w:val="001235CC"/>
    <w:rsid w:val="001235CF"/>
    <w:rsid w:val="001240EE"/>
    <w:rsid w:val="00125920"/>
    <w:rsid w:val="00126B6F"/>
    <w:rsid w:val="0013032D"/>
    <w:rsid w:val="00130523"/>
    <w:rsid w:val="001359A4"/>
    <w:rsid w:val="00136070"/>
    <w:rsid w:val="00137485"/>
    <w:rsid w:val="00137517"/>
    <w:rsid w:val="00137CAA"/>
    <w:rsid w:val="001408AA"/>
    <w:rsid w:val="00140DD7"/>
    <w:rsid w:val="00140FC9"/>
    <w:rsid w:val="00141ACB"/>
    <w:rsid w:val="00141B89"/>
    <w:rsid w:val="00143836"/>
    <w:rsid w:val="001448E4"/>
    <w:rsid w:val="00144A50"/>
    <w:rsid w:val="00144EC4"/>
    <w:rsid w:val="00144F8B"/>
    <w:rsid w:val="001459BC"/>
    <w:rsid w:val="00145FBC"/>
    <w:rsid w:val="001464B2"/>
    <w:rsid w:val="00146D23"/>
    <w:rsid w:val="00146E54"/>
    <w:rsid w:val="001516E7"/>
    <w:rsid w:val="00151C04"/>
    <w:rsid w:val="001525AE"/>
    <w:rsid w:val="00153513"/>
    <w:rsid w:val="0015354D"/>
    <w:rsid w:val="001535B6"/>
    <w:rsid w:val="001539AB"/>
    <w:rsid w:val="00153AD5"/>
    <w:rsid w:val="00153AF7"/>
    <w:rsid w:val="00153D5C"/>
    <w:rsid w:val="001542A5"/>
    <w:rsid w:val="00154F8B"/>
    <w:rsid w:val="001555EA"/>
    <w:rsid w:val="0015583C"/>
    <w:rsid w:val="00155D68"/>
    <w:rsid w:val="00155EBE"/>
    <w:rsid w:val="00155FEA"/>
    <w:rsid w:val="00156547"/>
    <w:rsid w:val="00157034"/>
    <w:rsid w:val="00157336"/>
    <w:rsid w:val="00157477"/>
    <w:rsid w:val="001602BD"/>
    <w:rsid w:val="00160E2F"/>
    <w:rsid w:val="00162D07"/>
    <w:rsid w:val="0016323F"/>
    <w:rsid w:val="0016345F"/>
    <w:rsid w:val="001638F9"/>
    <w:rsid w:val="00163A46"/>
    <w:rsid w:val="00163D79"/>
    <w:rsid w:val="00163F90"/>
    <w:rsid w:val="0016675A"/>
    <w:rsid w:val="001700A3"/>
    <w:rsid w:val="00170166"/>
    <w:rsid w:val="00170808"/>
    <w:rsid w:val="00171D06"/>
    <w:rsid w:val="00171E36"/>
    <w:rsid w:val="001724EB"/>
    <w:rsid w:val="0017306C"/>
    <w:rsid w:val="00174181"/>
    <w:rsid w:val="00174656"/>
    <w:rsid w:val="001762FA"/>
    <w:rsid w:val="0017737E"/>
    <w:rsid w:val="00181495"/>
    <w:rsid w:val="00181620"/>
    <w:rsid w:val="00181EFA"/>
    <w:rsid w:val="00182582"/>
    <w:rsid w:val="00183F68"/>
    <w:rsid w:val="00185122"/>
    <w:rsid w:val="00186534"/>
    <w:rsid w:val="00186606"/>
    <w:rsid w:val="00187E0B"/>
    <w:rsid w:val="001910B9"/>
    <w:rsid w:val="00191D52"/>
    <w:rsid w:val="00191E1B"/>
    <w:rsid w:val="00192536"/>
    <w:rsid w:val="00192933"/>
    <w:rsid w:val="001930A7"/>
    <w:rsid w:val="001931DC"/>
    <w:rsid w:val="001933E6"/>
    <w:rsid w:val="0019381B"/>
    <w:rsid w:val="00194020"/>
    <w:rsid w:val="0019413F"/>
    <w:rsid w:val="00195362"/>
    <w:rsid w:val="00197338"/>
    <w:rsid w:val="00197CE9"/>
    <w:rsid w:val="001A016E"/>
    <w:rsid w:val="001A0454"/>
    <w:rsid w:val="001A0D0A"/>
    <w:rsid w:val="001A2402"/>
    <w:rsid w:val="001A4809"/>
    <w:rsid w:val="001A4831"/>
    <w:rsid w:val="001A5738"/>
    <w:rsid w:val="001A6A44"/>
    <w:rsid w:val="001A7952"/>
    <w:rsid w:val="001B052D"/>
    <w:rsid w:val="001B1653"/>
    <w:rsid w:val="001B1762"/>
    <w:rsid w:val="001B1845"/>
    <w:rsid w:val="001B192D"/>
    <w:rsid w:val="001B1D0E"/>
    <w:rsid w:val="001B258F"/>
    <w:rsid w:val="001B2A94"/>
    <w:rsid w:val="001B2E9F"/>
    <w:rsid w:val="001B357C"/>
    <w:rsid w:val="001B3CC6"/>
    <w:rsid w:val="001B45A6"/>
    <w:rsid w:val="001B4A3D"/>
    <w:rsid w:val="001B525C"/>
    <w:rsid w:val="001B5882"/>
    <w:rsid w:val="001B6796"/>
    <w:rsid w:val="001B72D4"/>
    <w:rsid w:val="001B7495"/>
    <w:rsid w:val="001B7524"/>
    <w:rsid w:val="001B7804"/>
    <w:rsid w:val="001B7FC1"/>
    <w:rsid w:val="001C1FA1"/>
    <w:rsid w:val="001C2703"/>
    <w:rsid w:val="001C276C"/>
    <w:rsid w:val="001C2A76"/>
    <w:rsid w:val="001C3E82"/>
    <w:rsid w:val="001C458D"/>
    <w:rsid w:val="001C5190"/>
    <w:rsid w:val="001C6235"/>
    <w:rsid w:val="001C6702"/>
    <w:rsid w:val="001C74F3"/>
    <w:rsid w:val="001D12B6"/>
    <w:rsid w:val="001D145D"/>
    <w:rsid w:val="001D2256"/>
    <w:rsid w:val="001D23B3"/>
    <w:rsid w:val="001D25EA"/>
    <w:rsid w:val="001D3B04"/>
    <w:rsid w:val="001D4091"/>
    <w:rsid w:val="001D583B"/>
    <w:rsid w:val="001D609B"/>
    <w:rsid w:val="001D6615"/>
    <w:rsid w:val="001D6F99"/>
    <w:rsid w:val="001D751C"/>
    <w:rsid w:val="001D7E23"/>
    <w:rsid w:val="001E0214"/>
    <w:rsid w:val="001E0457"/>
    <w:rsid w:val="001E0BB4"/>
    <w:rsid w:val="001E1087"/>
    <w:rsid w:val="001E1527"/>
    <w:rsid w:val="001E1826"/>
    <w:rsid w:val="001E1A61"/>
    <w:rsid w:val="001E1B01"/>
    <w:rsid w:val="001E1E00"/>
    <w:rsid w:val="001E25B8"/>
    <w:rsid w:val="001E28BF"/>
    <w:rsid w:val="001E374C"/>
    <w:rsid w:val="001E3E5D"/>
    <w:rsid w:val="001E4676"/>
    <w:rsid w:val="001E4BE0"/>
    <w:rsid w:val="001E4DC2"/>
    <w:rsid w:val="001E7372"/>
    <w:rsid w:val="001E7CD4"/>
    <w:rsid w:val="001F0495"/>
    <w:rsid w:val="001F081D"/>
    <w:rsid w:val="001F0B2D"/>
    <w:rsid w:val="001F11F7"/>
    <w:rsid w:val="001F172E"/>
    <w:rsid w:val="001F205C"/>
    <w:rsid w:val="001F36C1"/>
    <w:rsid w:val="001F44BD"/>
    <w:rsid w:val="001F51C6"/>
    <w:rsid w:val="001F57E7"/>
    <w:rsid w:val="001F6D08"/>
    <w:rsid w:val="001F6F41"/>
    <w:rsid w:val="002001CE"/>
    <w:rsid w:val="00200D2E"/>
    <w:rsid w:val="002011B4"/>
    <w:rsid w:val="0020137E"/>
    <w:rsid w:val="00201393"/>
    <w:rsid w:val="00202276"/>
    <w:rsid w:val="00203108"/>
    <w:rsid w:val="002035E8"/>
    <w:rsid w:val="002037EA"/>
    <w:rsid w:val="00203CC4"/>
    <w:rsid w:val="00204E29"/>
    <w:rsid w:val="002053B6"/>
    <w:rsid w:val="0020548D"/>
    <w:rsid w:val="0020551B"/>
    <w:rsid w:val="00205C3F"/>
    <w:rsid w:val="00205D04"/>
    <w:rsid w:val="002078E7"/>
    <w:rsid w:val="00207A2C"/>
    <w:rsid w:val="00207B83"/>
    <w:rsid w:val="00207D38"/>
    <w:rsid w:val="00210AE2"/>
    <w:rsid w:val="00211219"/>
    <w:rsid w:val="002112B0"/>
    <w:rsid w:val="002116CB"/>
    <w:rsid w:val="002116ED"/>
    <w:rsid w:val="00211D25"/>
    <w:rsid w:val="00212E2B"/>
    <w:rsid w:val="00212E8D"/>
    <w:rsid w:val="002130E4"/>
    <w:rsid w:val="00213F9F"/>
    <w:rsid w:val="00214217"/>
    <w:rsid w:val="00214DD1"/>
    <w:rsid w:val="00214F27"/>
    <w:rsid w:val="002150BA"/>
    <w:rsid w:val="00215942"/>
    <w:rsid w:val="002168CB"/>
    <w:rsid w:val="00216F6C"/>
    <w:rsid w:val="002174C1"/>
    <w:rsid w:val="0022059C"/>
    <w:rsid w:val="002208F1"/>
    <w:rsid w:val="00220A1C"/>
    <w:rsid w:val="00220EFC"/>
    <w:rsid w:val="0022161F"/>
    <w:rsid w:val="0022173C"/>
    <w:rsid w:val="002218E5"/>
    <w:rsid w:val="00222331"/>
    <w:rsid w:val="002228F3"/>
    <w:rsid w:val="00222C9B"/>
    <w:rsid w:val="0022352E"/>
    <w:rsid w:val="00224B79"/>
    <w:rsid w:val="00224BBA"/>
    <w:rsid w:val="002253B0"/>
    <w:rsid w:val="00225E70"/>
    <w:rsid w:val="0022629B"/>
    <w:rsid w:val="0022770D"/>
    <w:rsid w:val="0023072D"/>
    <w:rsid w:val="00231C6F"/>
    <w:rsid w:val="00232125"/>
    <w:rsid w:val="002331B7"/>
    <w:rsid w:val="0023428D"/>
    <w:rsid w:val="00234612"/>
    <w:rsid w:val="00234F5B"/>
    <w:rsid w:val="00235232"/>
    <w:rsid w:val="0023732B"/>
    <w:rsid w:val="00237C22"/>
    <w:rsid w:val="00237D4B"/>
    <w:rsid w:val="0024049F"/>
    <w:rsid w:val="00240CD1"/>
    <w:rsid w:val="0024104A"/>
    <w:rsid w:val="00241A17"/>
    <w:rsid w:val="00241D2B"/>
    <w:rsid w:val="002431DD"/>
    <w:rsid w:val="00243409"/>
    <w:rsid w:val="0024479C"/>
    <w:rsid w:val="0024483D"/>
    <w:rsid w:val="00244A20"/>
    <w:rsid w:val="00244A7A"/>
    <w:rsid w:val="00244B16"/>
    <w:rsid w:val="00244D99"/>
    <w:rsid w:val="00245520"/>
    <w:rsid w:val="0024559D"/>
    <w:rsid w:val="002457E0"/>
    <w:rsid w:val="00245836"/>
    <w:rsid w:val="002466AF"/>
    <w:rsid w:val="00247C37"/>
    <w:rsid w:val="00247E17"/>
    <w:rsid w:val="00250DC4"/>
    <w:rsid w:val="00251844"/>
    <w:rsid w:val="002520A5"/>
    <w:rsid w:val="00253008"/>
    <w:rsid w:val="002540B9"/>
    <w:rsid w:val="00254D73"/>
    <w:rsid w:val="00255A1D"/>
    <w:rsid w:val="00255E25"/>
    <w:rsid w:val="0025683F"/>
    <w:rsid w:val="00256B13"/>
    <w:rsid w:val="00256F99"/>
    <w:rsid w:val="0026080B"/>
    <w:rsid w:val="0026099D"/>
    <w:rsid w:val="00262E5A"/>
    <w:rsid w:val="00263113"/>
    <w:rsid w:val="00263CC8"/>
    <w:rsid w:val="00266F43"/>
    <w:rsid w:val="002671EB"/>
    <w:rsid w:val="0026741C"/>
    <w:rsid w:val="0026784D"/>
    <w:rsid w:val="002703D7"/>
    <w:rsid w:val="002704D5"/>
    <w:rsid w:val="00270586"/>
    <w:rsid w:val="00271673"/>
    <w:rsid w:val="0027211F"/>
    <w:rsid w:val="002725DA"/>
    <w:rsid w:val="00272B5B"/>
    <w:rsid w:val="00273077"/>
    <w:rsid w:val="002735D6"/>
    <w:rsid w:val="00274448"/>
    <w:rsid w:val="00277036"/>
    <w:rsid w:val="0027736D"/>
    <w:rsid w:val="002773C6"/>
    <w:rsid w:val="0028075C"/>
    <w:rsid w:val="002807E8"/>
    <w:rsid w:val="00280F30"/>
    <w:rsid w:val="002819C8"/>
    <w:rsid w:val="00281CC1"/>
    <w:rsid w:val="00282BD4"/>
    <w:rsid w:val="0028498D"/>
    <w:rsid w:val="00284CE1"/>
    <w:rsid w:val="00285CF7"/>
    <w:rsid w:val="00285E07"/>
    <w:rsid w:val="0028775B"/>
    <w:rsid w:val="00287FDC"/>
    <w:rsid w:val="00290D02"/>
    <w:rsid w:val="00290D53"/>
    <w:rsid w:val="00291151"/>
    <w:rsid w:val="002913D1"/>
    <w:rsid w:val="002928C5"/>
    <w:rsid w:val="00292CC5"/>
    <w:rsid w:val="0029403D"/>
    <w:rsid w:val="00294E51"/>
    <w:rsid w:val="0029533D"/>
    <w:rsid w:val="0029565F"/>
    <w:rsid w:val="0029631E"/>
    <w:rsid w:val="002965A6"/>
    <w:rsid w:val="002966C2"/>
    <w:rsid w:val="00296970"/>
    <w:rsid w:val="00296D6C"/>
    <w:rsid w:val="00297B94"/>
    <w:rsid w:val="002A0893"/>
    <w:rsid w:val="002A08EB"/>
    <w:rsid w:val="002A0BCC"/>
    <w:rsid w:val="002A16B1"/>
    <w:rsid w:val="002A1D44"/>
    <w:rsid w:val="002A1E7D"/>
    <w:rsid w:val="002A2539"/>
    <w:rsid w:val="002A333A"/>
    <w:rsid w:val="002A33D6"/>
    <w:rsid w:val="002A3BFA"/>
    <w:rsid w:val="002A474A"/>
    <w:rsid w:val="002A4BA7"/>
    <w:rsid w:val="002A4D59"/>
    <w:rsid w:val="002A6397"/>
    <w:rsid w:val="002A6A2C"/>
    <w:rsid w:val="002A6C85"/>
    <w:rsid w:val="002A7609"/>
    <w:rsid w:val="002A791D"/>
    <w:rsid w:val="002A7F4C"/>
    <w:rsid w:val="002B0787"/>
    <w:rsid w:val="002B0BD8"/>
    <w:rsid w:val="002B19AF"/>
    <w:rsid w:val="002B2545"/>
    <w:rsid w:val="002B2552"/>
    <w:rsid w:val="002B34BE"/>
    <w:rsid w:val="002B4438"/>
    <w:rsid w:val="002B48DB"/>
    <w:rsid w:val="002B4905"/>
    <w:rsid w:val="002B4ACB"/>
    <w:rsid w:val="002B4C4E"/>
    <w:rsid w:val="002B5ECC"/>
    <w:rsid w:val="002B6900"/>
    <w:rsid w:val="002B7179"/>
    <w:rsid w:val="002C13FA"/>
    <w:rsid w:val="002C262E"/>
    <w:rsid w:val="002C2C8C"/>
    <w:rsid w:val="002C3047"/>
    <w:rsid w:val="002C4678"/>
    <w:rsid w:val="002C4784"/>
    <w:rsid w:val="002C5F06"/>
    <w:rsid w:val="002C64FF"/>
    <w:rsid w:val="002C6553"/>
    <w:rsid w:val="002C67BA"/>
    <w:rsid w:val="002C77D0"/>
    <w:rsid w:val="002C7D68"/>
    <w:rsid w:val="002D14A6"/>
    <w:rsid w:val="002D1FAE"/>
    <w:rsid w:val="002D2A54"/>
    <w:rsid w:val="002D3661"/>
    <w:rsid w:val="002D3808"/>
    <w:rsid w:val="002D3B68"/>
    <w:rsid w:val="002D3CDD"/>
    <w:rsid w:val="002D4232"/>
    <w:rsid w:val="002D4597"/>
    <w:rsid w:val="002D45B8"/>
    <w:rsid w:val="002D4B1F"/>
    <w:rsid w:val="002D55D4"/>
    <w:rsid w:val="002D77E4"/>
    <w:rsid w:val="002E15E2"/>
    <w:rsid w:val="002E3ED1"/>
    <w:rsid w:val="002E421A"/>
    <w:rsid w:val="002E6216"/>
    <w:rsid w:val="002E6B70"/>
    <w:rsid w:val="002E6FA2"/>
    <w:rsid w:val="002E7198"/>
    <w:rsid w:val="002E71B5"/>
    <w:rsid w:val="002E73E2"/>
    <w:rsid w:val="002F0801"/>
    <w:rsid w:val="002F08CB"/>
    <w:rsid w:val="002F1BFB"/>
    <w:rsid w:val="002F5017"/>
    <w:rsid w:val="002F560D"/>
    <w:rsid w:val="002F5698"/>
    <w:rsid w:val="002F5BC9"/>
    <w:rsid w:val="002F65BE"/>
    <w:rsid w:val="00300193"/>
    <w:rsid w:val="003004CE"/>
    <w:rsid w:val="00300E13"/>
    <w:rsid w:val="00301B43"/>
    <w:rsid w:val="0030249A"/>
    <w:rsid w:val="00302509"/>
    <w:rsid w:val="003031A5"/>
    <w:rsid w:val="00303406"/>
    <w:rsid w:val="003039A2"/>
    <w:rsid w:val="00303A6C"/>
    <w:rsid w:val="00303DA2"/>
    <w:rsid w:val="00305114"/>
    <w:rsid w:val="003057D0"/>
    <w:rsid w:val="00307379"/>
    <w:rsid w:val="00307FFA"/>
    <w:rsid w:val="00310C45"/>
    <w:rsid w:val="00311566"/>
    <w:rsid w:val="003124A7"/>
    <w:rsid w:val="003127DF"/>
    <w:rsid w:val="003127F2"/>
    <w:rsid w:val="00313D0D"/>
    <w:rsid w:val="00313EC8"/>
    <w:rsid w:val="00313F0C"/>
    <w:rsid w:val="0031450D"/>
    <w:rsid w:val="00315688"/>
    <w:rsid w:val="00316111"/>
    <w:rsid w:val="003164E5"/>
    <w:rsid w:val="003171A9"/>
    <w:rsid w:val="00317DC4"/>
    <w:rsid w:val="003204C3"/>
    <w:rsid w:val="0032147D"/>
    <w:rsid w:val="00321861"/>
    <w:rsid w:val="00321C31"/>
    <w:rsid w:val="00321E97"/>
    <w:rsid w:val="003243E3"/>
    <w:rsid w:val="00324B66"/>
    <w:rsid w:val="00324BA2"/>
    <w:rsid w:val="00325F4B"/>
    <w:rsid w:val="00327225"/>
    <w:rsid w:val="00327610"/>
    <w:rsid w:val="00327CFF"/>
    <w:rsid w:val="0033196A"/>
    <w:rsid w:val="003326F5"/>
    <w:rsid w:val="003330A6"/>
    <w:rsid w:val="00333876"/>
    <w:rsid w:val="00333991"/>
    <w:rsid w:val="0033491C"/>
    <w:rsid w:val="00334BBE"/>
    <w:rsid w:val="003367CC"/>
    <w:rsid w:val="00336A4E"/>
    <w:rsid w:val="00336A84"/>
    <w:rsid w:val="00336FA1"/>
    <w:rsid w:val="0033783A"/>
    <w:rsid w:val="00337D54"/>
    <w:rsid w:val="00340E36"/>
    <w:rsid w:val="0034198D"/>
    <w:rsid w:val="00341B00"/>
    <w:rsid w:val="00342DF2"/>
    <w:rsid w:val="00342FB7"/>
    <w:rsid w:val="003431F8"/>
    <w:rsid w:val="003431FC"/>
    <w:rsid w:val="00343A50"/>
    <w:rsid w:val="00344499"/>
    <w:rsid w:val="003461EE"/>
    <w:rsid w:val="003467CB"/>
    <w:rsid w:val="00346D6E"/>
    <w:rsid w:val="00346E30"/>
    <w:rsid w:val="00347506"/>
    <w:rsid w:val="003506D2"/>
    <w:rsid w:val="00351B7C"/>
    <w:rsid w:val="003544C9"/>
    <w:rsid w:val="0035488A"/>
    <w:rsid w:val="00354A8C"/>
    <w:rsid w:val="00354C43"/>
    <w:rsid w:val="00355B36"/>
    <w:rsid w:val="003564D4"/>
    <w:rsid w:val="003565FE"/>
    <w:rsid w:val="00356628"/>
    <w:rsid w:val="00356667"/>
    <w:rsid w:val="00357EA7"/>
    <w:rsid w:val="00357FE3"/>
    <w:rsid w:val="003600E5"/>
    <w:rsid w:val="00363499"/>
    <w:rsid w:val="00363D95"/>
    <w:rsid w:val="00364164"/>
    <w:rsid w:val="003642DF"/>
    <w:rsid w:val="00364CD1"/>
    <w:rsid w:val="00365767"/>
    <w:rsid w:val="003666D3"/>
    <w:rsid w:val="00366F97"/>
    <w:rsid w:val="0036746B"/>
    <w:rsid w:val="003677A6"/>
    <w:rsid w:val="00367B8D"/>
    <w:rsid w:val="00367B92"/>
    <w:rsid w:val="00367FA0"/>
    <w:rsid w:val="003700EA"/>
    <w:rsid w:val="00370E00"/>
    <w:rsid w:val="00371058"/>
    <w:rsid w:val="00371A3E"/>
    <w:rsid w:val="003731E1"/>
    <w:rsid w:val="00373528"/>
    <w:rsid w:val="0037446A"/>
    <w:rsid w:val="00374791"/>
    <w:rsid w:val="0037539E"/>
    <w:rsid w:val="003761F6"/>
    <w:rsid w:val="00376A5A"/>
    <w:rsid w:val="00377BD2"/>
    <w:rsid w:val="00380E02"/>
    <w:rsid w:val="00380E17"/>
    <w:rsid w:val="00381ED4"/>
    <w:rsid w:val="003826E5"/>
    <w:rsid w:val="00382A74"/>
    <w:rsid w:val="00383212"/>
    <w:rsid w:val="00383672"/>
    <w:rsid w:val="00383B49"/>
    <w:rsid w:val="003844AF"/>
    <w:rsid w:val="00385A53"/>
    <w:rsid w:val="003862A5"/>
    <w:rsid w:val="00386C42"/>
    <w:rsid w:val="003878CC"/>
    <w:rsid w:val="00387F9F"/>
    <w:rsid w:val="0039084C"/>
    <w:rsid w:val="00390A9D"/>
    <w:rsid w:val="00391A47"/>
    <w:rsid w:val="003925D3"/>
    <w:rsid w:val="00392BD2"/>
    <w:rsid w:val="00392C80"/>
    <w:rsid w:val="00392F1F"/>
    <w:rsid w:val="00393F6E"/>
    <w:rsid w:val="003943E0"/>
    <w:rsid w:val="0039494F"/>
    <w:rsid w:val="00395C06"/>
    <w:rsid w:val="00395FE0"/>
    <w:rsid w:val="0039722A"/>
    <w:rsid w:val="003A002A"/>
    <w:rsid w:val="003A1EE5"/>
    <w:rsid w:val="003A2F7A"/>
    <w:rsid w:val="003A39E1"/>
    <w:rsid w:val="003A3E5A"/>
    <w:rsid w:val="003A4394"/>
    <w:rsid w:val="003A4575"/>
    <w:rsid w:val="003A5623"/>
    <w:rsid w:val="003A56A9"/>
    <w:rsid w:val="003A56F5"/>
    <w:rsid w:val="003A5CF3"/>
    <w:rsid w:val="003A5E7E"/>
    <w:rsid w:val="003A5FEA"/>
    <w:rsid w:val="003A64C7"/>
    <w:rsid w:val="003A68EE"/>
    <w:rsid w:val="003A6F99"/>
    <w:rsid w:val="003A6FEF"/>
    <w:rsid w:val="003A77C3"/>
    <w:rsid w:val="003B008D"/>
    <w:rsid w:val="003B0383"/>
    <w:rsid w:val="003B1268"/>
    <w:rsid w:val="003B18A7"/>
    <w:rsid w:val="003B2D5A"/>
    <w:rsid w:val="003B36D4"/>
    <w:rsid w:val="003B3912"/>
    <w:rsid w:val="003B5BF5"/>
    <w:rsid w:val="003B65C4"/>
    <w:rsid w:val="003B667F"/>
    <w:rsid w:val="003B6BD1"/>
    <w:rsid w:val="003C130F"/>
    <w:rsid w:val="003C2379"/>
    <w:rsid w:val="003C2433"/>
    <w:rsid w:val="003C273C"/>
    <w:rsid w:val="003C2E2A"/>
    <w:rsid w:val="003C2EDC"/>
    <w:rsid w:val="003C2EFC"/>
    <w:rsid w:val="003C30FF"/>
    <w:rsid w:val="003C311D"/>
    <w:rsid w:val="003C3676"/>
    <w:rsid w:val="003C3BDD"/>
    <w:rsid w:val="003C3E61"/>
    <w:rsid w:val="003C5010"/>
    <w:rsid w:val="003C6597"/>
    <w:rsid w:val="003C6A02"/>
    <w:rsid w:val="003C7931"/>
    <w:rsid w:val="003C7B11"/>
    <w:rsid w:val="003D007B"/>
    <w:rsid w:val="003D067B"/>
    <w:rsid w:val="003D079E"/>
    <w:rsid w:val="003D09DA"/>
    <w:rsid w:val="003D10D8"/>
    <w:rsid w:val="003D1FBD"/>
    <w:rsid w:val="003D2B94"/>
    <w:rsid w:val="003D3415"/>
    <w:rsid w:val="003D35B5"/>
    <w:rsid w:val="003D3EE9"/>
    <w:rsid w:val="003D6623"/>
    <w:rsid w:val="003D6D12"/>
    <w:rsid w:val="003D784A"/>
    <w:rsid w:val="003D7EF6"/>
    <w:rsid w:val="003E0B21"/>
    <w:rsid w:val="003E15D6"/>
    <w:rsid w:val="003E1D08"/>
    <w:rsid w:val="003E2CC9"/>
    <w:rsid w:val="003E403F"/>
    <w:rsid w:val="003E4097"/>
    <w:rsid w:val="003E42CF"/>
    <w:rsid w:val="003E446D"/>
    <w:rsid w:val="003E4DFB"/>
    <w:rsid w:val="003E53BB"/>
    <w:rsid w:val="003E7008"/>
    <w:rsid w:val="003E79F6"/>
    <w:rsid w:val="003F0031"/>
    <w:rsid w:val="003F1938"/>
    <w:rsid w:val="003F1F0D"/>
    <w:rsid w:val="003F32C3"/>
    <w:rsid w:val="003F3C8E"/>
    <w:rsid w:val="003F55DF"/>
    <w:rsid w:val="003F5FED"/>
    <w:rsid w:val="003F6364"/>
    <w:rsid w:val="004003FD"/>
    <w:rsid w:val="0040074B"/>
    <w:rsid w:val="00401735"/>
    <w:rsid w:val="004019DF"/>
    <w:rsid w:val="004023DB"/>
    <w:rsid w:val="004024C8"/>
    <w:rsid w:val="004026AE"/>
    <w:rsid w:val="00403DE5"/>
    <w:rsid w:val="00404855"/>
    <w:rsid w:val="004048F3"/>
    <w:rsid w:val="00404F73"/>
    <w:rsid w:val="004052F8"/>
    <w:rsid w:val="00405842"/>
    <w:rsid w:val="00406141"/>
    <w:rsid w:val="0040672C"/>
    <w:rsid w:val="00406BA9"/>
    <w:rsid w:val="00406C47"/>
    <w:rsid w:val="00407850"/>
    <w:rsid w:val="004117D0"/>
    <w:rsid w:val="00412695"/>
    <w:rsid w:val="00412A1A"/>
    <w:rsid w:val="00413B17"/>
    <w:rsid w:val="004147B3"/>
    <w:rsid w:val="00414A2D"/>
    <w:rsid w:val="00414E11"/>
    <w:rsid w:val="004150B6"/>
    <w:rsid w:val="0041513B"/>
    <w:rsid w:val="00415A13"/>
    <w:rsid w:val="00415A32"/>
    <w:rsid w:val="00415B29"/>
    <w:rsid w:val="00415D48"/>
    <w:rsid w:val="00416862"/>
    <w:rsid w:val="0041725B"/>
    <w:rsid w:val="004173F3"/>
    <w:rsid w:val="0041742B"/>
    <w:rsid w:val="00420233"/>
    <w:rsid w:val="00420CAF"/>
    <w:rsid w:val="00421600"/>
    <w:rsid w:val="00421856"/>
    <w:rsid w:val="00422901"/>
    <w:rsid w:val="00423B54"/>
    <w:rsid w:val="00424811"/>
    <w:rsid w:val="00425A3E"/>
    <w:rsid w:val="004261B9"/>
    <w:rsid w:val="0042648B"/>
    <w:rsid w:val="0042677C"/>
    <w:rsid w:val="00426B23"/>
    <w:rsid w:val="00427285"/>
    <w:rsid w:val="00427B74"/>
    <w:rsid w:val="00430EF9"/>
    <w:rsid w:val="00431DEE"/>
    <w:rsid w:val="0043255F"/>
    <w:rsid w:val="004325A2"/>
    <w:rsid w:val="00433F45"/>
    <w:rsid w:val="0043432B"/>
    <w:rsid w:val="00434C63"/>
    <w:rsid w:val="00434D3B"/>
    <w:rsid w:val="00434D83"/>
    <w:rsid w:val="004358FB"/>
    <w:rsid w:val="004377D6"/>
    <w:rsid w:val="00440076"/>
    <w:rsid w:val="00440DDE"/>
    <w:rsid w:val="004410C1"/>
    <w:rsid w:val="00441DDD"/>
    <w:rsid w:val="00442917"/>
    <w:rsid w:val="00443D22"/>
    <w:rsid w:val="00444999"/>
    <w:rsid w:val="00444EB6"/>
    <w:rsid w:val="004453A0"/>
    <w:rsid w:val="004464E5"/>
    <w:rsid w:val="00446FDA"/>
    <w:rsid w:val="00447755"/>
    <w:rsid w:val="00450350"/>
    <w:rsid w:val="00450C05"/>
    <w:rsid w:val="004516D0"/>
    <w:rsid w:val="00451B7C"/>
    <w:rsid w:val="004533CB"/>
    <w:rsid w:val="004538DD"/>
    <w:rsid w:val="00454F06"/>
    <w:rsid w:val="00456F00"/>
    <w:rsid w:val="004573AE"/>
    <w:rsid w:val="004573AF"/>
    <w:rsid w:val="00460515"/>
    <w:rsid w:val="004605EF"/>
    <w:rsid w:val="00460CCC"/>
    <w:rsid w:val="00461F87"/>
    <w:rsid w:val="004630FE"/>
    <w:rsid w:val="00463B6B"/>
    <w:rsid w:val="00464EC0"/>
    <w:rsid w:val="00464F13"/>
    <w:rsid w:val="00466975"/>
    <w:rsid w:val="00467D11"/>
    <w:rsid w:val="00467D92"/>
    <w:rsid w:val="004706CA"/>
    <w:rsid w:val="00470D8D"/>
    <w:rsid w:val="00470FD2"/>
    <w:rsid w:val="00471BF0"/>
    <w:rsid w:val="00472091"/>
    <w:rsid w:val="00473632"/>
    <w:rsid w:val="0047471C"/>
    <w:rsid w:val="00474833"/>
    <w:rsid w:val="004760EA"/>
    <w:rsid w:val="00477181"/>
    <w:rsid w:val="00477967"/>
    <w:rsid w:val="00477F6E"/>
    <w:rsid w:val="00480797"/>
    <w:rsid w:val="00481A6F"/>
    <w:rsid w:val="00482CD6"/>
    <w:rsid w:val="00484369"/>
    <w:rsid w:val="0048442B"/>
    <w:rsid w:val="00484778"/>
    <w:rsid w:val="00484D84"/>
    <w:rsid w:val="00484FFA"/>
    <w:rsid w:val="00485D48"/>
    <w:rsid w:val="0048703B"/>
    <w:rsid w:val="00487629"/>
    <w:rsid w:val="00487E46"/>
    <w:rsid w:val="00487EAA"/>
    <w:rsid w:val="00490925"/>
    <w:rsid w:val="00491799"/>
    <w:rsid w:val="004919F1"/>
    <w:rsid w:val="00491A43"/>
    <w:rsid w:val="00492AD9"/>
    <w:rsid w:val="00492C32"/>
    <w:rsid w:val="004937AD"/>
    <w:rsid w:val="0049395B"/>
    <w:rsid w:val="004944F4"/>
    <w:rsid w:val="00495033"/>
    <w:rsid w:val="00495DCA"/>
    <w:rsid w:val="004964B3"/>
    <w:rsid w:val="004966D0"/>
    <w:rsid w:val="00496C61"/>
    <w:rsid w:val="004974E2"/>
    <w:rsid w:val="0049761C"/>
    <w:rsid w:val="00497866"/>
    <w:rsid w:val="00497D3D"/>
    <w:rsid w:val="004A0423"/>
    <w:rsid w:val="004A19F0"/>
    <w:rsid w:val="004A262D"/>
    <w:rsid w:val="004A26E2"/>
    <w:rsid w:val="004A2ADE"/>
    <w:rsid w:val="004A3966"/>
    <w:rsid w:val="004A39B9"/>
    <w:rsid w:val="004A531F"/>
    <w:rsid w:val="004A53F4"/>
    <w:rsid w:val="004A541B"/>
    <w:rsid w:val="004A5CB6"/>
    <w:rsid w:val="004A5D8F"/>
    <w:rsid w:val="004A629A"/>
    <w:rsid w:val="004A6602"/>
    <w:rsid w:val="004A6866"/>
    <w:rsid w:val="004A68F5"/>
    <w:rsid w:val="004A6FE3"/>
    <w:rsid w:val="004A78AC"/>
    <w:rsid w:val="004A7974"/>
    <w:rsid w:val="004B0171"/>
    <w:rsid w:val="004B0AA4"/>
    <w:rsid w:val="004B0F84"/>
    <w:rsid w:val="004B0F8E"/>
    <w:rsid w:val="004B11C7"/>
    <w:rsid w:val="004B204B"/>
    <w:rsid w:val="004B340C"/>
    <w:rsid w:val="004B42FA"/>
    <w:rsid w:val="004B4EC9"/>
    <w:rsid w:val="004B503C"/>
    <w:rsid w:val="004B620C"/>
    <w:rsid w:val="004B6452"/>
    <w:rsid w:val="004C1C56"/>
    <w:rsid w:val="004C47E1"/>
    <w:rsid w:val="004C4845"/>
    <w:rsid w:val="004C4ACA"/>
    <w:rsid w:val="004C4E15"/>
    <w:rsid w:val="004C5296"/>
    <w:rsid w:val="004C5B23"/>
    <w:rsid w:val="004C6E16"/>
    <w:rsid w:val="004C7AFA"/>
    <w:rsid w:val="004C7D23"/>
    <w:rsid w:val="004D095C"/>
    <w:rsid w:val="004D15C6"/>
    <w:rsid w:val="004D1949"/>
    <w:rsid w:val="004D1A6C"/>
    <w:rsid w:val="004D2B54"/>
    <w:rsid w:val="004D3343"/>
    <w:rsid w:val="004D3495"/>
    <w:rsid w:val="004D35BE"/>
    <w:rsid w:val="004D3EF9"/>
    <w:rsid w:val="004D4FC8"/>
    <w:rsid w:val="004D56EB"/>
    <w:rsid w:val="004D5816"/>
    <w:rsid w:val="004D5B0E"/>
    <w:rsid w:val="004D5C62"/>
    <w:rsid w:val="004D79B8"/>
    <w:rsid w:val="004E09AB"/>
    <w:rsid w:val="004E313D"/>
    <w:rsid w:val="004E4220"/>
    <w:rsid w:val="004E6B22"/>
    <w:rsid w:val="004E7313"/>
    <w:rsid w:val="004F0822"/>
    <w:rsid w:val="004F21E0"/>
    <w:rsid w:val="004F3147"/>
    <w:rsid w:val="004F3338"/>
    <w:rsid w:val="004F3A77"/>
    <w:rsid w:val="004F3CAB"/>
    <w:rsid w:val="004F4F04"/>
    <w:rsid w:val="004F7005"/>
    <w:rsid w:val="004F7071"/>
    <w:rsid w:val="004F7473"/>
    <w:rsid w:val="00500656"/>
    <w:rsid w:val="00500D22"/>
    <w:rsid w:val="00501184"/>
    <w:rsid w:val="00501236"/>
    <w:rsid w:val="00501844"/>
    <w:rsid w:val="00502747"/>
    <w:rsid w:val="005031C6"/>
    <w:rsid w:val="005034D5"/>
    <w:rsid w:val="00503626"/>
    <w:rsid w:val="00503C07"/>
    <w:rsid w:val="00504C5E"/>
    <w:rsid w:val="005052E2"/>
    <w:rsid w:val="005060B3"/>
    <w:rsid w:val="0050611B"/>
    <w:rsid w:val="0051096B"/>
    <w:rsid w:val="005112A1"/>
    <w:rsid w:val="00511B6C"/>
    <w:rsid w:val="0051415A"/>
    <w:rsid w:val="005151BE"/>
    <w:rsid w:val="0051527D"/>
    <w:rsid w:val="00515400"/>
    <w:rsid w:val="00515D29"/>
    <w:rsid w:val="00515FE0"/>
    <w:rsid w:val="0051687F"/>
    <w:rsid w:val="005174CF"/>
    <w:rsid w:val="00517B5C"/>
    <w:rsid w:val="00517E30"/>
    <w:rsid w:val="005200A5"/>
    <w:rsid w:val="00520A4D"/>
    <w:rsid w:val="00520C00"/>
    <w:rsid w:val="00521596"/>
    <w:rsid w:val="00522521"/>
    <w:rsid w:val="0052289C"/>
    <w:rsid w:val="0052343A"/>
    <w:rsid w:val="00523BD7"/>
    <w:rsid w:val="00523C9E"/>
    <w:rsid w:val="00524953"/>
    <w:rsid w:val="0052520B"/>
    <w:rsid w:val="005260E8"/>
    <w:rsid w:val="0053000C"/>
    <w:rsid w:val="005311EA"/>
    <w:rsid w:val="00533232"/>
    <w:rsid w:val="005335BA"/>
    <w:rsid w:val="00533FAA"/>
    <w:rsid w:val="005348D5"/>
    <w:rsid w:val="00535079"/>
    <w:rsid w:val="00535C63"/>
    <w:rsid w:val="00535D1A"/>
    <w:rsid w:val="0053676F"/>
    <w:rsid w:val="00537037"/>
    <w:rsid w:val="0053737F"/>
    <w:rsid w:val="00540943"/>
    <w:rsid w:val="00540EB5"/>
    <w:rsid w:val="00540EEC"/>
    <w:rsid w:val="00541C65"/>
    <w:rsid w:val="00542058"/>
    <w:rsid w:val="0054221F"/>
    <w:rsid w:val="00542317"/>
    <w:rsid w:val="0054353C"/>
    <w:rsid w:val="00545767"/>
    <w:rsid w:val="00545B16"/>
    <w:rsid w:val="00545C08"/>
    <w:rsid w:val="0054716A"/>
    <w:rsid w:val="00547403"/>
    <w:rsid w:val="00547A4A"/>
    <w:rsid w:val="00547E88"/>
    <w:rsid w:val="00550069"/>
    <w:rsid w:val="00550238"/>
    <w:rsid w:val="00550747"/>
    <w:rsid w:val="00551755"/>
    <w:rsid w:val="00551A58"/>
    <w:rsid w:val="00552052"/>
    <w:rsid w:val="00552225"/>
    <w:rsid w:val="00552D00"/>
    <w:rsid w:val="00553173"/>
    <w:rsid w:val="005540D6"/>
    <w:rsid w:val="005541A8"/>
    <w:rsid w:val="00554593"/>
    <w:rsid w:val="00554BAD"/>
    <w:rsid w:val="005557F6"/>
    <w:rsid w:val="00556C59"/>
    <w:rsid w:val="00557766"/>
    <w:rsid w:val="0056030D"/>
    <w:rsid w:val="00560F67"/>
    <w:rsid w:val="005612A3"/>
    <w:rsid w:val="00562352"/>
    <w:rsid w:val="00562D1A"/>
    <w:rsid w:val="00563C86"/>
    <w:rsid w:val="0056453F"/>
    <w:rsid w:val="005648A2"/>
    <w:rsid w:val="00564B7B"/>
    <w:rsid w:val="0056506D"/>
    <w:rsid w:val="00566216"/>
    <w:rsid w:val="00566AEF"/>
    <w:rsid w:val="00567435"/>
    <w:rsid w:val="005679AB"/>
    <w:rsid w:val="00567CDF"/>
    <w:rsid w:val="00567F4E"/>
    <w:rsid w:val="00570104"/>
    <w:rsid w:val="00570149"/>
    <w:rsid w:val="00570A9C"/>
    <w:rsid w:val="005717AB"/>
    <w:rsid w:val="005721F5"/>
    <w:rsid w:val="00573D73"/>
    <w:rsid w:val="005749C1"/>
    <w:rsid w:val="0057542F"/>
    <w:rsid w:val="00576501"/>
    <w:rsid w:val="005773EB"/>
    <w:rsid w:val="00577D2B"/>
    <w:rsid w:val="00577D8D"/>
    <w:rsid w:val="0058006F"/>
    <w:rsid w:val="00581122"/>
    <w:rsid w:val="005816E6"/>
    <w:rsid w:val="00581885"/>
    <w:rsid w:val="00582262"/>
    <w:rsid w:val="00582289"/>
    <w:rsid w:val="00582E7B"/>
    <w:rsid w:val="00584BDF"/>
    <w:rsid w:val="0058500F"/>
    <w:rsid w:val="0058501C"/>
    <w:rsid w:val="005859E4"/>
    <w:rsid w:val="00587FFE"/>
    <w:rsid w:val="0059010E"/>
    <w:rsid w:val="00590ACC"/>
    <w:rsid w:val="00591A2D"/>
    <w:rsid w:val="00592731"/>
    <w:rsid w:val="00592E66"/>
    <w:rsid w:val="0059329C"/>
    <w:rsid w:val="005934F0"/>
    <w:rsid w:val="005946F8"/>
    <w:rsid w:val="00595A40"/>
    <w:rsid w:val="00597A8F"/>
    <w:rsid w:val="00597E5E"/>
    <w:rsid w:val="005A0B70"/>
    <w:rsid w:val="005A24F2"/>
    <w:rsid w:val="005A27A1"/>
    <w:rsid w:val="005A3E46"/>
    <w:rsid w:val="005A4137"/>
    <w:rsid w:val="005A55C2"/>
    <w:rsid w:val="005A68E6"/>
    <w:rsid w:val="005A69BE"/>
    <w:rsid w:val="005A7485"/>
    <w:rsid w:val="005A76B2"/>
    <w:rsid w:val="005B0734"/>
    <w:rsid w:val="005B2404"/>
    <w:rsid w:val="005B3812"/>
    <w:rsid w:val="005B3C06"/>
    <w:rsid w:val="005B46A4"/>
    <w:rsid w:val="005B4980"/>
    <w:rsid w:val="005B5002"/>
    <w:rsid w:val="005B6697"/>
    <w:rsid w:val="005B66A2"/>
    <w:rsid w:val="005B6951"/>
    <w:rsid w:val="005C0385"/>
    <w:rsid w:val="005C09BC"/>
    <w:rsid w:val="005C2368"/>
    <w:rsid w:val="005C2E43"/>
    <w:rsid w:val="005C3643"/>
    <w:rsid w:val="005C394F"/>
    <w:rsid w:val="005C4508"/>
    <w:rsid w:val="005C4AB6"/>
    <w:rsid w:val="005C4BBA"/>
    <w:rsid w:val="005C505B"/>
    <w:rsid w:val="005C51D9"/>
    <w:rsid w:val="005C52F1"/>
    <w:rsid w:val="005C5593"/>
    <w:rsid w:val="005C5A9C"/>
    <w:rsid w:val="005C61E1"/>
    <w:rsid w:val="005C663B"/>
    <w:rsid w:val="005C66FC"/>
    <w:rsid w:val="005C6A4A"/>
    <w:rsid w:val="005D0908"/>
    <w:rsid w:val="005D0B9A"/>
    <w:rsid w:val="005D0D3C"/>
    <w:rsid w:val="005D0F09"/>
    <w:rsid w:val="005D1CBD"/>
    <w:rsid w:val="005D261F"/>
    <w:rsid w:val="005D3A23"/>
    <w:rsid w:val="005D44FD"/>
    <w:rsid w:val="005D65DC"/>
    <w:rsid w:val="005D6A6B"/>
    <w:rsid w:val="005D7EF3"/>
    <w:rsid w:val="005E0207"/>
    <w:rsid w:val="005E0380"/>
    <w:rsid w:val="005E1363"/>
    <w:rsid w:val="005E292D"/>
    <w:rsid w:val="005E2B80"/>
    <w:rsid w:val="005E2BCA"/>
    <w:rsid w:val="005E2EDF"/>
    <w:rsid w:val="005E413B"/>
    <w:rsid w:val="005E47E7"/>
    <w:rsid w:val="005E5399"/>
    <w:rsid w:val="005E6920"/>
    <w:rsid w:val="005E6ECD"/>
    <w:rsid w:val="005E7266"/>
    <w:rsid w:val="005E7517"/>
    <w:rsid w:val="005E763B"/>
    <w:rsid w:val="005F08FB"/>
    <w:rsid w:val="005F2C62"/>
    <w:rsid w:val="005F30FA"/>
    <w:rsid w:val="005F38E1"/>
    <w:rsid w:val="005F3DB1"/>
    <w:rsid w:val="005F46BC"/>
    <w:rsid w:val="005F4940"/>
    <w:rsid w:val="005F5001"/>
    <w:rsid w:val="005F5AD6"/>
    <w:rsid w:val="005F680B"/>
    <w:rsid w:val="006010CF"/>
    <w:rsid w:val="00601E6E"/>
    <w:rsid w:val="00601F2E"/>
    <w:rsid w:val="0060211F"/>
    <w:rsid w:val="00602C5C"/>
    <w:rsid w:val="00602EDE"/>
    <w:rsid w:val="0060329B"/>
    <w:rsid w:val="00604DE6"/>
    <w:rsid w:val="00606598"/>
    <w:rsid w:val="006075DD"/>
    <w:rsid w:val="00607F4E"/>
    <w:rsid w:val="0061096C"/>
    <w:rsid w:val="00610C6F"/>
    <w:rsid w:val="006129D4"/>
    <w:rsid w:val="00612A2E"/>
    <w:rsid w:val="006131A9"/>
    <w:rsid w:val="00613964"/>
    <w:rsid w:val="006139F9"/>
    <w:rsid w:val="00613F84"/>
    <w:rsid w:val="0061689B"/>
    <w:rsid w:val="006169CF"/>
    <w:rsid w:val="00616EC2"/>
    <w:rsid w:val="00616F3C"/>
    <w:rsid w:val="00617345"/>
    <w:rsid w:val="006177DA"/>
    <w:rsid w:val="0062025A"/>
    <w:rsid w:val="00620ABA"/>
    <w:rsid w:val="00620CCE"/>
    <w:rsid w:val="00620E00"/>
    <w:rsid w:val="00620E66"/>
    <w:rsid w:val="00620F68"/>
    <w:rsid w:val="00621130"/>
    <w:rsid w:val="00621905"/>
    <w:rsid w:val="00622A30"/>
    <w:rsid w:val="00622BF6"/>
    <w:rsid w:val="0062309B"/>
    <w:rsid w:val="006237A7"/>
    <w:rsid w:val="00624691"/>
    <w:rsid w:val="00625135"/>
    <w:rsid w:val="006252B2"/>
    <w:rsid w:val="00625A71"/>
    <w:rsid w:val="00625CBF"/>
    <w:rsid w:val="00627457"/>
    <w:rsid w:val="00627D92"/>
    <w:rsid w:val="00627F77"/>
    <w:rsid w:val="00630799"/>
    <w:rsid w:val="006317D7"/>
    <w:rsid w:val="006329DD"/>
    <w:rsid w:val="00633448"/>
    <w:rsid w:val="006335A7"/>
    <w:rsid w:val="00633D87"/>
    <w:rsid w:val="00635316"/>
    <w:rsid w:val="00635353"/>
    <w:rsid w:val="00635479"/>
    <w:rsid w:val="00635CE0"/>
    <w:rsid w:val="00636D29"/>
    <w:rsid w:val="00640704"/>
    <w:rsid w:val="00641D52"/>
    <w:rsid w:val="00642FBF"/>
    <w:rsid w:val="0064326B"/>
    <w:rsid w:val="00643C16"/>
    <w:rsid w:val="006444CC"/>
    <w:rsid w:val="00646947"/>
    <w:rsid w:val="00646FB5"/>
    <w:rsid w:val="006471FE"/>
    <w:rsid w:val="00647FB6"/>
    <w:rsid w:val="00650DC1"/>
    <w:rsid w:val="00651690"/>
    <w:rsid w:val="0065175C"/>
    <w:rsid w:val="00651DD8"/>
    <w:rsid w:val="00651E6B"/>
    <w:rsid w:val="00653123"/>
    <w:rsid w:val="00654DA2"/>
    <w:rsid w:val="006557C4"/>
    <w:rsid w:val="006558DC"/>
    <w:rsid w:val="00655FD8"/>
    <w:rsid w:val="0065719C"/>
    <w:rsid w:val="006605BA"/>
    <w:rsid w:val="006609C8"/>
    <w:rsid w:val="006609ED"/>
    <w:rsid w:val="00662188"/>
    <w:rsid w:val="006634ED"/>
    <w:rsid w:val="00664BFF"/>
    <w:rsid w:val="00664F67"/>
    <w:rsid w:val="00664F9F"/>
    <w:rsid w:val="006651B0"/>
    <w:rsid w:val="006661F2"/>
    <w:rsid w:val="006663A0"/>
    <w:rsid w:val="00666AAA"/>
    <w:rsid w:val="00666E7E"/>
    <w:rsid w:val="0066757E"/>
    <w:rsid w:val="00667C98"/>
    <w:rsid w:val="006710CE"/>
    <w:rsid w:val="00673D8B"/>
    <w:rsid w:val="006741EA"/>
    <w:rsid w:val="00674254"/>
    <w:rsid w:val="00674836"/>
    <w:rsid w:val="00676002"/>
    <w:rsid w:val="0067699C"/>
    <w:rsid w:val="00680875"/>
    <w:rsid w:val="0068136A"/>
    <w:rsid w:val="0068137A"/>
    <w:rsid w:val="00681C4D"/>
    <w:rsid w:val="00682983"/>
    <w:rsid w:val="00682BDE"/>
    <w:rsid w:val="0068309E"/>
    <w:rsid w:val="006844E3"/>
    <w:rsid w:val="00684E15"/>
    <w:rsid w:val="00684E90"/>
    <w:rsid w:val="00685671"/>
    <w:rsid w:val="00686D47"/>
    <w:rsid w:val="00686E10"/>
    <w:rsid w:val="006873BB"/>
    <w:rsid w:val="00687A37"/>
    <w:rsid w:val="00687D32"/>
    <w:rsid w:val="006901CB"/>
    <w:rsid w:val="006903F0"/>
    <w:rsid w:val="00690F32"/>
    <w:rsid w:val="00690F93"/>
    <w:rsid w:val="00691C14"/>
    <w:rsid w:val="00692256"/>
    <w:rsid w:val="006923BE"/>
    <w:rsid w:val="00692F6E"/>
    <w:rsid w:val="006937C5"/>
    <w:rsid w:val="00693AB1"/>
    <w:rsid w:val="00694BCF"/>
    <w:rsid w:val="0069595F"/>
    <w:rsid w:val="00695FAF"/>
    <w:rsid w:val="00696968"/>
    <w:rsid w:val="00697025"/>
    <w:rsid w:val="006977D9"/>
    <w:rsid w:val="00697A49"/>
    <w:rsid w:val="006A0872"/>
    <w:rsid w:val="006A1F79"/>
    <w:rsid w:val="006A453D"/>
    <w:rsid w:val="006A4791"/>
    <w:rsid w:val="006A4A57"/>
    <w:rsid w:val="006A5812"/>
    <w:rsid w:val="006A63B6"/>
    <w:rsid w:val="006A7311"/>
    <w:rsid w:val="006B082B"/>
    <w:rsid w:val="006B087E"/>
    <w:rsid w:val="006B17C5"/>
    <w:rsid w:val="006B23AB"/>
    <w:rsid w:val="006B4391"/>
    <w:rsid w:val="006B440E"/>
    <w:rsid w:val="006B4797"/>
    <w:rsid w:val="006B5942"/>
    <w:rsid w:val="006B5F64"/>
    <w:rsid w:val="006B7394"/>
    <w:rsid w:val="006B7DDF"/>
    <w:rsid w:val="006C09EF"/>
    <w:rsid w:val="006C1E00"/>
    <w:rsid w:val="006C286B"/>
    <w:rsid w:val="006C2CC5"/>
    <w:rsid w:val="006C37F1"/>
    <w:rsid w:val="006C3DEE"/>
    <w:rsid w:val="006C3EF7"/>
    <w:rsid w:val="006C40AC"/>
    <w:rsid w:val="006C413C"/>
    <w:rsid w:val="006C4EB5"/>
    <w:rsid w:val="006C5639"/>
    <w:rsid w:val="006C73E1"/>
    <w:rsid w:val="006C7DAC"/>
    <w:rsid w:val="006D07AB"/>
    <w:rsid w:val="006D0EE4"/>
    <w:rsid w:val="006D1EA5"/>
    <w:rsid w:val="006D2B7B"/>
    <w:rsid w:val="006D3C75"/>
    <w:rsid w:val="006D41C1"/>
    <w:rsid w:val="006D4A64"/>
    <w:rsid w:val="006D549B"/>
    <w:rsid w:val="006D5FBB"/>
    <w:rsid w:val="006D78B8"/>
    <w:rsid w:val="006D7F0E"/>
    <w:rsid w:val="006D7F78"/>
    <w:rsid w:val="006E0228"/>
    <w:rsid w:val="006E04D2"/>
    <w:rsid w:val="006E1321"/>
    <w:rsid w:val="006E20DF"/>
    <w:rsid w:val="006E2BE1"/>
    <w:rsid w:val="006E4758"/>
    <w:rsid w:val="006E4EC8"/>
    <w:rsid w:val="006E5736"/>
    <w:rsid w:val="006E6987"/>
    <w:rsid w:val="006E6ADA"/>
    <w:rsid w:val="006E7132"/>
    <w:rsid w:val="006F0F07"/>
    <w:rsid w:val="006F2059"/>
    <w:rsid w:val="006F231A"/>
    <w:rsid w:val="006F24F0"/>
    <w:rsid w:val="006F3B50"/>
    <w:rsid w:val="006F4058"/>
    <w:rsid w:val="006F4C2D"/>
    <w:rsid w:val="006F4CAA"/>
    <w:rsid w:val="006F4D20"/>
    <w:rsid w:val="006F5950"/>
    <w:rsid w:val="006F5A63"/>
    <w:rsid w:val="006F7003"/>
    <w:rsid w:val="007025BC"/>
    <w:rsid w:val="00702708"/>
    <w:rsid w:val="00702770"/>
    <w:rsid w:val="00704607"/>
    <w:rsid w:val="007050ED"/>
    <w:rsid w:val="0070668A"/>
    <w:rsid w:val="00707A2C"/>
    <w:rsid w:val="00707C62"/>
    <w:rsid w:val="00710911"/>
    <w:rsid w:val="00712138"/>
    <w:rsid w:val="00712193"/>
    <w:rsid w:val="007140D2"/>
    <w:rsid w:val="00714F9E"/>
    <w:rsid w:val="0071556C"/>
    <w:rsid w:val="00715C9D"/>
    <w:rsid w:val="00716417"/>
    <w:rsid w:val="007174AA"/>
    <w:rsid w:val="007200EF"/>
    <w:rsid w:val="007209E5"/>
    <w:rsid w:val="00721A20"/>
    <w:rsid w:val="00722285"/>
    <w:rsid w:val="00722984"/>
    <w:rsid w:val="00722A8C"/>
    <w:rsid w:val="007253CB"/>
    <w:rsid w:val="00725470"/>
    <w:rsid w:val="00725B6D"/>
    <w:rsid w:val="00725FC6"/>
    <w:rsid w:val="007261A4"/>
    <w:rsid w:val="00726398"/>
    <w:rsid w:val="0072651E"/>
    <w:rsid w:val="007274A2"/>
    <w:rsid w:val="007276C6"/>
    <w:rsid w:val="007308B7"/>
    <w:rsid w:val="00731396"/>
    <w:rsid w:val="007314AE"/>
    <w:rsid w:val="007319D2"/>
    <w:rsid w:val="00731B06"/>
    <w:rsid w:val="007331DE"/>
    <w:rsid w:val="007334D1"/>
    <w:rsid w:val="00734411"/>
    <w:rsid w:val="00734AA2"/>
    <w:rsid w:val="007356AB"/>
    <w:rsid w:val="007414F9"/>
    <w:rsid w:val="0074195F"/>
    <w:rsid w:val="00741ADB"/>
    <w:rsid w:val="00741CBF"/>
    <w:rsid w:val="00741DA6"/>
    <w:rsid w:val="0074277D"/>
    <w:rsid w:val="0074305F"/>
    <w:rsid w:val="007438F9"/>
    <w:rsid w:val="00744322"/>
    <w:rsid w:val="00744CAD"/>
    <w:rsid w:val="0074547E"/>
    <w:rsid w:val="00745617"/>
    <w:rsid w:val="007457DA"/>
    <w:rsid w:val="007460D6"/>
    <w:rsid w:val="007464E0"/>
    <w:rsid w:val="00746C4C"/>
    <w:rsid w:val="00747F37"/>
    <w:rsid w:val="007507A8"/>
    <w:rsid w:val="007513D3"/>
    <w:rsid w:val="0075140B"/>
    <w:rsid w:val="00751948"/>
    <w:rsid w:val="00751B51"/>
    <w:rsid w:val="00753FE0"/>
    <w:rsid w:val="00754A7F"/>
    <w:rsid w:val="00754C83"/>
    <w:rsid w:val="00754DF7"/>
    <w:rsid w:val="00754E63"/>
    <w:rsid w:val="007558D7"/>
    <w:rsid w:val="0075626E"/>
    <w:rsid w:val="007562E2"/>
    <w:rsid w:val="00756650"/>
    <w:rsid w:val="00756C57"/>
    <w:rsid w:val="00756E62"/>
    <w:rsid w:val="00757B8B"/>
    <w:rsid w:val="00760542"/>
    <w:rsid w:val="0076063D"/>
    <w:rsid w:val="0076090B"/>
    <w:rsid w:val="00760EC9"/>
    <w:rsid w:val="007618A3"/>
    <w:rsid w:val="00761A37"/>
    <w:rsid w:val="0076201E"/>
    <w:rsid w:val="0076449E"/>
    <w:rsid w:val="007672AD"/>
    <w:rsid w:val="007672B1"/>
    <w:rsid w:val="00767ED5"/>
    <w:rsid w:val="007718B6"/>
    <w:rsid w:val="007719B8"/>
    <w:rsid w:val="007722DC"/>
    <w:rsid w:val="00772348"/>
    <w:rsid w:val="0077291E"/>
    <w:rsid w:val="00773164"/>
    <w:rsid w:val="00773826"/>
    <w:rsid w:val="0077518D"/>
    <w:rsid w:val="007760B3"/>
    <w:rsid w:val="007761EF"/>
    <w:rsid w:val="007769B9"/>
    <w:rsid w:val="00776DC2"/>
    <w:rsid w:val="00777146"/>
    <w:rsid w:val="00777988"/>
    <w:rsid w:val="00780C78"/>
    <w:rsid w:val="00781D8D"/>
    <w:rsid w:val="00782223"/>
    <w:rsid w:val="00783064"/>
    <w:rsid w:val="007833DB"/>
    <w:rsid w:val="00783900"/>
    <w:rsid w:val="007844C7"/>
    <w:rsid w:val="007862D0"/>
    <w:rsid w:val="007876D9"/>
    <w:rsid w:val="00787D2B"/>
    <w:rsid w:val="0079016B"/>
    <w:rsid w:val="007910D9"/>
    <w:rsid w:val="0079133B"/>
    <w:rsid w:val="0079175D"/>
    <w:rsid w:val="00791E4D"/>
    <w:rsid w:val="00792460"/>
    <w:rsid w:val="007939FC"/>
    <w:rsid w:val="00794075"/>
    <w:rsid w:val="00794B21"/>
    <w:rsid w:val="00794E9A"/>
    <w:rsid w:val="007952F6"/>
    <w:rsid w:val="00795423"/>
    <w:rsid w:val="00795447"/>
    <w:rsid w:val="00795F17"/>
    <w:rsid w:val="0079622F"/>
    <w:rsid w:val="0079642D"/>
    <w:rsid w:val="0079665C"/>
    <w:rsid w:val="00797944"/>
    <w:rsid w:val="00797D37"/>
    <w:rsid w:val="007A1EFF"/>
    <w:rsid w:val="007A3609"/>
    <w:rsid w:val="007A375C"/>
    <w:rsid w:val="007A3D45"/>
    <w:rsid w:val="007A4BF9"/>
    <w:rsid w:val="007A5A2F"/>
    <w:rsid w:val="007A5DD4"/>
    <w:rsid w:val="007A6342"/>
    <w:rsid w:val="007A6580"/>
    <w:rsid w:val="007A6AB7"/>
    <w:rsid w:val="007A6F1F"/>
    <w:rsid w:val="007A71D1"/>
    <w:rsid w:val="007A7C2B"/>
    <w:rsid w:val="007B04B4"/>
    <w:rsid w:val="007B12F9"/>
    <w:rsid w:val="007B1AD2"/>
    <w:rsid w:val="007B1BB0"/>
    <w:rsid w:val="007B2841"/>
    <w:rsid w:val="007B3116"/>
    <w:rsid w:val="007B3D96"/>
    <w:rsid w:val="007B4C55"/>
    <w:rsid w:val="007C0073"/>
    <w:rsid w:val="007C06F3"/>
    <w:rsid w:val="007C11C9"/>
    <w:rsid w:val="007C1BEE"/>
    <w:rsid w:val="007C31E4"/>
    <w:rsid w:val="007C373C"/>
    <w:rsid w:val="007C3BDF"/>
    <w:rsid w:val="007C3DED"/>
    <w:rsid w:val="007C3F7F"/>
    <w:rsid w:val="007C41EB"/>
    <w:rsid w:val="007C47AD"/>
    <w:rsid w:val="007C49B0"/>
    <w:rsid w:val="007C667E"/>
    <w:rsid w:val="007C7536"/>
    <w:rsid w:val="007C7B04"/>
    <w:rsid w:val="007C7D9B"/>
    <w:rsid w:val="007C7DD9"/>
    <w:rsid w:val="007D0149"/>
    <w:rsid w:val="007D05E0"/>
    <w:rsid w:val="007D06E2"/>
    <w:rsid w:val="007D27EE"/>
    <w:rsid w:val="007D28C9"/>
    <w:rsid w:val="007D2F00"/>
    <w:rsid w:val="007D3219"/>
    <w:rsid w:val="007D346A"/>
    <w:rsid w:val="007D3708"/>
    <w:rsid w:val="007D3805"/>
    <w:rsid w:val="007D39BC"/>
    <w:rsid w:val="007D3D4E"/>
    <w:rsid w:val="007D4341"/>
    <w:rsid w:val="007D50C1"/>
    <w:rsid w:val="007D57BC"/>
    <w:rsid w:val="007D6047"/>
    <w:rsid w:val="007D6771"/>
    <w:rsid w:val="007D7542"/>
    <w:rsid w:val="007D7CD3"/>
    <w:rsid w:val="007D7D27"/>
    <w:rsid w:val="007E09B6"/>
    <w:rsid w:val="007E14AE"/>
    <w:rsid w:val="007E205B"/>
    <w:rsid w:val="007E2778"/>
    <w:rsid w:val="007E3809"/>
    <w:rsid w:val="007E3F35"/>
    <w:rsid w:val="007E406D"/>
    <w:rsid w:val="007E49E4"/>
    <w:rsid w:val="007E5EC2"/>
    <w:rsid w:val="007E5FE0"/>
    <w:rsid w:val="007E65F5"/>
    <w:rsid w:val="007E787E"/>
    <w:rsid w:val="007E7CC5"/>
    <w:rsid w:val="007F26FC"/>
    <w:rsid w:val="007F39B2"/>
    <w:rsid w:val="007F4928"/>
    <w:rsid w:val="007F62DD"/>
    <w:rsid w:val="007F6373"/>
    <w:rsid w:val="007F68E6"/>
    <w:rsid w:val="007F70FE"/>
    <w:rsid w:val="00800274"/>
    <w:rsid w:val="0080119C"/>
    <w:rsid w:val="00801F05"/>
    <w:rsid w:val="00801F59"/>
    <w:rsid w:val="00802DA4"/>
    <w:rsid w:val="00803D81"/>
    <w:rsid w:val="00803D8A"/>
    <w:rsid w:val="008045C6"/>
    <w:rsid w:val="00805AB8"/>
    <w:rsid w:val="00805D83"/>
    <w:rsid w:val="00805F6D"/>
    <w:rsid w:val="008062BF"/>
    <w:rsid w:val="00806428"/>
    <w:rsid w:val="00806876"/>
    <w:rsid w:val="00806D5B"/>
    <w:rsid w:val="00807891"/>
    <w:rsid w:val="00810570"/>
    <w:rsid w:val="00810F52"/>
    <w:rsid w:val="00811A17"/>
    <w:rsid w:val="00812842"/>
    <w:rsid w:val="008132F0"/>
    <w:rsid w:val="00813619"/>
    <w:rsid w:val="00814154"/>
    <w:rsid w:val="00814E45"/>
    <w:rsid w:val="00815674"/>
    <w:rsid w:val="0081588D"/>
    <w:rsid w:val="00817644"/>
    <w:rsid w:val="00820FBB"/>
    <w:rsid w:val="00822C6E"/>
    <w:rsid w:val="0082338E"/>
    <w:rsid w:val="00823DF2"/>
    <w:rsid w:val="0082499F"/>
    <w:rsid w:val="00824A9B"/>
    <w:rsid w:val="00825125"/>
    <w:rsid w:val="008253D7"/>
    <w:rsid w:val="00825858"/>
    <w:rsid w:val="0082614A"/>
    <w:rsid w:val="00826B6D"/>
    <w:rsid w:val="008276ED"/>
    <w:rsid w:val="00827AB7"/>
    <w:rsid w:val="00827BE1"/>
    <w:rsid w:val="00827F9D"/>
    <w:rsid w:val="00831036"/>
    <w:rsid w:val="00831164"/>
    <w:rsid w:val="008317D0"/>
    <w:rsid w:val="0083585C"/>
    <w:rsid w:val="0083622D"/>
    <w:rsid w:val="00836A85"/>
    <w:rsid w:val="00840C1C"/>
    <w:rsid w:val="008418B5"/>
    <w:rsid w:val="00841AE1"/>
    <w:rsid w:val="00841C3A"/>
    <w:rsid w:val="00841C89"/>
    <w:rsid w:val="00843C98"/>
    <w:rsid w:val="00844025"/>
    <w:rsid w:val="008443D2"/>
    <w:rsid w:val="008444D3"/>
    <w:rsid w:val="0084623B"/>
    <w:rsid w:val="00846F70"/>
    <w:rsid w:val="00847206"/>
    <w:rsid w:val="00851374"/>
    <w:rsid w:val="00851CB7"/>
    <w:rsid w:val="00852270"/>
    <w:rsid w:val="008533A8"/>
    <w:rsid w:val="00855F3F"/>
    <w:rsid w:val="008560B7"/>
    <w:rsid w:val="008567B3"/>
    <w:rsid w:val="00856962"/>
    <w:rsid w:val="0086000C"/>
    <w:rsid w:val="0086011A"/>
    <w:rsid w:val="00860CFE"/>
    <w:rsid w:val="00861B39"/>
    <w:rsid w:val="00861D5A"/>
    <w:rsid w:val="0086216C"/>
    <w:rsid w:val="00862401"/>
    <w:rsid w:val="008625AC"/>
    <w:rsid w:val="00862898"/>
    <w:rsid w:val="008643E1"/>
    <w:rsid w:val="00864F69"/>
    <w:rsid w:val="00864F90"/>
    <w:rsid w:val="00865711"/>
    <w:rsid w:val="00866842"/>
    <w:rsid w:val="008672AC"/>
    <w:rsid w:val="00867D00"/>
    <w:rsid w:val="00867D3E"/>
    <w:rsid w:val="00870117"/>
    <w:rsid w:val="008719D0"/>
    <w:rsid w:val="00872117"/>
    <w:rsid w:val="00872A6D"/>
    <w:rsid w:val="00874F88"/>
    <w:rsid w:val="0087522D"/>
    <w:rsid w:val="00876D21"/>
    <w:rsid w:val="0087702A"/>
    <w:rsid w:val="00877632"/>
    <w:rsid w:val="00877DB2"/>
    <w:rsid w:val="00877EC7"/>
    <w:rsid w:val="008804C7"/>
    <w:rsid w:val="00880DC5"/>
    <w:rsid w:val="0088184C"/>
    <w:rsid w:val="00881BF0"/>
    <w:rsid w:val="00882C95"/>
    <w:rsid w:val="008833BD"/>
    <w:rsid w:val="00883BD6"/>
    <w:rsid w:val="0088416E"/>
    <w:rsid w:val="00884581"/>
    <w:rsid w:val="00884989"/>
    <w:rsid w:val="00884E43"/>
    <w:rsid w:val="00885EBC"/>
    <w:rsid w:val="00886082"/>
    <w:rsid w:val="00887299"/>
    <w:rsid w:val="00890479"/>
    <w:rsid w:val="00890592"/>
    <w:rsid w:val="008907FF"/>
    <w:rsid w:val="008908EF"/>
    <w:rsid w:val="00892526"/>
    <w:rsid w:val="00892652"/>
    <w:rsid w:val="008951F8"/>
    <w:rsid w:val="00895F9B"/>
    <w:rsid w:val="00896F27"/>
    <w:rsid w:val="0089755D"/>
    <w:rsid w:val="00897C73"/>
    <w:rsid w:val="008A061D"/>
    <w:rsid w:val="008A13BD"/>
    <w:rsid w:val="008A1671"/>
    <w:rsid w:val="008A29D3"/>
    <w:rsid w:val="008A2CE2"/>
    <w:rsid w:val="008A35CE"/>
    <w:rsid w:val="008A367A"/>
    <w:rsid w:val="008A409F"/>
    <w:rsid w:val="008A4155"/>
    <w:rsid w:val="008A4708"/>
    <w:rsid w:val="008A5A26"/>
    <w:rsid w:val="008A5D1D"/>
    <w:rsid w:val="008A77EC"/>
    <w:rsid w:val="008A7982"/>
    <w:rsid w:val="008B07F4"/>
    <w:rsid w:val="008B1BD7"/>
    <w:rsid w:val="008B238D"/>
    <w:rsid w:val="008B31A1"/>
    <w:rsid w:val="008B3BF1"/>
    <w:rsid w:val="008B3DE6"/>
    <w:rsid w:val="008B4973"/>
    <w:rsid w:val="008B51DE"/>
    <w:rsid w:val="008B5852"/>
    <w:rsid w:val="008B6797"/>
    <w:rsid w:val="008C16AD"/>
    <w:rsid w:val="008C1A9C"/>
    <w:rsid w:val="008C1F7B"/>
    <w:rsid w:val="008C21EF"/>
    <w:rsid w:val="008C2688"/>
    <w:rsid w:val="008C490E"/>
    <w:rsid w:val="008C4986"/>
    <w:rsid w:val="008C6A82"/>
    <w:rsid w:val="008C6E30"/>
    <w:rsid w:val="008C78CC"/>
    <w:rsid w:val="008D234A"/>
    <w:rsid w:val="008D36CB"/>
    <w:rsid w:val="008D45C3"/>
    <w:rsid w:val="008D4B34"/>
    <w:rsid w:val="008D4C0C"/>
    <w:rsid w:val="008D4C33"/>
    <w:rsid w:val="008D5098"/>
    <w:rsid w:val="008D5CFD"/>
    <w:rsid w:val="008D6AF1"/>
    <w:rsid w:val="008D7033"/>
    <w:rsid w:val="008D70D8"/>
    <w:rsid w:val="008E07A8"/>
    <w:rsid w:val="008E07E9"/>
    <w:rsid w:val="008E0AF7"/>
    <w:rsid w:val="008E0C1B"/>
    <w:rsid w:val="008E1798"/>
    <w:rsid w:val="008E1DD7"/>
    <w:rsid w:val="008E5BAF"/>
    <w:rsid w:val="008E5BEE"/>
    <w:rsid w:val="008E627B"/>
    <w:rsid w:val="008E778B"/>
    <w:rsid w:val="008E7AD6"/>
    <w:rsid w:val="008E7E5C"/>
    <w:rsid w:val="008F07A5"/>
    <w:rsid w:val="008F0B41"/>
    <w:rsid w:val="008F1A64"/>
    <w:rsid w:val="008F1C34"/>
    <w:rsid w:val="008F2FCD"/>
    <w:rsid w:val="008F5364"/>
    <w:rsid w:val="008F5636"/>
    <w:rsid w:val="008F572A"/>
    <w:rsid w:val="008F5846"/>
    <w:rsid w:val="008F66FC"/>
    <w:rsid w:val="008F6C0F"/>
    <w:rsid w:val="008F6E39"/>
    <w:rsid w:val="008F7067"/>
    <w:rsid w:val="008F7BBD"/>
    <w:rsid w:val="009029C3"/>
    <w:rsid w:val="00902CD8"/>
    <w:rsid w:val="00903031"/>
    <w:rsid w:val="00905112"/>
    <w:rsid w:val="00905CA2"/>
    <w:rsid w:val="00905FCA"/>
    <w:rsid w:val="00906A9D"/>
    <w:rsid w:val="00906B4D"/>
    <w:rsid w:val="00907258"/>
    <w:rsid w:val="0091144B"/>
    <w:rsid w:val="0091247C"/>
    <w:rsid w:val="009134F5"/>
    <w:rsid w:val="00913D9A"/>
    <w:rsid w:val="00914AA8"/>
    <w:rsid w:val="00914B49"/>
    <w:rsid w:val="009160B8"/>
    <w:rsid w:val="00916522"/>
    <w:rsid w:val="00916CC8"/>
    <w:rsid w:val="00917311"/>
    <w:rsid w:val="00917362"/>
    <w:rsid w:val="009177AC"/>
    <w:rsid w:val="009212DE"/>
    <w:rsid w:val="009219AF"/>
    <w:rsid w:val="00921B3A"/>
    <w:rsid w:val="009224D4"/>
    <w:rsid w:val="0092298D"/>
    <w:rsid w:val="0092485A"/>
    <w:rsid w:val="00924F12"/>
    <w:rsid w:val="0092583A"/>
    <w:rsid w:val="00925B06"/>
    <w:rsid w:val="009269FA"/>
    <w:rsid w:val="00930BE1"/>
    <w:rsid w:val="0093126A"/>
    <w:rsid w:val="0093178F"/>
    <w:rsid w:val="009319A1"/>
    <w:rsid w:val="0093341B"/>
    <w:rsid w:val="00933C0E"/>
    <w:rsid w:val="00934A33"/>
    <w:rsid w:val="00935A50"/>
    <w:rsid w:val="0093689F"/>
    <w:rsid w:val="0094055B"/>
    <w:rsid w:val="00940C00"/>
    <w:rsid w:val="009418F6"/>
    <w:rsid w:val="009419CF"/>
    <w:rsid w:val="00943219"/>
    <w:rsid w:val="0094368A"/>
    <w:rsid w:val="00944B1D"/>
    <w:rsid w:val="009460CC"/>
    <w:rsid w:val="0094694F"/>
    <w:rsid w:val="00946D14"/>
    <w:rsid w:val="00950855"/>
    <w:rsid w:val="009519E4"/>
    <w:rsid w:val="00951DF7"/>
    <w:rsid w:val="00952CD6"/>
    <w:rsid w:val="009537F1"/>
    <w:rsid w:val="00954E23"/>
    <w:rsid w:val="00955415"/>
    <w:rsid w:val="00955869"/>
    <w:rsid w:val="00955877"/>
    <w:rsid w:val="00956075"/>
    <w:rsid w:val="009565EC"/>
    <w:rsid w:val="00957205"/>
    <w:rsid w:val="00957E11"/>
    <w:rsid w:val="009600D1"/>
    <w:rsid w:val="009603D0"/>
    <w:rsid w:val="009610A3"/>
    <w:rsid w:val="009613FF"/>
    <w:rsid w:val="009614C6"/>
    <w:rsid w:val="00961B0C"/>
    <w:rsid w:val="00961E2F"/>
    <w:rsid w:val="009630C3"/>
    <w:rsid w:val="00963787"/>
    <w:rsid w:val="00965AC0"/>
    <w:rsid w:val="00965C7B"/>
    <w:rsid w:val="00966030"/>
    <w:rsid w:val="0096612C"/>
    <w:rsid w:val="0096623F"/>
    <w:rsid w:val="00966FDD"/>
    <w:rsid w:val="0096746E"/>
    <w:rsid w:val="009676E9"/>
    <w:rsid w:val="00971B33"/>
    <w:rsid w:val="0097220D"/>
    <w:rsid w:val="0097309B"/>
    <w:rsid w:val="00973662"/>
    <w:rsid w:val="009744B8"/>
    <w:rsid w:val="00974C91"/>
    <w:rsid w:val="009757BB"/>
    <w:rsid w:val="00975A05"/>
    <w:rsid w:val="00975FBF"/>
    <w:rsid w:val="009768B0"/>
    <w:rsid w:val="00976FFF"/>
    <w:rsid w:val="00977078"/>
    <w:rsid w:val="00977A38"/>
    <w:rsid w:val="00981A42"/>
    <w:rsid w:val="00981B3D"/>
    <w:rsid w:val="00981BE0"/>
    <w:rsid w:val="00981E3F"/>
    <w:rsid w:val="00982642"/>
    <w:rsid w:val="00982AEE"/>
    <w:rsid w:val="00982DF2"/>
    <w:rsid w:val="009842F7"/>
    <w:rsid w:val="00985A8B"/>
    <w:rsid w:val="00992FC2"/>
    <w:rsid w:val="00993CDD"/>
    <w:rsid w:val="00993E60"/>
    <w:rsid w:val="009949CC"/>
    <w:rsid w:val="009958AF"/>
    <w:rsid w:val="00995EC3"/>
    <w:rsid w:val="00996834"/>
    <w:rsid w:val="00996B06"/>
    <w:rsid w:val="00997519"/>
    <w:rsid w:val="009A01BD"/>
    <w:rsid w:val="009A06BE"/>
    <w:rsid w:val="009A1489"/>
    <w:rsid w:val="009A1C96"/>
    <w:rsid w:val="009A2B2B"/>
    <w:rsid w:val="009A2BEB"/>
    <w:rsid w:val="009A34CE"/>
    <w:rsid w:val="009A3784"/>
    <w:rsid w:val="009A3BC0"/>
    <w:rsid w:val="009A3FE3"/>
    <w:rsid w:val="009A40CC"/>
    <w:rsid w:val="009A446E"/>
    <w:rsid w:val="009A77DD"/>
    <w:rsid w:val="009B00EA"/>
    <w:rsid w:val="009B0F3D"/>
    <w:rsid w:val="009B149A"/>
    <w:rsid w:val="009B1527"/>
    <w:rsid w:val="009B1F92"/>
    <w:rsid w:val="009B23C8"/>
    <w:rsid w:val="009B3734"/>
    <w:rsid w:val="009B3D04"/>
    <w:rsid w:val="009B44CC"/>
    <w:rsid w:val="009B4F99"/>
    <w:rsid w:val="009B5216"/>
    <w:rsid w:val="009B5515"/>
    <w:rsid w:val="009B5AC4"/>
    <w:rsid w:val="009B6C1F"/>
    <w:rsid w:val="009B6DDD"/>
    <w:rsid w:val="009B7F83"/>
    <w:rsid w:val="009C0AF9"/>
    <w:rsid w:val="009C14CB"/>
    <w:rsid w:val="009C1618"/>
    <w:rsid w:val="009C1993"/>
    <w:rsid w:val="009C2332"/>
    <w:rsid w:val="009C3883"/>
    <w:rsid w:val="009C38E9"/>
    <w:rsid w:val="009C3D60"/>
    <w:rsid w:val="009C4C86"/>
    <w:rsid w:val="009C5294"/>
    <w:rsid w:val="009C534D"/>
    <w:rsid w:val="009C549A"/>
    <w:rsid w:val="009C6DEC"/>
    <w:rsid w:val="009C6F79"/>
    <w:rsid w:val="009C7873"/>
    <w:rsid w:val="009D0153"/>
    <w:rsid w:val="009D4451"/>
    <w:rsid w:val="009D4B24"/>
    <w:rsid w:val="009D4B52"/>
    <w:rsid w:val="009D4E81"/>
    <w:rsid w:val="009D5582"/>
    <w:rsid w:val="009D5B3A"/>
    <w:rsid w:val="009D5DD9"/>
    <w:rsid w:val="009D61CD"/>
    <w:rsid w:val="009D65E7"/>
    <w:rsid w:val="009D678F"/>
    <w:rsid w:val="009D6DCA"/>
    <w:rsid w:val="009D75F1"/>
    <w:rsid w:val="009E086E"/>
    <w:rsid w:val="009E1566"/>
    <w:rsid w:val="009E1BCE"/>
    <w:rsid w:val="009E3BAC"/>
    <w:rsid w:val="009E4705"/>
    <w:rsid w:val="009E64F0"/>
    <w:rsid w:val="009E7507"/>
    <w:rsid w:val="009F0936"/>
    <w:rsid w:val="009F0C31"/>
    <w:rsid w:val="009F10C6"/>
    <w:rsid w:val="009F2A26"/>
    <w:rsid w:val="009F4579"/>
    <w:rsid w:val="009F4C00"/>
    <w:rsid w:val="009F4F8D"/>
    <w:rsid w:val="009F52A0"/>
    <w:rsid w:val="009F5DD6"/>
    <w:rsid w:val="009F5E0B"/>
    <w:rsid w:val="009F6374"/>
    <w:rsid w:val="009F65D5"/>
    <w:rsid w:val="009F772A"/>
    <w:rsid w:val="009F78E8"/>
    <w:rsid w:val="00A003C7"/>
    <w:rsid w:val="00A007C1"/>
    <w:rsid w:val="00A009A9"/>
    <w:rsid w:val="00A01D77"/>
    <w:rsid w:val="00A01DE4"/>
    <w:rsid w:val="00A0227E"/>
    <w:rsid w:val="00A05874"/>
    <w:rsid w:val="00A05AAA"/>
    <w:rsid w:val="00A068B9"/>
    <w:rsid w:val="00A06946"/>
    <w:rsid w:val="00A073D7"/>
    <w:rsid w:val="00A108C6"/>
    <w:rsid w:val="00A10E2A"/>
    <w:rsid w:val="00A10FD4"/>
    <w:rsid w:val="00A11843"/>
    <w:rsid w:val="00A12402"/>
    <w:rsid w:val="00A14608"/>
    <w:rsid w:val="00A14782"/>
    <w:rsid w:val="00A1506E"/>
    <w:rsid w:val="00A15307"/>
    <w:rsid w:val="00A154D2"/>
    <w:rsid w:val="00A15593"/>
    <w:rsid w:val="00A16152"/>
    <w:rsid w:val="00A17463"/>
    <w:rsid w:val="00A22432"/>
    <w:rsid w:val="00A22C96"/>
    <w:rsid w:val="00A22FA2"/>
    <w:rsid w:val="00A24985"/>
    <w:rsid w:val="00A24DE3"/>
    <w:rsid w:val="00A25379"/>
    <w:rsid w:val="00A26567"/>
    <w:rsid w:val="00A267AF"/>
    <w:rsid w:val="00A26AFA"/>
    <w:rsid w:val="00A26FA6"/>
    <w:rsid w:val="00A279A0"/>
    <w:rsid w:val="00A310FC"/>
    <w:rsid w:val="00A315BF"/>
    <w:rsid w:val="00A319A6"/>
    <w:rsid w:val="00A319C9"/>
    <w:rsid w:val="00A32598"/>
    <w:rsid w:val="00A34A7B"/>
    <w:rsid w:val="00A34C40"/>
    <w:rsid w:val="00A34F73"/>
    <w:rsid w:val="00A35E1B"/>
    <w:rsid w:val="00A37F9D"/>
    <w:rsid w:val="00A40ED7"/>
    <w:rsid w:val="00A412C3"/>
    <w:rsid w:val="00A413F4"/>
    <w:rsid w:val="00A4144C"/>
    <w:rsid w:val="00A41AF6"/>
    <w:rsid w:val="00A424DF"/>
    <w:rsid w:val="00A42BD0"/>
    <w:rsid w:val="00A432E2"/>
    <w:rsid w:val="00A4642A"/>
    <w:rsid w:val="00A473E2"/>
    <w:rsid w:val="00A47912"/>
    <w:rsid w:val="00A50312"/>
    <w:rsid w:val="00A508F0"/>
    <w:rsid w:val="00A50EC4"/>
    <w:rsid w:val="00A510EC"/>
    <w:rsid w:val="00A5209D"/>
    <w:rsid w:val="00A5217D"/>
    <w:rsid w:val="00A530DF"/>
    <w:rsid w:val="00A548AF"/>
    <w:rsid w:val="00A549D4"/>
    <w:rsid w:val="00A54C99"/>
    <w:rsid w:val="00A55167"/>
    <w:rsid w:val="00A55253"/>
    <w:rsid w:val="00A55726"/>
    <w:rsid w:val="00A55AEF"/>
    <w:rsid w:val="00A55FB2"/>
    <w:rsid w:val="00A60512"/>
    <w:rsid w:val="00A60B98"/>
    <w:rsid w:val="00A6177B"/>
    <w:rsid w:val="00A61F6F"/>
    <w:rsid w:val="00A62ECB"/>
    <w:rsid w:val="00A6378D"/>
    <w:rsid w:val="00A63ADD"/>
    <w:rsid w:val="00A63EBE"/>
    <w:rsid w:val="00A64598"/>
    <w:rsid w:val="00A64F36"/>
    <w:rsid w:val="00A65671"/>
    <w:rsid w:val="00A65CA4"/>
    <w:rsid w:val="00A66C60"/>
    <w:rsid w:val="00A66CA0"/>
    <w:rsid w:val="00A67251"/>
    <w:rsid w:val="00A67C6A"/>
    <w:rsid w:val="00A70C03"/>
    <w:rsid w:val="00A725C8"/>
    <w:rsid w:val="00A72AED"/>
    <w:rsid w:val="00A72EDB"/>
    <w:rsid w:val="00A73B1E"/>
    <w:rsid w:val="00A74D0A"/>
    <w:rsid w:val="00A75960"/>
    <w:rsid w:val="00A75FD5"/>
    <w:rsid w:val="00A7681A"/>
    <w:rsid w:val="00A775CA"/>
    <w:rsid w:val="00A77604"/>
    <w:rsid w:val="00A80DE8"/>
    <w:rsid w:val="00A80F0E"/>
    <w:rsid w:val="00A82EFF"/>
    <w:rsid w:val="00A830E2"/>
    <w:rsid w:val="00A83B3C"/>
    <w:rsid w:val="00A841A8"/>
    <w:rsid w:val="00A842C2"/>
    <w:rsid w:val="00A84819"/>
    <w:rsid w:val="00A848E5"/>
    <w:rsid w:val="00A85336"/>
    <w:rsid w:val="00A8571C"/>
    <w:rsid w:val="00A85936"/>
    <w:rsid w:val="00A85BB1"/>
    <w:rsid w:val="00A86251"/>
    <w:rsid w:val="00A867AC"/>
    <w:rsid w:val="00A8740C"/>
    <w:rsid w:val="00A87B3C"/>
    <w:rsid w:val="00A914C3"/>
    <w:rsid w:val="00A91686"/>
    <w:rsid w:val="00A92162"/>
    <w:rsid w:val="00A92652"/>
    <w:rsid w:val="00A92D2C"/>
    <w:rsid w:val="00A932EC"/>
    <w:rsid w:val="00A935BE"/>
    <w:rsid w:val="00A95293"/>
    <w:rsid w:val="00A95339"/>
    <w:rsid w:val="00A95897"/>
    <w:rsid w:val="00A97426"/>
    <w:rsid w:val="00AA149E"/>
    <w:rsid w:val="00AA3744"/>
    <w:rsid w:val="00AA3C11"/>
    <w:rsid w:val="00AA4065"/>
    <w:rsid w:val="00AA5892"/>
    <w:rsid w:val="00AA5EF0"/>
    <w:rsid w:val="00AA7160"/>
    <w:rsid w:val="00AA7339"/>
    <w:rsid w:val="00AA7F12"/>
    <w:rsid w:val="00AB055D"/>
    <w:rsid w:val="00AB067B"/>
    <w:rsid w:val="00AB08DC"/>
    <w:rsid w:val="00AB0F5E"/>
    <w:rsid w:val="00AB25FD"/>
    <w:rsid w:val="00AB3240"/>
    <w:rsid w:val="00AB379B"/>
    <w:rsid w:val="00AB37B8"/>
    <w:rsid w:val="00AB45AA"/>
    <w:rsid w:val="00AB492F"/>
    <w:rsid w:val="00AB5057"/>
    <w:rsid w:val="00AB5832"/>
    <w:rsid w:val="00AB6A0C"/>
    <w:rsid w:val="00AB7FE0"/>
    <w:rsid w:val="00AC0FD2"/>
    <w:rsid w:val="00AC129B"/>
    <w:rsid w:val="00AC159C"/>
    <w:rsid w:val="00AC161F"/>
    <w:rsid w:val="00AC191B"/>
    <w:rsid w:val="00AC1C23"/>
    <w:rsid w:val="00AC2884"/>
    <w:rsid w:val="00AC3B21"/>
    <w:rsid w:val="00AC3BEE"/>
    <w:rsid w:val="00AC42C3"/>
    <w:rsid w:val="00AC438E"/>
    <w:rsid w:val="00AC4C66"/>
    <w:rsid w:val="00AC50EC"/>
    <w:rsid w:val="00AC58B9"/>
    <w:rsid w:val="00AC5975"/>
    <w:rsid w:val="00AC5EFF"/>
    <w:rsid w:val="00AC6090"/>
    <w:rsid w:val="00AC6C78"/>
    <w:rsid w:val="00AC6F99"/>
    <w:rsid w:val="00AC70C5"/>
    <w:rsid w:val="00AD0329"/>
    <w:rsid w:val="00AD09F1"/>
    <w:rsid w:val="00AD0A46"/>
    <w:rsid w:val="00AD0E1C"/>
    <w:rsid w:val="00AD161D"/>
    <w:rsid w:val="00AD1851"/>
    <w:rsid w:val="00AD1BCC"/>
    <w:rsid w:val="00AD22C3"/>
    <w:rsid w:val="00AD2A9C"/>
    <w:rsid w:val="00AD3839"/>
    <w:rsid w:val="00AD707C"/>
    <w:rsid w:val="00AD7A96"/>
    <w:rsid w:val="00AD7D84"/>
    <w:rsid w:val="00AE22DB"/>
    <w:rsid w:val="00AE241C"/>
    <w:rsid w:val="00AE24D8"/>
    <w:rsid w:val="00AE29AF"/>
    <w:rsid w:val="00AE30D1"/>
    <w:rsid w:val="00AE4D92"/>
    <w:rsid w:val="00AE5330"/>
    <w:rsid w:val="00AE59DF"/>
    <w:rsid w:val="00AE7D57"/>
    <w:rsid w:val="00AF05A2"/>
    <w:rsid w:val="00AF085B"/>
    <w:rsid w:val="00AF17B9"/>
    <w:rsid w:val="00AF1AFF"/>
    <w:rsid w:val="00AF23A5"/>
    <w:rsid w:val="00AF26B2"/>
    <w:rsid w:val="00AF2F2C"/>
    <w:rsid w:val="00AF3503"/>
    <w:rsid w:val="00AF5DA2"/>
    <w:rsid w:val="00AF631A"/>
    <w:rsid w:val="00AF74AD"/>
    <w:rsid w:val="00AF7A32"/>
    <w:rsid w:val="00AF7B7A"/>
    <w:rsid w:val="00B0042C"/>
    <w:rsid w:val="00B00E4A"/>
    <w:rsid w:val="00B01C8D"/>
    <w:rsid w:val="00B0222E"/>
    <w:rsid w:val="00B0234C"/>
    <w:rsid w:val="00B02936"/>
    <w:rsid w:val="00B02B7D"/>
    <w:rsid w:val="00B02FD9"/>
    <w:rsid w:val="00B03C06"/>
    <w:rsid w:val="00B04CEF"/>
    <w:rsid w:val="00B061F1"/>
    <w:rsid w:val="00B07789"/>
    <w:rsid w:val="00B0780A"/>
    <w:rsid w:val="00B07863"/>
    <w:rsid w:val="00B07964"/>
    <w:rsid w:val="00B100CA"/>
    <w:rsid w:val="00B10F3E"/>
    <w:rsid w:val="00B12847"/>
    <w:rsid w:val="00B12A73"/>
    <w:rsid w:val="00B13909"/>
    <w:rsid w:val="00B13D2F"/>
    <w:rsid w:val="00B13FC6"/>
    <w:rsid w:val="00B14A30"/>
    <w:rsid w:val="00B14FFF"/>
    <w:rsid w:val="00B15C67"/>
    <w:rsid w:val="00B170C5"/>
    <w:rsid w:val="00B1753B"/>
    <w:rsid w:val="00B17D67"/>
    <w:rsid w:val="00B17F2C"/>
    <w:rsid w:val="00B202C8"/>
    <w:rsid w:val="00B20D6D"/>
    <w:rsid w:val="00B20DD3"/>
    <w:rsid w:val="00B22E06"/>
    <w:rsid w:val="00B23316"/>
    <w:rsid w:val="00B23974"/>
    <w:rsid w:val="00B23D4A"/>
    <w:rsid w:val="00B24538"/>
    <w:rsid w:val="00B25579"/>
    <w:rsid w:val="00B25DAD"/>
    <w:rsid w:val="00B25F90"/>
    <w:rsid w:val="00B265A9"/>
    <w:rsid w:val="00B26833"/>
    <w:rsid w:val="00B26E2F"/>
    <w:rsid w:val="00B277E3"/>
    <w:rsid w:val="00B30C99"/>
    <w:rsid w:val="00B31096"/>
    <w:rsid w:val="00B317AB"/>
    <w:rsid w:val="00B31FC3"/>
    <w:rsid w:val="00B320CA"/>
    <w:rsid w:val="00B322CD"/>
    <w:rsid w:val="00B33142"/>
    <w:rsid w:val="00B35338"/>
    <w:rsid w:val="00B360FA"/>
    <w:rsid w:val="00B368D4"/>
    <w:rsid w:val="00B37465"/>
    <w:rsid w:val="00B406BB"/>
    <w:rsid w:val="00B40A6C"/>
    <w:rsid w:val="00B416F0"/>
    <w:rsid w:val="00B4307A"/>
    <w:rsid w:val="00B430AA"/>
    <w:rsid w:val="00B43B93"/>
    <w:rsid w:val="00B4447E"/>
    <w:rsid w:val="00B445E1"/>
    <w:rsid w:val="00B44B2D"/>
    <w:rsid w:val="00B45406"/>
    <w:rsid w:val="00B46884"/>
    <w:rsid w:val="00B46E91"/>
    <w:rsid w:val="00B47B16"/>
    <w:rsid w:val="00B50498"/>
    <w:rsid w:val="00B50C2A"/>
    <w:rsid w:val="00B51151"/>
    <w:rsid w:val="00B51F55"/>
    <w:rsid w:val="00B52778"/>
    <w:rsid w:val="00B53ADD"/>
    <w:rsid w:val="00B5417C"/>
    <w:rsid w:val="00B5452E"/>
    <w:rsid w:val="00B551BE"/>
    <w:rsid w:val="00B557C6"/>
    <w:rsid w:val="00B561E5"/>
    <w:rsid w:val="00B563C3"/>
    <w:rsid w:val="00B563E8"/>
    <w:rsid w:val="00B56F9E"/>
    <w:rsid w:val="00B57388"/>
    <w:rsid w:val="00B575E0"/>
    <w:rsid w:val="00B61907"/>
    <w:rsid w:val="00B6221C"/>
    <w:rsid w:val="00B62459"/>
    <w:rsid w:val="00B625B9"/>
    <w:rsid w:val="00B62936"/>
    <w:rsid w:val="00B64665"/>
    <w:rsid w:val="00B6473D"/>
    <w:rsid w:val="00B64EC8"/>
    <w:rsid w:val="00B64F59"/>
    <w:rsid w:val="00B65987"/>
    <w:rsid w:val="00B65EE0"/>
    <w:rsid w:val="00B67490"/>
    <w:rsid w:val="00B67C83"/>
    <w:rsid w:val="00B67D98"/>
    <w:rsid w:val="00B71748"/>
    <w:rsid w:val="00B72AB1"/>
    <w:rsid w:val="00B72ED8"/>
    <w:rsid w:val="00B74D0E"/>
    <w:rsid w:val="00B74DE2"/>
    <w:rsid w:val="00B76B56"/>
    <w:rsid w:val="00B7749D"/>
    <w:rsid w:val="00B77D49"/>
    <w:rsid w:val="00B80D78"/>
    <w:rsid w:val="00B80E55"/>
    <w:rsid w:val="00B829A7"/>
    <w:rsid w:val="00B82DB9"/>
    <w:rsid w:val="00B84A66"/>
    <w:rsid w:val="00B84D11"/>
    <w:rsid w:val="00B857FF"/>
    <w:rsid w:val="00B86858"/>
    <w:rsid w:val="00B86A80"/>
    <w:rsid w:val="00B86AC2"/>
    <w:rsid w:val="00B86B98"/>
    <w:rsid w:val="00B876A1"/>
    <w:rsid w:val="00B90FD1"/>
    <w:rsid w:val="00B91FE0"/>
    <w:rsid w:val="00B92447"/>
    <w:rsid w:val="00B93EAE"/>
    <w:rsid w:val="00B9423D"/>
    <w:rsid w:val="00B954E7"/>
    <w:rsid w:val="00B955A0"/>
    <w:rsid w:val="00B96DD3"/>
    <w:rsid w:val="00B97609"/>
    <w:rsid w:val="00B97818"/>
    <w:rsid w:val="00B97AA5"/>
    <w:rsid w:val="00BA15FF"/>
    <w:rsid w:val="00BA2740"/>
    <w:rsid w:val="00BA334D"/>
    <w:rsid w:val="00BA348C"/>
    <w:rsid w:val="00BA6DB3"/>
    <w:rsid w:val="00BB0B64"/>
    <w:rsid w:val="00BB1530"/>
    <w:rsid w:val="00BB1944"/>
    <w:rsid w:val="00BB2839"/>
    <w:rsid w:val="00BB31D3"/>
    <w:rsid w:val="00BB336B"/>
    <w:rsid w:val="00BB3573"/>
    <w:rsid w:val="00BB5257"/>
    <w:rsid w:val="00BB5DF5"/>
    <w:rsid w:val="00BB6E95"/>
    <w:rsid w:val="00BB76CB"/>
    <w:rsid w:val="00BB777D"/>
    <w:rsid w:val="00BB7EB4"/>
    <w:rsid w:val="00BC0D8B"/>
    <w:rsid w:val="00BC13E9"/>
    <w:rsid w:val="00BC1418"/>
    <w:rsid w:val="00BC18CB"/>
    <w:rsid w:val="00BC3322"/>
    <w:rsid w:val="00BC3326"/>
    <w:rsid w:val="00BC35A6"/>
    <w:rsid w:val="00BC39E8"/>
    <w:rsid w:val="00BC3A84"/>
    <w:rsid w:val="00BC48A5"/>
    <w:rsid w:val="00BC50C9"/>
    <w:rsid w:val="00BC5499"/>
    <w:rsid w:val="00BC5B46"/>
    <w:rsid w:val="00BC61C6"/>
    <w:rsid w:val="00BC6561"/>
    <w:rsid w:val="00BC7DE1"/>
    <w:rsid w:val="00BD0AB7"/>
    <w:rsid w:val="00BD0DA1"/>
    <w:rsid w:val="00BD1009"/>
    <w:rsid w:val="00BD139F"/>
    <w:rsid w:val="00BD1F13"/>
    <w:rsid w:val="00BD23E8"/>
    <w:rsid w:val="00BD30C4"/>
    <w:rsid w:val="00BD3134"/>
    <w:rsid w:val="00BD4447"/>
    <w:rsid w:val="00BD4D98"/>
    <w:rsid w:val="00BD4F28"/>
    <w:rsid w:val="00BD5FED"/>
    <w:rsid w:val="00BD6297"/>
    <w:rsid w:val="00BD6B41"/>
    <w:rsid w:val="00BD7017"/>
    <w:rsid w:val="00BE0052"/>
    <w:rsid w:val="00BE021E"/>
    <w:rsid w:val="00BE02EC"/>
    <w:rsid w:val="00BE2FD8"/>
    <w:rsid w:val="00BE3A7C"/>
    <w:rsid w:val="00BE54B5"/>
    <w:rsid w:val="00BE555E"/>
    <w:rsid w:val="00BE59D7"/>
    <w:rsid w:val="00BE6701"/>
    <w:rsid w:val="00BE6C0C"/>
    <w:rsid w:val="00BE6C29"/>
    <w:rsid w:val="00BE72DB"/>
    <w:rsid w:val="00BE7EB7"/>
    <w:rsid w:val="00BF06D2"/>
    <w:rsid w:val="00BF0C6E"/>
    <w:rsid w:val="00BF1657"/>
    <w:rsid w:val="00BF2468"/>
    <w:rsid w:val="00BF2A0E"/>
    <w:rsid w:val="00BF3CD8"/>
    <w:rsid w:val="00BF3F1B"/>
    <w:rsid w:val="00BF4A58"/>
    <w:rsid w:val="00BF4A5D"/>
    <w:rsid w:val="00BF54EE"/>
    <w:rsid w:val="00BF5DB6"/>
    <w:rsid w:val="00BF647C"/>
    <w:rsid w:val="00BF66C0"/>
    <w:rsid w:val="00BF66DE"/>
    <w:rsid w:val="00BF7052"/>
    <w:rsid w:val="00BF728A"/>
    <w:rsid w:val="00BF7CB2"/>
    <w:rsid w:val="00C00BC9"/>
    <w:rsid w:val="00C01E2A"/>
    <w:rsid w:val="00C02081"/>
    <w:rsid w:val="00C022B2"/>
    <w:rsid w:val="00C02774"/>
    <w:rsid w:val="00C04F2B"/>
    <w:rsid w:val="00C05A80"/>
    <w:rsid w:val="00C05CA2"/>
    <w:rsid w:val="00C05D10"/>
    <w:rsid w:val="00C062F7"/>
    <w:rsid w:val="00C07CDA"/>
    <w:rsid w:val="00C110DE"/>
    <w:rsid w:val="00C1115E"/>
    <w:rsid w:val="00C112B2"/>
    <w:rsid w:val="00C113EE"/>
    <w:rsid w:val="00C12112"/>
    <w:rsid w:val="00C122FF"/>
    <w:rsid w:val="00C12898"/>
    <w:rsid w:val="00C12928"/>
    <w:rsid w:val="00C13402"/>
    <w:rsid w:val="00C14317"/>
    <w:rsid w:val="00C1458C"/>
    <w:rsid w:val="00C169AE"/>
    <w:rsid w:val="00C204DF"/>
    <w:rsid w:val="00C2141C"/>
    <w:rsid w:val="00C2234F"/>
    <w:rsid w:val="00C229AB"/>
    <w:rsid w:val="00C22D45"/>
    <w:rsid w:val="00C24318"/>
    <w:rsid w:val="00C2507D"/>
    <w:rsid w:val="00C25AD4"/>
    <w:rsid w:val="00C26275"/>
    <w:rsid w:val="00C26F20"/>
    <w:rsid w:val="00C27788"/>
    <w:rsid w:val="00C27B31"/>
    <w:rsid w:val="00C31587"/>
    <w:rsid w:val="00C31A10"/>
    <w:rsid w:val="00C32072"/>
    <w:rsid w:val="00C324D8"/>
    <w:rsid w:val="00C327B8"/>
    <w:rsid w:val="00C329CA"/>
    <w:rsid w:val="00C3366B"/>
    <w:rsid w:val="00C3374D"/>
    <w:rsid w:val="00C33D30"/>
    <w:rsid w:val="00C34A88"/>
    <w:rsid w:val="00C356D3"/>
    <w:rsid w:val="00C3582E"/>
    <w:rsid w:val="00C35CD9"/>
    <w:rsid w:val="00C373B2"/>
    <w:rsid w:val="00C37556"/>
    <w:rsid w:val="00C378A2"/>
    <w:rsid w:val="00C40924"/>
    <w:rsid w:val="00C418CA"/>
    <w:rsid w:val="00C4190C"/>
    <w:rsid w:val="00C4225B"/>
    <w:rsid w:val="00C4279E"/>
    <w:rsid w:val="00C42ED0"/>
    <w:rsid w:val="00C43A73"/>
    <w:rsid w:val="00C43B3A"/>
    <w:rsid w:val="00C43DE0"/>
    <w:rsid w:val="00C4452F"/>
    <w:rsid w:val="00C44922"/>
    <w:rsid w:val="00C44A6F"/>
    <w:rsid w:val="00C4561C"/>
    <w:rsid w:val="00C46C5F"/>
    <w:rsid w:val="00C474E7"/>
    <w:rsid w:val="00C47D20"/>
    <w:rsid w:val="00C52158"/>
    <w:rsid w:val="00C5216A"/>
    <w:rsid w:val="00C52D78"/>
    <w:rsid w:val="00C5324D"/>
    <w:rsid w:val="00C534CE"/>
    <w:rsid w:val="00C53C2E"/>
    <w:rsid w:val="00C551D2"/>
    <w:rsid w:val="00C552C9"/>
    <w:rsid w:val="00C553BD"/>
    <w:rsid w:val="00C560CA"/>
    <w:rsid w:val="00C62817"/>
    <w:rsid w:val="00C628BF"/>
    <w:rsid w:val="00C64245"/>
    <w:rsid w:val="00C6565C"/>
    <w:rsid w:val="00C65766"/>
    <w:rsid w:val="00C65D50"/>
    <w:rsid w:val="00C66496"/>
    <w:rsid w:val="00C67DDE"/>
    <w:rsid w:val="00C70AB8"/>
    <w:rsid w:val="00C71401"/>
    <w:rsid w:val="00C71449"/>
    <w:rsid w:val="00C72B71"/>
    <w:rsid w:val="00C73A6E"/>
    <w:rsid w:val="00C74435"/>
    <w:rsid w:val="00C745D9"/>
    <w:rsid w:val="00C7484A"/>
    <w:rsid w:val="00C764A6"/>
    <w:rsid w:val="00C76F3F"/>
    <w:rsid w:val="00C80938"/>
    <w:rsid w:val="00C81559"/>
    <w:rsid w:val="00C8169E"/>
    <w:rsid w:val="00C81A6A"/>
    <w:rsid w:val="00C82330"/>
    <w:rsid w:val="00C82D84"/>
    <w:rsid w:val="00C83790"/>
    <w:rsid w:val="00C83F49"/>
    <w:rsid w:val="00C841D1"/>
    <w:rsid w:val="00C8625B"/>
    <w:rsid w:val="00C87184"/>
    <w:rsid w:val="00C87831"/>
    <w:rsid w:val="00C87B3B"/>
    <w:rsid w:val="00C87D49"/>
    <w:rsid w:val="00C91B86"/>
    <w:rsid w:val="00C91CFC"/>
    <w:rsid w:val="00C91D44"/>
    <w:rsid w:val="00C92435"/>
    <w:rsid w:val="00C93C14"/>
    <w:rsid w:val="00C944DF"/>
    <w:rsid w:val="00C95525"/>
    <w:rsid w:val="00C955C8"/>
    <w:rsid w:val="00C961F4"/>
    <w:rsid w:val="00C97181"/>
    <w:rsid w:val="00CA0F42"/>
    <w:rsid w:val="00CA123E"/>
    <w:rsid w:val="00CA22AF"/>
    <w:rsid w:val="00CA2A0C"/>
    <w:rsid w:val="00CA3946"/>
    <w:rsid w:val="00CA5701"/>
    <w:rsid w:val="00CA5932"/>
    <w:rsid w:val="00CA686C"/>
    <w:rsid w:val="00CA6FA0"/>
    <w:rsid w:val="00CA762A"/>
    <w:rsid w:val="00CA77DD"/>
    <w:rsid w:val="00CB0158"/>
    <w:rsid w:val="00CB04F7"/>
    <w:rsid w:val="00CB065E"/>
    <w:rsid w:val="00CB0ABC"/>
    <w:rsid w:val="00CB0D89"/>
    <w:rsid w:val="00CB1597"/>
    <w:rsid w:val="00CB275C"/>
    <w:rsid w:val="00CB2AC5"/>
    <w:rsid w:val="00CB2F68"/>
    <w:rsid w:val="00CB3DCD"/>
    <w:rsid w:val="00CB4297"/>
    <w:rsid w:val="00CB51E6"/>
    <w:rsid w:val="00CB5B78"/>
    <w:rsid w:val="00CB6F50"/>
    <w:rsid w:val="00CB73C2"/>
    <w:rsid w:val="00CB7631"/>
    <w:rsid w:val="00CC00B5"/>
    <w:rsid w:val="00CC0553"/>
    <w:rsid w:val="00CC08D5"/>
    <w:rsid w:val="00CC1543"/>
    <w:rsid w:val="00CC3205"/>
    <w:rsid w:val="00CC4AFB"/>
    <w:rsid w:val="00CC6FFE"/>
    <w:rsid w:val="00CC73AA"/>
    <w:rsid w:val="00CC73BD"/>
    <w:rsid w:val="00CC7576"/>
    <w:rsid w:val="00CC79C9"/>
    <w:rsid w:val="00CD07EB"/>
    <w:rsid w:val="00CD11C6"/>
    <w:rsid w:val="00CD12E8"/>
    <w:rsid w:val="00CD1588"/>
    <w:rsid w:val="00CD15DB"/>
    <w:rsid w:val="00CD1683"/>
    <w:rsid w:val="00CD25DD"/>
    <w:rsid w:val="00CD2BB1"/>
    <w:rsid w:val="00CD4B6B"/>
    <w:rsid w:val="00CD5591"/>
    <w:rsid w:val="00CD5F7F"/>
    <w:rsid w:val="00CD6D76"/>
    <w:rsid w:val="00CD6F13"/>
    <w:rsid w:val="00CD7022"/>
    <w:rsid w:val="00CD71E2"/>
    <w:rsid w:val="00CE00C0"/>
    <w:rsid w:val="00CE0235"/>
    <w:rsid w:val="00CE1E78"/>
    <w:rsid w:val="00CE2D7B"/>
    <w:rsid w:val="00CE2EE1"/>
    <w:rsid w:val="00CE3297"/>
    <w:rsid w:val="00CE3AFA"/>
    <w:rsid w:val="00CE3E35"/>
    <w:rsid w:val="00CE4409"/>
    <w:rsid w:val="00CE55B2"/>
    <w:rsid w:val="00CE6555"/>
    <w:rsid w:val="00CE6A3C"/>
    <w:rsid w:val="00CE6A7C"/>
    <w:rsid w:val="00CE7A5D"/>
    <w:rsid w:val="00CE7AF3"/>
    <w:rsid w:val="00CE7FC6"/>
    <w:rsid w:val="00CF08E7"/>
    <w:rsid w:val="00CF09DD"/>
    <w:rsid w:val="00CF3093"/>
    <w:rsid w:val="00CF3114"/>
    <w:rsid w:val="00CF31DF"/>
    <w:rsid w:val="00CF34BA"/>
    <w:rsid w:val="00CF3D38"/>
    <w:rsid w:val="00CF482B"/>
    <w:rsid w:val="00CF55DD"/>
    <w:rsid w:val="00CF5948"/>
    <w:rsid w:val="00CF5A77"/>
    <w:rsid w:val="00CF5BF0"/>
    <w:rsid w:val="00CF5DF4"/>
    <w:rsid w:val="00CF5EBD"/>
    <w:rsid w:val="00CF66B2"/>
    <w:rsid w:val="00CF6956"/>
    <w:rsid w:val="00CF6C25"/>
    <w:rsid w:val="00CF7D42"/>
    <w:rsid w:val="00CF7DB0"/>
    <w:rsid w:val="00D014E1"/>
    <w:rsid w:val="00D01FE7"/>
    <w:rsid w:val="00D03016"/>
    <w:rsid w:val="00D031B6"/>
    <w:rsid w:val="00D0497C"/>
    <w:rsid w:val="00D04B3F"/>
    <w:rsid w:val="00D05457"/>
    <w:rsid w:val="00D058B5"/>
    <w:rsid w:val="00D06096"/>
    <w:rsid w:val="00D06E88"/>
    <w:rsid w:val="00D0744E"/>
    <w:rsid w:val="00D07EC8"/>
    <w:rsid w:val="00D101FB"/>
    <w:rsid w:val="00D10DF4"/>
    <w:rsid w:val="00D1129A"/>
    <w:rsid w:val="00D11900"/>
    <w:rsid w:val="00D11A66"/>
    <w:rsid w:val="00D11B8E"/>
    <w:rsid w:val="00D127CC"/>
    <w:rsid w:val="00D132BA"/>
    <w:rsid w:val="00D13CFC"/>
    <w:rsid w:val="00D144AD"/>
    <w:rsid w:val="00D14F68"/>
    <w:rsid w:val="00D151AC"/>
    <w:rsid w:val="00D15B80"/>
    <w:rsid w:val="00D15E01"/>
    <w:rsid w:val="00D1769C"/>
    <w:rsid w:val="00D178F1"/>
    <w:rsid w:val="00D17CC5"/>
    <w:rsid w:val="00D2013F"/>
    <w:rsid w:val="00D21488"/>
    <w:rsid w:val="00D217FF"/>
    <w:rsid w:val="00D22380"/>
    <w:rsid w:val="00D22798"/>
    <w:rsid w:val="00D22FAC"/>
    <w:rsid w:val="00D25436"/>
    <w:rsid w:val="00D25953"/>
    <w:rsid w:val="00D260A8"/>
    <w:rsid w:val="00D26241"/>
    <w:rsid w:val="00D26DF1"/>
    <w:rsid w:val="00D27D45"/>
    <w:rsid w:val="00D27E74"/>
    <w:rsid w:val="00D3039F"/>
    <w:rsid w:val="00D303E2"/>
    <w:rsid w:val="00D3106A"/>
    <w:rsid w:val="00D31719"/>
    <w:rsid w:val="00D33B42"/>
    <w:rsid w:val="00D345EB"/>
    <w:rsid w:val="00D34F7A"/>
    <w:rsid w:val="00D361A8"/>
    <w:rsid w:val="00D36CE1"/>
    <w:rsid w:val="00D36FD6"/>
    <w:rsid w:val="00D375C2"/>
    <w:rsid w:val="00D37DF3"/>
    <w:rsid w:val="00D37EF7"/>
    <w:rsid w:val="00D4026B"/>
    <w:rsid w:val="00D411C4"/>
    <w:rsid w:val="00D41A0F"/>
    <w:rsid w:val="00D43232"/>
    <w:rsid w:val="00D43A51"/>
    <w:rsid w:val="00D43D1F"/>
    <w:rsid w:val="00D4438D"/>
    <w:rsid w:val="00D44A58"/>
    <w:rsid w:val="00D44ADC"/>
    <w:rsid w:val="00D44EC2"/>
    <w:rsid w:val="00D457E9"/>
    <w:rsid w:val="00D45D9D"/>
    <w:rsid w:val="00D45DCE"/>
    <w:rsid w:val="00D4617D"/>
    <w:rsid w:val="00D46A9E"/>
    <w:rsid w:val="00D475B0"/>
    <w:rsid w:val="00D502A2"/>
    <w:rsid w:val="00D52A46"/>
    <w:rsid w:val="00D52C50"/>
    <w:rsid w:val="00D53E0D"/>
    <w:rsid w:val="00D5419C"/>
    <w:rsid w:val="00D54BE1"/>
    <w:rsid w:val="00D55A86"/>
    <w:rsid w:val="00D55C71"/>
    <w:rsid w:val="00D55DD4"/>
    <w:rsid w:val="00D56B14"/>
    <w:rsid w:val="00D56E53"/>
    <w:rsid w:val="00D56EE4"/>
    <w:rsid w:val="00D57C9C"/>
    <w:rsid w:val="00D60582"/>
    <w:rsid w:val="00D6169A"/>
    <w:rsid w:val="00D61C88"/>
    <w:rsid w:val="00D621D2"/>
    <w:rsid w:val="00D62B47"/>
    <w:rsid w:val="00D62FAC"/>
    <w:rsid w:val="00D63EFB"/>
    <w:rsid w:val="00D63FE3"/>
    <w:rsid w:val="00D6454D"/>
    <w:rsid w:val="00D64AE1"/>
    <w:rsid w:val="00D64D06"/>
    <w:rsid w:val="00D64F2C"/>
    <w:rsid w:val="00D656F3"/>
    <w:rsid w:val="00D66B49"/>
    <w:rsid w:val="00D7159C"/>
    <w:rsid w:val="00D73503"/>
    <w:rsid w:val="00D7468F"/>
    <w:rsid w:val="00D75618"/>
    <w:rsid w:val="00D75F7D"/>
    <w:rsid w:val="00D773C1"/>
    <w:rsid w:val="00D77721"/>
    <w:rsid w:val="00D77A85"/>
    <w:rsid w:val="00D77BEE"/>
    <w:rsid w:val="00D81291"/>
    <w:rsid w:val="00D81382"/>
    <w:rsid w:val="00D81976"/>
    <w:rsid w:val="00D81B04"/>
    <w:rsid w:val="00D827AD"/>
    <w:rsid w:val="00D8283B"/>
    <w:rsid w:val="00D82A9D"/>
    <w:rsid w:val="00D833B4"/>
    <w:rsid w:val="00D835DB"/>
    <w:rsid w:val="00D84024"/>
    <w:rsid w:val="00D85034"/>
    <w:rsid w:val="00D850EE"/>
    <w:rsid w:val="00D8518D"/>
    <w:rsid w:val="00D86051"/>
    <w:rsid w:val="00D8676B"/>
    <w:rsid w:val="00D86A08"/>
    <w:rsid w:val="00D871E9"/>
    <w:rsid w:val="00D872EE"/>
    <w:rsid w:val="00D876FD"/>
    <w:rsid w:val="00D90304"/>
    <w:rsid w:val="00D90565"/>
    <w:rsid w:val="00D90B2A"/>
    <w:rsid w:val="00D920F1"/>
    <w:rsid w:val="00D92923"/>
    <w:rsid w:val="00D93048"/>
    <w:rsid w:val="00D9472C"/>
    <w:rsid w:val="00D94F69"/>
    <w:rsid w:val="00D9567C"/>
    <w:rsid w:val="00D96767"/>
    <w:rsid w:val="00DA1523"/>
    <w:rsid w:val="00DA1B57"/>
    <w:rsid w:val="00DA2E17"/>
    <w:rsid w:val="00DA2F32"/>
    <w:rsid w:val="00DA399F"/>
    <w:rsid w:val="00DA456A"/>
    <w:rsid w:val="00DA510A"/>
    <w:rsid w:val="00DA5365"/>
    <w:rsid w:val="00DA67E2"/>
    <w:rsid w:val="00DA7014"/>
    <w:rsid w:val="00DA7316"/>
    <w:rsid w:val="00DB0C9C"/>
    <w:rsid w:val="00DB152A"/>
    <w:rsid w:val="00DB1848"/>
    <w:rsid w:val="00DB1C60"/>
    <w:rsid w:val="00DB28FE"/>
    <w:rsid w:val="00DB2AE6"/>
    <w:rsid w:val="00DB2F69"/>
    <w:rsid w:val="00DB3029"/>
    <w:rsid w:val="00DB35B7"/>
    <w:rsid w:val="00DB46C1"/>
    <w:rsid w:val="00DB471D"/>
    <w:rsid w:val="00DB4EA7"/>
    <w:rsid w:val="00DB5119"/>
    <w:rsid w:val="00DB55FC"/>
    <w:rsid w:val="00DB5698"/>
    <w:rsid w:val="00DB65F4"/>
    <w:rsid w:val="00DB71D0"/>
    <w:rsid w:val="00DB7F91"/>
    <w:rsid w:val="00DC07A5"/>
    <w:rsid w:val="00DC1A5F"/>
    <w:rsid w:val="00DC1F92"/>
    <w:rsid w:val="00DC4798"/>
    <w:rsid w:val="00DC56B8"/>
    <w:rsid w:val="00DC65A7"/>
    <w:rsid w:val="00DC6A2D"/>
    <w:rsid w:val="00DC7CB2"/>
    <w:rsid w:val="00DD18D5"/>
    <w:rsid w:val="00DD1909"/>
    <w:rsid w:val="00DD19CA"/>
    <w:rsid w:val="00DD2E0F"/>
    <w:rsid w:val="00DD2E4F"/>
    <w:rsid w:val="00DD33FF"/>
    <w:rsid w:val="00DD35CF"/>
    <w:rsid w:val="00DD3736"/>
    <w:rsid w:val="00DD3C9C"/>
    <w:rsid w:val="00DD44A1"/>
    <w:rsid w:val="00DD5E63"/>
    <w:rsid w:val="00DD60A7"/>
    <w:rsid w:val="00DD6A2D"/>
    <w:rsid w:val="00DD6A34"/>
    <w:rsid w:val="00DD706E"/>
    <w:rsid w:val="00DD739A"/>
    <w:rsid w:val="00DD7523"/>
    <w:rsid w:val="00DD76BF"/>
    <w:rsid w:val="00DD7DF1"/>
    <w:rsid w:val="00DE09E5"/>
    <w:rsid w:val="00DE17BA"/>
    <w:rsid w:val="00DE1A88"/>
    <w:rsid w:val="00DE24FA"/>
    <w:rsid w:val="00DE2BD5"/>
    <w:rsid w:val="00DE333C"/>
    <w:rsid w:val="00DE3B7D"/>
    <w:rsid w:val="00DE4B37"/>
    <w:rsid w:val="00DE4CEB"/>
    <w:rsid w:val="00DE52EE"/>
    <w:rsid w:val="00DE5AA1"/>
    <w:rsid w:val="00DE6A92"/>
    <w:rsid w:val="00DE6D9C"/>
    <w:rsid w:val="00DE6EC8"/>
    <w:rsid w:val="00DF0701"/>
    <w:rsid w:val="00DF0A94"/>
    <w:rsid w:val="00DF102A"/>
    <w:rsid w:val="00DF1665"/>
    <w:rsid w:val="00DF1C3D"/>
    <w:rsid w:val="00DF1CD1"/>
    <w:rsid w:val="00DF2555"/>
    <w:rsid w:val="00DF3752"/>
    <w:rsid w:val="00DF37A1"/>
    <w:rsid w:val="00DF72F1"/>
    <w:rsid w:val="00DF7846"/>
    <w:rsid w:val="00DF79EE"/>
    <w:rsid w:val="00E00F98"/>
    <w:rsid w:val="00E012C5"/>
    <w:rsid w:val="00E015DE"/>
    <w:rsid w:val="00E023AB"/>
    <w:rsid w:val="00E027B4"/>
    <w:rsid w:val="00E0431E"/>
    <w:rsid w:val="00E04482"/>
    <w:rsid w:val="00E04DCE"/>
    <w:rsid w:val="00E05C14"/>
    <w:rsid w:val="00E061CF"/>
    <w:rsid w:val="00E063C6"/>
    <w:rsid w:val="00E06A58"/>
    <w:rsid w:val="00E07F2F"/>
    <w:rsid w:val="00E102A1"/>
    <w:rsid w:val="00E1076B"/>
    <w:rsid w:val="00E10BD4"/>
    <w:rsid w:val="00E11354"/>
    <w:rsid w:val="00E113A1"/>
    <w:rsid w:val="00E117FC"/>
    <w:rsid w:val="00E11891"/>
    <w:rsid w:val="00E11D55"/>
    <w:rsid w:val="00E1272D"/>
    <w:rsid w:val="00E12B5E"/>
    <w:rsid w:val="00E12BEB"/>
    <w:rsid w:val="00E137FB"/>
    <w:rsid w:val="00E1508D"/>
    <w:rsid w:val="00E1545E"/>
    <w:rsid w:val="00E15BC2"/>
    <w:rsid w:val="00E15CA5"/>
    <w:rsid w:val="00E17FCF"/>
    <w:rsid w:val="00E2030F"/>
    <w:rsid w:val="00E21490"/>
    <w:rsid w:val="00E21DF3"/>
    <w:rsid w:val="00E21FE1"/>
    <w:rsid w:val="00E22B9E"/>
    <w:rsid w:val="00E236E1"/>
    <w:rsid w:val="00E24151"/>
    <w:rsid w:val="00E24660"/>
    <w:rsid w:val="00E24755"/>
    <w:rsid w:val="00E24AD6"/>
    <w:rsid w:val="00E254DA"/>
    <w:rsid w:val="00E25781"/>
    <w:rsid w:val="00E25CF5"/>
    <w:rsid w:val="00E25F99"/>
    <w:rsid w:val="00E2635F"/>
    <w:rsid w:val="00E26A66"/>
    <w:rsid w:val="00E26E7E"/>
    <w:rsid w:val="00E30165"/>
    <w:rsid w:val="00E30AD4"/>
    <w:rsid w:val="00E3125B"/>
    <w:rsid w:val="00E31C1F"/>
    <w:rsid w:val="00E328FC"/>
    <w:rsid w:val="00E32ABE"/>
    <w:rsid w:val="00E32B88"/>
    <w:rsid w:val="00E32DE9"/>
    <w:rsid w:val="00E32E5A"/>
    <w:rsid w:val="00E34173"/>
    <w:rsid w:val="00E34427"/>
    <w:rsid w:val="00E348DD"/>
    <w:rsid w:val="00E34A84"/>
    <w:rsid w:val="00E34C9A"/>
    <w:rsid w:val="00E352B2"/>
    <w:rsid w:val="00E36D49"/>
    <w:rsid w:val="00E40A0F"/>
    <w:rsid w:val="00E41AAD"/>
    <w:rsid w:val="00E41C63"/>
    <w:rsid w:val="00E42688"/>
    <w:rsid w:val="00E42B56"/>
    <w:rsid w:val="00E42DFE"/>
    <w:rsid w:val="00E43E4D"/>
    <w:rsid w:val="00E448B0"/>
    <w:rsid w:val="00E44D5B"/>
    <w:rsid w:val="00E46024"/>
    <w:rsid w:val="00E4682B"/>
    <w:rsid w:val="00E46CDB"/>
    <w:rsid w:val="00E47069"/>
    <w:rsid w:val="00E4776E"/>
    <w:rsid w:val="00E5031D"/>
    <w:rsid w:val="00E50443"/>
    <w:rsid w:val="00E50B93"/>
    <w:rsid w:val="00E52287"/>
    <w:rsid w:val="00E538CD"/>
    <w:rsid w:val="00E54389"/>
    <w:rsid w:val="00E54F83"/>
    <w:rsid w:val="00E55770"/>
    <w:rsid w:val="00E5619B"/>
    <w:rsid w:val="00E561A5"/>
    <w:rsid w:val="00E56662"/>
    <w:rsid w:val="00E567FE"/>
    <w:rsid w:val="00E56C97"/>
    <w:rsid w:val="00E57606"/>
    <w:rsid w:val="00E60E9F"/>
    <w:rsid w:val="00E613A1"/>
    <w:rsid w:val="00E61471"/>
    <w:rsid w:val="00E61E50"/>
    <w:rsid w:val="00E63626"/>
    <w:rsid w:val="00E644AC"/>
    <w:rsid w:val="00E653BB"/>
    <w:rsid w:val="00E66895"/>
    <w:rsid w:val="00E66B52"/>
    <w:rsid w:val="00E67255"/>
    <w:rsid w:val="00E67F99"/>
    <w:rsid w:val="00E71DD7"/>
    <w:rsid w:val="00E71E75"/>
    <w:rsid w:val="00E71F65"/>
    <w:rsid w:val="00E72581"/>
    <w:rsid w:val="00E7297C"/>
    <w:rsid w:val="00E72BBD"/>
    <w:rsid w:val="00E73EBB"/>
    <w:rsid w:val="00E73F2C"/>
    <w:rsid w:val="00E74248"/>
    <w:rsid w:val="00E754C2"/>
    <w:rsid w:val="00E77724"/>
    <w:rsid w:val="00E77A0A"/>
    <w:rsid w:val="00E77A9A"/>
    <w:rsid w:val="00E80123"/>
    <w:rsid w:val="00E802E4"/>
    <w:rsid w:val="00E80C1A"/>
    <w:rsid w:val="00E81479"/>
    <w:rsid w:val="00E81ECE"/>
    <w:rsid w:val="00E82B47"/>
    <w:rsid w:val="00E832F8"/>
    <w:rsid w:val="00E837AC"/>
    <w:rsid w:val="00E85965"/>
    <w:rsid w:val="00E863DA"/>
    <w:rsid w:val="00E91464"/>
    <w:rsid w:val="00E91C65"/>
    <w:rsid w:val="00E931C6"/>
    <w:rsid w:val="00E934D1"/>
    <w:rsid w:val="00E93AC6"/>
    <w:rsid w:val="00E93BF6"/>
    <w:rsid w:val="00E94B29"/>
    <w:rsid w:val="00E9571E"/>
    <w:rsid w:val="00E958F6"/>
    <w:rsid w:val="00E966DB"/>
    <w:rsid w:val="00E96E71"/>
    <w:rsid w:val="00EA007B"/>
    <w:rsid w:val="00EA0E15"/>
    <w:rsid w:val="00EA15EE"/>
    <w:rsid w:val="00EA175D"/>
    <w:rsid w:val="00EA220A"/>
    <w:rsid w:val="00EA2328"/>
    <w:rsid w:val="00EA2A78"/>
    <w:rsid w:val="00EA3287"/>
    <w:rsid w:val="00EA509C"/>
    <w:rsid w:val="00EA5B62"/>
    <w:rsid w:val="00EA7629"/>
    <w:rsid w:val="00EA7BAA"/>
    <w:rsid w:val="00EA7EAD"/>
    <w:rsid w:val="00EB089B"/>
    <w:rsid w:val="00EB0AE0"/>
    <w:rsid w:val="00EB0F0C"/>
    <w:rsid w:val="00EB1FE4"/>
    <w:rsid w:val="00EB3AAD"/>
    <w:rsid w:val="00EB4245"/>
    <w:rsid w:val="00EB45A3"/>
    <w:rsid w:val="00EB4953"/>
    <w:rsid w:val="00EB533B"/>
    <w:rsid w:val="00EB66EB"/>
    <w:rsid w:val="00EB6A99"/>
    <w:rsid w:val="00EB6C1F"/>
    <w:rsid w:val="00EC0078"/>
    <w:rsid w:val="00EC0AFE"/>
    <w:rsid w:val="00EC265E"/>
    <w:rsid w:val="00EC36DC"/>
    <w:rsid w:val="00EC47D9"/>
    <w:rsid w:val="00EC4B93"/>
    <w:rsid w:val="00EC50E3"/>
    <w:rsid w:val="00EC5213"/>
    <w:rsid w:val="00EC5E8C"/>
    <w:rsid w:val="00EC5E9E"/>
    <w:rsid w:val="00EC604E"/>
    <w:rsid w:val="00EC6222"/>
    <w:rsid w:val="00EC62C2"/>
    <w:rsid w:val="00EC6339"/>
    <w:rsid w:val="00EC66B9"/>
    <w:rsid w:val="00EC6E1F"/>
    <w:rsid w:val="00ED05B4"/>
    <w:rsid w:val="00ED05CA"/>
    <w:rsid w:val="00ED0B17"/>
    <w:rsid w:val="00ED27C4"/>
    <w:rsid w:val="00ED29DA"/>
    <w:rsid w:val="00ED2C9C"/>
    <w:rsid w:val="00ED2E17"/>
    <w:rsid w:val="00ED43BF"/>
    <w:rsid w:val="00ED58F7"/>
    <w:rsid w:val="00ED59C6"/>
    <w:rsid w:val="00ED6E17"/>
    <w:rsid w:val="00ED70CA"/>
    <w:rsid w:val="00ED7C62"/>
    <w:rsid w:val="00ED7EE6"/>
    <w:rsid w:val="00EE0586"/>
    <w:rsid w:val="00EE120F"/>
    <w:rsid w:val="00EE1250"/>
    <w:rsid w:val="00EE2376"/>
    <w:rsid w:val="00EE24B2"/>
    <w:rsid w:val="00EE334F"/>
    <w:rsid w:val="00EE4093"/>
    <w:rsid w:val="00EE4683"/>
    <w:rsid w:val="00EE4EA8"/>
    <w:rsid w:val="00EE6640"/>
    <w:rsid w:val="00EE6D62"/>
    <w:rsid w:val="00EE7203"/>
    <w:rsid w:val="00EE7997"/>
    <w:rsid w:val="00EE7E5E"/>
    <w:rsid w:val="00EE7F9A"/>
    <w:rsid w:val="00EF1237"/>
    <w:rsid w:val="00EF1AC4"/>
    <w:rsid w:val="00EF1CD0"/>
    <w:rsid w:val="00EF24E6"/>
    <w:rsid w:val="00EF2FF1"/>
    <w:rsid w:val="00EF41F2"/>
    <w:rsid w:val="00EF5E06"/>
    <w:rsid w:val="00EF5EEE"/>
    <w:rsid w:val="00EF5F0E"/>
    <w:rsid w:val="00EF699C"/>
    <w:rsid w:val="00EF7CE0"/>
    <w:rsid w:val="00F0077F"/>
    <w:rsid w:val="00F02DB1"/>
    <w:rsid w:val="00F02ED0"/>
    <w:rsid w:val="00F03733"/>
    <w:rsid w:val="00F03969"/>
    <w:rsid w:val="00F044A3"/>
    <w:rsid w:val="00F04FA0"/>
    <w:rsid w:val="00F051CD"/>
    <w:rsid w:val="00F05241"/>
    <w:rsid w:val="00F052A6"/>
    <w:rsid w:val="00F05D7A"/>
    <w:rsid w:val="00F06240"/>
    <w:rsid w:val="00F06779"/>
    <w:rsid w:val="00F06B34"/>
    <w:rsid w:val="00F07496"/>
    <w:rsid w:val="00F07C56"/>
    <w:rsid w:val="00F1034D"/>
    <w:rsid w:val="00F10639"/>
    <w:rsid w:val="00F112E9"/>
    <w:rsid w:val="00F1165C"/>
    <w:rsid w:val="00F116BA"/>
    <w:rsid w:val="00F12DC5"/>
    <w:rsid w:val="00F12E35"/>
    <w:rsid w:val="00F13C3F"/>
    <w:rsid w:val="00F13FA2"/>
    <w:rsid w:val="00F14269"/>
    <w:rsid w:val="00F147C7"/>
    <w:rsid w:val="00F14B2E"/>
    <w:rsid w:val="00F14BD2"/>
    <w:rsid w:val="00F14E90"/>
    <w:rsid w:val="00F1587C"/>
    <w:rsid w:val="00F15E40"/>
    <w:rsid w:val="00F16D04"/>
    <w:rsid w:val="00F16EBC"/>
    <w:rsid w:val="00F16F98"/>
    <w:rsid w:val="00F1747E"/>
    <w:rsid w:val="00F17DD8"/>
    <w:rsid w:val="00F17F2B"/>
    <w:rsid w:val="00F209FA"/>
    <w:rsid w:val="00F22146"/>
    <w:rsid w:val="00F2237E"/>
    <w:rsid w:val="00F22A04"/>
    <w:rsid w:val="00F22DAB"/>
    <w:rsid w:val="00F23163"/>
    <w:rsid w:val="00F23253"/>
    <w:rsid w:val="00F23967"/>
    <w:rsid w:val="00F23DF7"/>
    <w:rsid w:val="00F241EA"/>
    <w:rsid w:val="00F246FF"/>
    <w:rsid w:val="00F2520B"/>
    <w:rsid w:val="00F26378"/>
    <w:rsid w:val="00F266BA"/>
    <w:rsid w:val="00F2755A"/>
    <w:rsid w:val="00F32DEF"/>
    <w:rsid w:val="00F32ED2"/>
    <w:rsid w:val="00F33F51"/>
    <w:rsid w:val="00F3422F"/>
    <w:rsid w:val="00F34963"/>
    <w:rsid w:val="00F35F8B"/>
    <w:rsid w:val="00F36587"/>
    <w:rsid w:val="00F36B3D"/>
    <w:rsid w:val="00F372A1"/>
    <w:rsid w:val="00F4019F"/>
    <w:rsid w:val="00F421AE"/>
    <w:rsid w:val="00F426BD"/>
    <w:rsid w:val="00F42C52"/>
    <w:rsid w:val="00F43F8E"/>
    <w:rsid w:val="00F441EB"/>
    <w:rsid w:val="00F4451C"/>
    <w:rsid w:val="00F44818"/>
    <w:rsid w:val="00F4559F"/>
    <w:rsid w:val="00F469D2"/>
    <w:rsid w:val="00F47342"/>
    <w:rsid w:val="00F51B29"/>
    <w:rsid w:val="00F51FBE"/>
    <w:rsid w:val="00F5332B"/>
    <w:rsid w:val="00F53FE3"/>
    <w:rsid w:val="00F54B3C"/>
    <w:rsid w:val="00F54F61"/>
    <w:rsid w:val="00F55749"/>
    <w:rsid w:val="00F55A09"/>
    <w:rsid w:val="00F55E06"/>
    <w:rsid w:val="00F56085"/>
    <w:rsid w:val="00F56B99"/>
    <w:rsid w:val="00F57A46"/>
    <w:rsid w:val="00F607E1"/>
    <w:rsid w:val="00F60C4B"/>
    <w:rsid w:val="00F6104E"/>
    <w:rsid w:val="00F6141E"/>
    <w:rsid w:val="00F616B5"/>
    <w:rsid w:val="00F61D10"/>
    <w:rsid w:val="00F61F89"/>
    <w:rsid w:val="00F62F40"/>
    <w:rsid w:val="00F63002"/>
    <w:rsid w:val="00F636EC"/>
    <w:rsid w:val="00F63AB9"/>
    <w:rsid w:val="00F63F7A"/>
    <w:rsid w:val="00F64746"/>
    <w:rsid w:val="00F647E8"/>
    <w:rsid w:val="00F6484D"/>
    <w:rsid w:val="00F653C9"/>
    <w:rsid w:val="00F661DB"/>
    <w:rsid w:val="00F66543"/>
    <w:rsid w:val="00F676FE"/>
    <w:rsid w:val="00F67F4F"/>
    <w:rsid w:val="00F70EE8"/>
    <w:rsid w:val="00F7109C"/>
    <w:rsid w:val="00F72119"/>
    <w:rsid w:val="00F724A7"/>
    <w:rsid w:val="00F73751"/>
    <w:rsid w:val="00F73A2E"/>
    <w:rsid w:val="00F73CD1"/>
    <w:rsid w:val="00F74985"/>
    <w:rsid w:val="00F756FF"/>
    <w:rsid w:val="00F75A80"/>
    <w:rsid w:val="00F75F84"/>
    <w:rsid w:val="00F76374"/>
    <w:rsid w:val="00F77B71"/>
    <w:rsid w:val="00F77EF4"/>
    <w:rsid w:val="00F80ADC"/>
    <w:rsid w:val="00F80CCA"/>
    <w:rsid w:val="00F82519"/>
    <w:rsid w:val="00F8267F"/>
    <w:rsid w:val="00F82C2C"/>
    <w:rsid w:val="00F83017"/>
    <w:rsid w:val="00F839EF"/>
    <w:rsid w:val="00F848FB"/>
    <w:rsid w:val="00F85000"/>
    <w:rsid w:val="00F85A3C"/>
    <w:rsid w:val="00F869BD"/>
    <w:rsid w:val="00F86A81"/>
    <w:rsid w:val="00F86A84"/>
    <w:rsid w:val="00F87B5E"/>
    <w:rsid w:val="00F915C0"/>
    <w:rsid w:val="00F925C9"/>
    <w:rsid w:val="00F93FFE"/>
    <w:rsid w:val="00F954E9"/>
    <w:rsid w:val="00F955A4"/>
    <w:rsid w:val="00F96433"/>
    <w:rsid w:val="00F965CE"/>
    <w:rsid w:val="00F97D9C"/>
    <w:rsid w:val="00FA0863"/>
    <w:rsid w:val="00FA209D"/>
    <w:rsid w:val="00FA20EC"/>
    <w:rsid w:val="00FA21F9"/>
    <w:rsid w:val="00FA25A0"/>
    <w:rsid w:val="00FA2A07"/>
    <w:rsid w:val="00FA2C19"/>
    <w:rsid w:val="00FA3B6A"/>
    <w:rsid w:val="00FA4E93"/>
    <w:rsid w:val="00FA568E"/>
    <w:rsid w:val="00FA5BC0"/>
    <w:rsid w:val="00FA6A11"/>
    <w:rsid w:val="00FB109C"/>
    <w:rsid w:val="00FB11E7"/>
    <w:rsid w:val="00FB1412"/>
    <w:rsid w:val="00FB1647"/>
    <w:rsid w:val="00FB1B7C"/>
    <w:rsid w:val="00FB1EC1"/>
    <w:rsid w:val="00FB23CE"/>
    <w:rsid w:val="00FB31CC"/>
    <w:rsid w:val="00FB320A"/>
    <w:rsid w:val="00FB3724"/>
    <w:rsid w:val="00FB4BE3"/>
    <w:rsid w:val="00FB4DAE"/>
    <w:rsid w:val="00FB572F"/>
    <w:rsid w:val="00FB61F5"/>
    <w:rsid w:val="00FB6A6E"/>
    <w:rsid w:val="00FB6BDF"/>
    <w:rsid w:val="00FB6CA6"/>
    <w:rsid w:val="00FB716D"/>
    <w:rsid w:val="00FB7D4F"/>
    <w:rsid w:val="00FC0A94"/>
    <w:rsid w:val="00FC1EAE"/>
    <w:rsid w:val="00FC1EED"/>
    <w:rsid w:val="00FC3408"/>
    <w:rsid w:val="00FC5349"/>
    <w:rsid w:val="00FC538F"/>
    <w:rsid w:val="00FC594B"/>
    <w:rsid w:val="00FC6BE3"/>
    <w:rsid w:val="00FC7294"/>
    <w:rsid w:val="00FD0522"/>
    <w:rsid w:val="00FD0CBB"/>
    <w:rsid w:val="00FD0FDC"/>
    <w:rsid w:val="00FD138A"/>
    <w:rsid w:val="00FD21D3"/>
    <w:rsid w:val="00FD2918"/>
    <w:rsid w:val="00FD3F7A"/>
    <w:rsid w:val="00FD44FC"/>
    <w:rsid w:val="00FD63EB"/>
    <w:rsid w:val="00FD6808"/>
    <w:rsid w:val="00FD6A74"/>
    <w:rsid w:val="00FD6B9B"/>
    <w:rsid w:val="00FD7365"/>
    <w:rsid w:val="00FE0316"/>
    <w:rsid w:val="00FE0FF2"/>
    <w:rsid w:val="00FE159E"/>
    <w:rsid w:val="00FE1738"/>
    <w:rsid w:val="00FE2BFC"/>
    <w:rsid w:val="00FE3F6F"/>
    <w:rsid w:val="00FE483A"/>
    <w:rsid w:val="00FE6CB7"/>
    <w:rsid w:val="00FE7096"/>
    <w:rsid w:val="00FE7618"/>
    <w:rsid w:val="00FE7EC7"/>
    <w:rsid w:val="00FE7FF1"/>
    <w:rsid w:val="00FF0701"/>
    <w:rsid w:val="00FF11F3"/>
    <w:rsid w:val="00FF3031"/>
    <w:rsid w:val="00FF30DD"/>
    <w:rsid w:val="00FF342B"/>
    <w:rsid w:val="00FF407B"/>
    <w:rsid w:val="00FF434A"/>
    <w:rsid w:val="00FF56D1"/>
    <w:rsid w:val="00FF68E0"/>
    <w:rsid w:val="00FF7092"/>
    <w:rsid w:val="00FF71DD"/>
    <w:rsid w:val="00FF74C3"/>
    <w:rsid w:val="00FF762C"/>
    <w:rsid w:val="02B09F72"/>
    <w:rsid w:val="03838CD2"/>
    <w:rsid w:val="0972DA5F"/>
    <w:rsid w:val="0AA25A05"/>
    <w:rsid w:val="0BA86E36"/>
    <w:rsid w:val="0D268074"/>
    <w:rsid w:val="1ABF94E9"/>
    <w:rsid w:val="28EB644F"/>
    <w:rsid w:val="2B271E6B"/>
    <w:rsid w:val="2DCE6CBC"/>
    <w:rsid w:val="3155A8C9"/>
    <w:rsid w:val="3329332B"/>
    <w:rsid w:val="361961EA"/>
    <w:rsid w:val="36A16A5C"/>
    <w:rsid w:val="39049899"/>
    <w:rsid w:val="3E86BC31"/>
    <w:rsid w:val="491CC687"/>
    <w:rsid w:val="4A3D38D0"/>
    <w:rsid w:val="4D64DC65"/>
    <w:rsid w:val="5199545D"/>
    <w:rsid w:val="5A528456"/>
    <w:rsid w:val="6D9E23DF"/>
    <w:rsid w:val="72132105"/>
    <w:rsid w:val="76DDB69E"/>
    <w:rsid w:val="7A9A8219"/>
    <w:rsid w:val="7E91C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C5D7"/>
  <w15:docId w15:val="{C2451BDA-4A9A-40AD-8FA0-B29580F4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88"/>
    <w:rPr>
      <w:rFonts w:ascii="Times New Roman" w:eastAsia="Times New Roman" w:hAnsi="Times New Roman"/>
    </w:rPr>
  </w:style>
  <w:style w:type="paragraph" w:styleId="Heading1">
    <w:name w:val="heading 1"/>
    <w:basedOn w:val="Normal"/>
    <w:next w:val="Normal"/>
    <w:link w:val="Heading1Char"/>
    <w:qFormat/>
    <w:rsid w:val="007174AA"/>
    <w:pPr>
      <w:keepNext/>
      <w:outlineLvl w:val="0"/>
    </w:pPr>
    <w:rPr>
      <w:rFonts w:ascii="Tahoma" w:hAnsi="Tahoma"/>
      <w:b/>
      <w:sz w:val="23"/>
    </w:rPr>
  </w:style>
  <w:style w:type="paragraph" w:styleId="Heading2">
    <w:name w:val="heading 2"/>
    <w:basedOn w:val="Normal"/>
    <w:next w:val="Normal"/>
    <w:link w:val="Heading2Char"/>
    <w:qFormat/>
    <w:rsid w:val="00E42688"/>
    <w:pPr>
      <w:keepNext/>
      <w:jc w:val="center"/>
      <w:outlineLvl w:val="1"/>
    </w:pPr>
    <w:rPr>
      <w:b/>
      <w:sz w:val="28"/>
    </w:rPr>
  </w:style>
  <w:style w:type="paragraph" w:styleId="Heading3">
    <w:name w:val="heading 3"/>
    <w:basedOn w:val="Normal"/>
    <w:next w:val="Normal"/>
    <w:link w:val="Heading3Char"/>
    <w:qFormat/>
    <w:rsid w:val="00CF08E7"/>
    <w:pPr>
      <w:keepNext/>
      <w:tabs>
        <w:tab w:val="num" w:pos="720"/>
      </w:tabs>
      <w:ind w:left="720" w:hanging="720"/>
      <w:outlineLvl w:val="2"/>
    </w:pPr>
    <w:rPr>
      <w:b/>
      <w:sz w:val="32"/>
    </w:rPr>
  </w:style>
  <w:style w:type="paragraph" w:styleId="Heading4">
    <w:name w:val="heading 4"/>
    <w:basedOn w:val="Normal"/>
    <w:next w:val="Normal"/>
    <w:link w:val="Heading4Char"/>
    <w:qFormat/>
    <w:rsid w:val="00CF08E7"/>
    <w:pPr>
      <w:keepNext/>
      <w:numPr>
        <w:numId w:val="31"/>
      </w:numPr>
      <w:outlineLvl w:val="3"/>
    </w:pPr>
    <w:rPr>
      <w:sz w:val="28"/>
    </w:rPr>
  </w:style>
  <w:style w:type="paragraph" w:styleId="Heading5">
    <w:name w:val="heading 5"/>
    <w:basedOn w:val="Normal"/>
    <w:next w:val="Normal"/>
    <w:link w:val="Heading5Char"/>
    <w:qFormat/>
    <w:rsid w:val="00CF08E7"/>
    <w:pPr>
      <w:keepNext/>
      <w:numPr>
        <w:numId w:val="32"/>
      </w:numPr>
      <w:outlineLvl w:val="4"/>
    </w:pPr>
    <w:rPr>
      <w:sz w:val="24"/>
    </w:rPr>
  </w:style>
  <w:style w:type="paragraph" w:styleId="Heading6">
    <w:name w:val="heading 6"/>
    <w:basedOn w:val="Normal"/>
    <w:next w:val="Normal"/>
    <w:link w:val="Heading6Char"/>
    <w:qFormat/>
    <w:rsid w:val="00CF08E7"/>
    <w:pPr>
      <w:keepNext/>
      <w:spacing w:line="480" w:lineRule="auto"/>
      <w:ind w:left="720"/>
      <w:outlineLvl w:val="5"/>
    </w:pPr>
    <w:rPr>
      <w:sz w:val="28"/>
    </w:rPr>
  </w:style>
  <w:style w:type="paragraph" w:styleId="Heading7">
    <w:name w:val="heading 7"/>
    <w:basedOn w:val="Normal"/>
    <w:next w:val="Normal"/>
    <w:link w:val="Heading7Char"/>
    <w:qFormat/>
    <w:rsid w:val="00CF08E7"/>
    <w:pPr>
      <w:keepNext/>
      <w:jc w:val="center"/>
      <w:outlineLvl w:val="6"/>
    </w:pPr>
    <w:rPr>
      <w:sz w:val="28"/>
    </w:rPr>
  </w:style>
  <w:style w:type="paragraph" w:styleId="Heading8">
    <w:name w:val="heading 8"/>
    <w:basedOn w:val="Normal"/>
    <w:next w:val="Normal"/>
    <w:link w:val="Heading8Char"/>
    <w:unhideWhenUsed/>
    <w:qFormat/>
    <w:rsid w:val="00714F9E"/>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E42688"/>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4AA"/>
    <w:rPr>
      <w:rFonts w:ascii="Tahoma" w:eastAsia="Times New Roman" w:hAnsi="Tahoma"/>
      <w:b/>
      <w:sz w:val="23"/>
    </w:rPr>
  </w:style>
  <w:style w:type="character" w:customStyle="1" w:styleId="Heading2Char">
    <w:name w:val="Heading 2 Char"/>
    <w:basedOn w:val="DefaultParagraphFont"/>
    <w:link w:val="Heading2"/>
    <w:rsid w:val="00E4268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F08E7"/>
    <w:rPr>
      <w:rFonts w:ascii="Times New Roman" w:eastAsia="Times New Roman" w:hAnsi="Times New Roman"/>
      <w:b/>
      <w:sz w:val="32"/>
    </w:rPr>
  </w:style>
  <w:style w:type="character" w:customStyle="1" w:styleId="Heading4Char">
    <w:name w:val="Heading 4 Char"/>
    <w:basedOn w:val="DefaultParagraphFont"/>
    <w:link w:val="Heading4"/>
    <w:rsid w:val="00CF08E7"/>
    <w:rPr>
      <w:rFonts w:ascii="Times New Roman" w:eastAsia="Times New Roman" w:hAnsi="Times New Roman"/>
      <w:sz w:val="28"/>
    </w:rPr>
  </w:style>
  <w:style w:type="character" w:customStyle="1" w:styleId="Heading5Char">
    <w:name w:val="Heading 5 Char"/>
    <w:basedOn w:val="DefaultParagraphFont"/>
    <w:link w:val="Heading5"/>
    <w:rsid w:val="00CF08E7"/>
    <w:rPr>
      <w:rFonts w:ascii="Times New Roman" w:eastAsia="Times New Roman" w:hAnsi="Times New Roman"/>
      <w:sz w:val="24"/>
    </w:rPr>
  </w:style>
  <w:style w:type="character" w:customStyle="1" w:styleId="Heading6Char">
    <w:name w:val="Heading 6 Char"/>
    <w:basedOn w:val="DefaultParagraphFont"/>
    <w:link w:val="Heading6"/>
    <w:rsid w:val="00CF08E7"/>
    <w:rPr>
      <w:rFonts w:ascii="Times New Roman" w:eastAsia="Times New Roman" w:hAnsi="Times New Roman"/>
      <w:sz w:val="28"/>
    </w:rPr>
  </w:style>
  <w:style w:type="character" w:customStyle="1" w:styleId="Heading7Char">
    <w:name w:val="Heading 7 Char"/>
    <w:basedOn w:val="DefaultParagraphFont"/>
    <w:link w:val="Heading7"/>
    <w:rsid w:val="00CF08E7"/>
    <w:rPr>
      <w:rFonts w:ascii="Times New Roman" w:eastAsia="Times New Roman" w:hAnsi="Times New Roman"/>
      <w:sz w:val="28"/>
    </w:rPr>
  </w:style>
  <w:style w:type="character" w:customStyle="1" w:styleId="Heading8Char">
    <w:name w:val="Heading 8 Char"/>
    <w:basedOn w:val="DefaultParagraphFont"/>
    <w:link w:val="Heading8"/>
    <w:rsid w:val="00714F9E"/>
    <w:rPr>
      <w:rFonts w:ascii="Calibri" w:eastAsia="Times New Roman" w:hAnsi="Calibri" w:cs="Times New Roman"/>
      <w:i/>
      <w:iCs/>
      <w:sz w:val="24"/>
      <w:szCs w:val="24"/>
    </w:rPr>
  </w:style>
  <w:style w:type="character" w:customStyle="1" w:styleId="Heading9Char">
    <w:name w:val="Heading 9 Char"/>
    <w:basedOn w:val="DefaultParagraphFont"/>
    <w:link w:val="Heading9"/>
    <w:rsid w:val="00E42688"/>
    <w:rPr>
      <w:rFonts w:ascii="Cambria" w:eastAsia="Times New Roman" w:hAnsi="Cambria" w:cs="Times New Roman"/>
      <w:i/>
      <w:iCs/>
      <w:color w:val="404040"/>
      <w:sz w:val="20"/>
      <w:szCs w:val="20"/>
    </w:rPr>
  </w:style>
  <w:style w:type="paragraph" w:customStyle="1" w:styleId="t1">
    <w:name w:val="t1"/>
    <w:basedOn w:val="Normal"/>
    <w:rsid w:val="00E42688"/>
    <w:pPr>
      <w:widowControl w:val="0"/>
      <w:spacing w:line="240" w:lineRule="atLeast"/>
    </w:pPr>
    <w:rPr>
      <w:snapToGrid w:val="0"/>
      <w:sz w:val="24"/>
    </w:rPr>
  </w:style>
  <w:style w:type="paragraph" w:styleId="ListParagraph">
    <w:name w:val="List Paragraph"/>
    <w:basedOn w:val="Normal"/>
    <w:uiPriority w:val="34"/>
    <w:qFormat/>
    <w:rsid w:val="00E42688"/>
    <w:pPr>
      <w:ind w:left="720"/>
    </w:pPr>
  </w:style>
  <w:style w:type="character" w:styleId="Hyperlink">
    <w:name w:val="Hyperlink"/>
    <w:basedOn w:val="DefaultParagraphFont"/>
    <w:uiPriority w:val="99"/>
    <w:rsid w:val="00714F9E"/>
    <w:rPr>
      <w:color w:val="0000FF"/>
      <w:u w:val="single"/>
    </w:rPr>
  </w:style>
  <w:style w:type="paragraph" w:styleId="BodyText">
    <w:name w:val="Body Text"/>
    <w:basedOn w:val="Normal"/>
    <w:link w:val="BodyTextChar"/>
    <w:rsid w:val="00714F9E"/>
    <w:rPr>
      <w:sz w:val="24"/>
    </w:rPr>
  </w:style>
  <w:style w:type="character" w:customStyle="1" w:styleId="BodyTextChar">
    <w:name w:val="Body Text Char"/>
    <w:basedOn w:val="DefaultParagraphFont"/>
    <w:link w:val="BodyText"/>
    <w:rsid w:val="00714F9E"/>
    <w:rPr>
      <w:rFonts w:ascii="Times New Roman" w:eastAsia="Times New Roman" w:hAnsi="Times New Roman"/>
      <w:sz w:val="24"/>
    </w:rPr>
  </w:style>
  <w:style w:type="paragraph" w:styleId="BodyTextIndent">
    <w:name w:val="Body Text Indent"/>
    <w:basedOn w:val="Normal"/>
    <w:link w:val="BodyTextIndentChar"/>
    <w:rsid w:val="00714F9E"/>
    <w:pPr>
      <w:ind w:left="2160"/>
    </w:pPr>
    <w:rPr>
      <w:sz w:val="24"/>
    </w:rPr>
  </w:style>
  <w:style w:type="character" w:customStyle="1" w:styleId="BodyTextIndentChar">
    <w:name w:val="Body Text Indent Char"/>
    <w:basedOn w:val="DefaultParagraphFont"/>
    <w:link w:val="BodyTextIndent"/>
    <w:rsid w:val="00714F9E"/>
    <w:rPr>
      <w:rFonts w:ascii="Times New Roman" w:eastAsia="Times New Roman" w:hAnsi="Times New Roman"/>
      <w:sz w:val="24"/>
    </w:rPr>
  </w:style>
  <w:style w:type="paragraph" w:styleId="Caption">
    <w:name w:val="caption"/>
    <w:basedOn w:val="Normal"/>
    <w:next w:val="Normal"/>
    <w:qFormat/>
    <w:rsid w:val="00F147C7"/>
    <w:pPr>
      <w:jc w:val="right"/>
    </w:pPr>
    <w:rPr>
      <w:b/>
      <w:sz w:val="16"/>
    </w:rPr>
  </w:style>
  <w:style w:type="paragraph" w:customStyle="1" w:styleId="c4">
    <w:name w:val="c4"/>
    <w:basedOn w:val="Normal"/>
    <w:rsid w:val="00975A05"/>
    <w:pPr>
      <w:widowControl w:val="0"/>
      <w:spacing w:line="240" w:lineRule="atLeast"/>
      <w:jc w:val="center"/>
    </w:pPr>
    <w:rPr>
      <w:snapToGrid w:val="0"/>
      <w:sz w:val="24"/>
    </w:rPr>
  </w:style>
  <w:style w:type="character" w:styleId="FootnoteReference">
    <w:name w:val="footnote reference"/>
    <w:basedOn w:val="DefaultParagraphFont"/>
    <w:semiHidden/>
    <w:rsid w:val="00975A05"/>
    <w:rPr>
      <w:vertAlign w:val="superscript"/>
    </w:rPr>
  </w:style>
  <w:style w:type="paragraph" w:styleId="NormalWeb">
    <w:name w:val="Normal (Web)"/>
    <w:basedOn w:val="Normal"/>
    <w:rsid w:val="00975A05"/>
    <w:pPr>
      <w:spacing w:before="100" w:beforeAutospacing="1" w:after="100" w:afterAutospacing="1"/>
    </w:pPr>
    <w:rPr>
      <w:sz w:val="24"/>
      <w:szCs w:val="24"/>
    </w:rPr>
  </w:style>
  <w:style w:type="paragraph" w:styleId="Header">
    <w:name w:val="header"/>
    <w:basedOn w:val="Normal"/>
    <w:link w:val="HeaderChar"/>
    <w:uiPriority w:val="99"/>
    <w:rsid w:val="00975A05"/>
    <w:pPr>
      <w:tabs>
        <w:tab w:val="center" w:pos="4320"/>
        <w:tab w:val="right" w:pos="8640"/>
      </w:tabs>
    </w:pPr>
  </w:style>
  <w:style w:type="character" w:customStyle="1" w:styleId="HeaderChar">
    <w:name w:val="Header Char"/>
    <w:basedOn w:val="DefaultParagraphFont"/>
    <w:link w:val="Header"/>
    <w:uiPriority w:val="99"/>
    <w:rsid w:val="00975A05"/>
    <w:rPr>
      <w:rFonts w:ascii="Times New Roman" w:eastAsia="Times New Roman" w:hAnsi="Times New Roman"/>
    </w:rPr>
  </w:style>
  <w:style w:type="paragraph" w:styleId="Footer">
    <w:name w:val="footer"/>
    <w:basedOn w:val="Normal"/>
    <w:link w:val="FooterChar"/>
    <w:uiPriority w:val="99"/>
    <w:rsid w:val="00CF08E7"/>
    <w:pPr>
      <w:tabs>
        <w:tab w:val="center" w:pos="4320"/>
        <w:tab w:val="right" w:pos="8640"/>
      </w:tabs>
    </w:pPr>
  </w:style>
  <w:style w:type="character" w:customStyle="1" w:styleId="FooterChar">
    <w:name w:val="Footer Char"/>
    <w:basedOn w:val="DefaultParagraphFont"/>
    <w:link w:val="Footer"/>
    <w:uiPriority w:val="99"/>
    <w:rsid w:val="00CF08E7"/>
    <w:rPr>
      <w:rFonts w:ascii="Times New Roman" w:eastAsia="Times New Roman" w:hAnsi="Times New Roman"/>
    </w:rPr>
  </w:style>
  <w:style w:type="paragraph" w:customStyle="1" w:styleId="t2">
    <w:name w:val="t2"/>
    <w:basedOn w:val="Normal"/>
    <w:rsid w:val="00CF08E7"/>
    <w:pPr>
      <w:widowControl w:val="0"/>
      <w:spacing w:line="240" w:lineRule="atLeast"/>
    </w:pPr>
    <w:rPr>
      <w:snapToGrid w:val="0"/>
      <w:sz w:val="24"/>
    </w:rPr>
  </w:style>
  <w:style w:type="paragraph" w:customStyle="1" w:styleId="t3">
    <w:name w:val="t3"/>
    <w:basedOn w:val="Normal"/>
    <w:rsid w:val="00CF08E7"/>
    <w:pPr>
      <w:widowControl w:val="0"/>
      <w:spacing w:line="240" w:lineRule="atLeast"/>
    </w:pPr>
    <w:rPr>
      <w:snapToGrid w:val="0"/>
      <w:sz w:val="24"/>
    </w:rPr>
  </w:style>
  <w:style w:type="paragraph" w:customStyle="1" w:styleId="t5">
    <w:name w:val="t5"/>
    <w:basedOn w:val="Normal"/>
    <w:rsid w:val="00CF08E7"/>
    <w:pPr>
      <w:widowControl w:val="0"/>
      <w:spacing w:line="240" w:lineRule="atLeast"/>
    </w:pPr>
    <w:rPr>
      <w:snapToGrid w:val="0"/>
      <w:sz w:val="24"/>
    </w:rPr>
  </w:style>
  <w:style w:type="paragraph" w:customStyle="1" w:styleId="p6">
    <w:name w:val="p6"/>
    <w:basedOn w:val="Normal"/>
    <w:rsid w:val="00CF08E7"/>
    <w:pPr>
      <w:widowControl w:val="0"/>
      <w:tabs>
        <w:tab w:val="left" w:pos="240"/>
      </w:tabs>
      <w:spacing w:line="240" w:lineRule="atLeast"/>
      <w:ind w:left="1192" w:hanging="288"/>
    </w:pPr>
    <w:rPr>
      <w:snapToGrid w:val="0"/>
      <w:sz w:val="24"/>
    </w:rPr>
  </w:style>
  <w:style w:type="paragraph" w:customStyle="1" w:styleId="p7">
    <w:name w:val="p7"/>
    <w:basedOn w:val="Normal"/>
    <w:rsid w:val="00CF08E7"/>
    <w:pPr>
      <w:widowControl w:val="0"/>
      <w:tabs>
        <w:tab w:val="left" w:pos="720"/>
      </w:tabs>
      <w:spacing w:line="240" w:lineRule="atLeast"/>
    </w:pPr>
    <w:rPr>
      <w:snapToGrid w:val="0"/>
      <w:sz w:val="24"/>
    </w:rPr>
  </w:style>
  <w:style w:type="paragraph" w:customStyle="1" w:styleId="t9">
    <w:name w:val="t9"/>
    <w:basedOn w:val="Normal"/>
    <w:rsid w:val="00CF08E7"/>
    <w:pPr>
      <w:widowControl w:val="0"/>
      <w:spacing w:line="240" w:lineRule="atLeast"/>
    </w:pPr>
    <w:rPr>
      <w:snapToGrid w:val="0"/>
      <w:sz w:val="24"/>
    </w:rPr>
  </w:style>
  <w:style w:type="paragraph" w:customStyle="1" w:styleId="t10">
    <w:name w:val="t10"/>
    <w:basedOn w:val="Normal"/>
    <w:rsid w:val="00CF08E7"/>
    <w:pPr>
      <w:widowControl w:val="0"/>
      <w:spacing w:line="240" w:lineRule="atLeast"/>
    </w:pPr>
    <w:rPr>
      <w:snapToGrid w:val="0"/>
      <w:sz w:val="24"/>
    </w:rPr>
  </w:style>
  <w:style w:type="paragraph" w:customStyle="1" w:styleId="p11">
    <w:name w:val="p11"/>
    <w:basedOn w:val="Normal"/>
    <w:rsid w:val="00CF08E7"/>
    <w:pPr>
      <w:widowControl w:val="0"/>
      <w:tabs>
        <w:tab w:val="left" w:pos="5240"/>
      </w:tabs>
      <w:spacing w:line="240" w:lineRule="atLeast"/>
      <w:ind w:left="3760"/>
    </w:pPr>
    <w:rPr>
      <w:snapToGrid w:val="0"/>
      <w:sz w:val="24"/>
    </w:rPr>
  </w:style>
  <w:style w:type="paragraph" w:customStyle="1" w:styleId="p0">
    <w:name w:val="p0"/>
    <w:basedOn w:val="Normal"/>
    <w:rsid w:val="00CF08E7"/>
    <w:pPr>
      <w:widowControl w:val="0"/>
      <w:tabs>
        <w:tab w:val="left" w:pos="720"/>
      </w:tabs>
      <w:spacing w:line="240" w:lineRule="atLeast"/>
      <w:jc w:val="both"/>
    </w:pPr>
    <w:rPr>
      <w:snapToGrid w:val="0"/>
      <w:sz w:val="24"/>
    </w:rPr>
  </w:style>
  <w:style w:type="paragraph" w:customStyle="1" w:styleId="p12">
    <w:name w:val="p12"/>
    <w:basedOn w:val="Normal"/>
    <w:rsid w:val="00CF08E7"/>
    <w:pPr>
      <w:widowControl w:val="0"/>
      <w:tabs>
        <w:tab w:val="left" w:pos="9460"/>
        <w:tab w:val="left" w:pos="9580"/>
      </w:tabs>
      <w:spacing w:line="240" w:lineRule="atLeast"/>
      <w:ind w:left="8168" w:hanging="144"/>
    </w:pPr>
    <w:rPr>
      <w:snapToGrid w:val="0"/>
      <w:sz w:val="24"/>
    </w:rPr>
  </w:style>
  <w:style w:type="paragraph" w:customStyle="1" w:styleId="p8">
    <w:name w:val="p8"/>
    <w:basedOn w:val="Normal"/>
    <w:rsid w:val="00CF08E7"/>
    <w:pPr>
      <w:widowControl w:val="0"/>
      <w:tabs>
        <w:tab w:val="left" w:pos="720"/>
      </w:tabs>
      <w:spacing w:line="240" w:lineRule="atLeast"/>
    </w:pPr>
    <w:rPr>
      <w:snapToGrid w:val="0"/>
      <w:sz w:val="24"/>
    </w:rPr>
  </w:style>
  <w:style w:type="paragraph" w:customStyle="1" w:styleId="p13">
    <w:name w:val="p13"/>
    <w:basedOn w:val="Normal"/>
    <w:rsid w:val="00CF08E7"/>
    <w:pPr>
      <w:widowControl w:val="0"/>
      <w:tabs>
        <w:tab w:val="left" w:pos="9460"/>
      </w:tabs>
      <w:spacing w:line="240" w:lineRule="atLeast"/>
      <w:ind w:left="7980"/>
    </w:pPr>
    <w:rPr>
      <w:snapToGrid w:val="0"/>
      <w:sz w:val="24"/>
    </w:rPr>
  </w:style>
  <w:style w:type="paragraph" w:customStyle="1" w:styleId="p14">
    <w:name w:val="p14"/>
    <w:basedOn w:val="Normal"/>
    <w:rsid w:val="00CF08E7"/>
    <w:pPr>
      <w:widowControl w:val="0"/>
      <w:tabs>
        <w:tab w:val="left" w:pos="720"/>
      </w:tabs>
      <w:spacing w:line="700" w:lineRule="atLeast"/>
    </w:pPr>
    <w:rPr>
      <w:snapToGrid w:val="0"/>
      <w:sz w:val="24"/>
    </w:rPr>
  </w:style>
  <w:style w:type="paragraph" w:customStyle="1" w:styleId="t15">
    <w:name w:val="t15"/>
    <w:basedOn w:val="Normal"/>
    <w:rsid w:val="00CF08E7"/>
    <w:pPr>
      <w:widowControl w:val="0"/>
      <w:spacing w:line="240" w:lineRule="atLeast"/>
    </w:pPr>
    <w:rPr>
      <w:snapToGrid w:val="0"/>
      <w:sz w:val="24"/>
    </w:rPr>
  </w:style>
  <w:style w:type="paragraph" w:customStyle="1" w:styleId="t16">
    <w:name w:val="t16"/>
    <w:basedOn w:val="Normal"/>
    <w:rsid w:val="00CF08E7"/>
    <w:pPr>
      <w:widowControl w:val="0"/>
      <w:spacing w:line="240" w:lineRule="atLeast"/>
    </w:pPr>
    <w:rPr>
      <w:snapToGrid w:val="0"/>
      <w:sz w:val="24"/>
    </w:rPr>
  </w:style>
  <w:style w:type="paragraph" w:customStyle="1" w:styleId="t19">
    <w:name w:val="t19"/>
    <w:basedOn w:val="Normal"/>
    <w:rsid w:val="00CF08E7"/>
    <w:pPr>
      <w:widowControl w:val="0"/>
      <w:spacing w:line="240" w:lineRule="atLeast"/>
    </w:pPr>
    <w:rPr>
      <w:snapToGrid w:val="0"/>
      <w:sz w:val="24"/>
    </w:rPr>
  </w:style>
  <w:style w:type="paragraph" w:customStyle="1" w:styleId="t20">
    <w:name w:val="t20"/>
    <w:basedOn w:val="Normal"/>
    <w:rsid w:val="00CF08E7"/>
    <w:pPr>
      <w:widowControl w:val="0"/>
      <w:spacing w:line="240" w:lineRule="atLeast"/>
    </w:pPr>
    <w:rPr>
      <w:snapToGrid w:val="0"/>
      <w:sz w:val="24"/>
    </w:rPr>
  </w:style>
  <w:style w:type="paragraph" w:customStyle="1" w:styleId="p17">
    <w:name w:val="p17"/>
    <w:basedOn w:val="Normal"/>
    <w:rsid w:val="00CF08E7"/>
    <w:pPr>
      <w:widowControl w:val="0"/>
      <w:tabs>
        <w:tab w:val="left" w:pos="9580"/>
      </w:tabs>
      <w:spacing w:line="240" w:lineRule="atLeast"/>
      <w:ind w:left="8100"/>
    </w:pPr>
    <w:rPr>
      <w:snapToGrid w:val="0"/>
      <w:sz w:val="24"/>
    </w:rPr>
  </w:style>
  <w:style w:type="paragraph" w:customStyle="1" w:styleId="p18">
    <w:name w:val="p18"/>
    <w:basedOn w:val="Normal"/>
    <w:rsid w:val="00CF08E7"/>
    <w:pPr>
      <w:widowControl w:val="0"/>
      <w:tabs>
        <w:tab w:val="left" w:pos="9800"/>
      </w:tabs>
      <w:spacing w:line="240" w:lineRule="atLeast"/>
      <w:ind w:left="8312" w:hanging="144"/>
    </w:pPr>
    <w:rPr>
      <w:snapToGrid w:val="0"/>
      <w:sz w:val="24"/>
    </w:rPr>
  </w:style>
  <w:style w:type="paragraph" w:customStyle="1" w:styleId="p21">
    <w:name w:val="p21"/>
    <w:basedOn w:val="Normal"/>
    <w:rsid w:val="00CF08E7"/>
    <w:pPr>
      <w:widowControl w:val="0"/>
      <w:tabs>
        <w:tab w:val="left" w:pos="11260"/>
      </w:tabs>
      <w:spacing w:line="240" w:lineRule="atLeast"/>
      <w:ind w:left="9780"/>
    </w:pPr>
    <w:rPr>
      <w:snapToGrid w:val="0"/>
      <w:sz w:val="24"/>
    </w:rPr>
  </w:style>
  <w:style w:type="paragraph" w:customStyle="1" w:styleId="t22">
    <w:name w:val="t22"/>
    <w:basedOn w:val="Normal"/>
    <w:rsid w:val="00CF08E7"/>
    <w:pPr>
      <w:widowControl w:val="0"/>
      <w:spacing w:line="240" w:lineRule="atLeast"/>
    </w:pPr>
    <w:rPr>
      <w:snapToGrid w:val="0"/>
      <w:sz w:val="24"/>
    </w:rPr>
  </w:style>
  <w:style w:type="paragraph" w:customStyle="1" w:styleId="p23">
    <w:name w:val="p23"/>
    <w:basedOn w:val="Normal"/>
    <w:rsid w:val="00CF08E7"/>
    <w:pPr>
      <w:widowControl w:val="0"/>
      <w:tabs>
        <w:tab w:val="left" w:pos="240"/>
      </w:tabs>
      <w:spacing w:line="240" w:lineRule="atLeast"/>
      <w:ind w:left="1240"/>
    </w:pPr>
    <w:rPr>
      <w:snapToGrid w:val="0"/>
      <w:sz w:val="24"/>
    </w:rPr>
  </w:style>
  <w:style w:type="paragraph" w:customStyle="1" w:styleId="p24">
    <w:name w:val="p24"/>
    <w:basedOn w:val="Normal"/>
    <w:rsid w:val="00CF08E7"/>
    <w:pPr>
      <w:widowControl w:val="0"/>
      <w:tabs>
        <w:tab w:val="left" w:pos="720"/>
      </w:tabs>
      <w:spacing w:line="460" w:lineRule="atLeast"/>
    </w:pPr>
    <w:rPr>
      <w:snapToGrid w:val="0"/>
      <w:sz w:val="24"/>
    </w:rPr>
  </w:style>
  <w:style w:type="paragraph" w:customStyle="1" w:styleId="p25">
    <w:name w:val="p25"/>
    <w:basedOn w:val="Normal"/>
    <w:rsid w:val="00CF08E7"/>
    <w:pPr>
      <w:widowControl w:val="0"/>
      <w:spacing w:line="240" w:lineRule="atLeast"/>
      <w:ind w:left="1192" w:hanging="288"/>
    </w:pPr>
    <w:rPr>
      <w:snapToGrid w:val="0"/>
      <w:sz w:val="24"/>
    </w:rPr>
  </w:style>
  <w:style w:type="paragraph" w:customStyle="1" w:styleId="c28">
    <w:name w:val="c28"/>
    <w:basedOn w:val="Normal"/>
    <w:rsid w:val="00CF08E7"/>
    <w:pPr>
      <w:widowControl w:val="0"/>
      <w:spacing w:line="240" w:lineRule="atLeast"/>
      <w:jc w:val="center"/>
    </w:pPr>
    <w:rPr>
      <w:snapToGrid w:val="0"/>
      <w:sz w:val="24"/>
    </w:rPr>
  </w:style>
  <w:style w:type="paragraph" w:customStyle="1" w:styleId="t26">
    <w:name w:val="t26"/>
    <w:basedOn w:val="Normal"/>
    <w:rsid w:val="00CF08E7"/>
    <w:pPr>
      <w:widowControl w:val="0"/>
      <w:spacing w:line="240" w:lineRule="atLeast"/>
    </w:pPr>
    <w:rPr>
      <w:snapToGrid w:val="0"/>
      <w:sz w:val="24"/>
    </w:rPr>
  </w:style>
  <w:style w:type="paragraph" w:customStyle="1" w:styleId="t27">
    <w:name w:val="t27"/>
    <w:basedOn w:val="Normal"/>
    <w:rsid w:val="00CF08E7"/>
    <w:pPr>
      <w:widowControl w:val="0"/>
      <w:spacing w:line="480" w:lineRule="atLeast"/>
    </w:pPr>
    <w:rPr>
      <w:snapToGrid w:val="0"/>
      <w:sz w:val="24"/>
    </w:rPr>
  </w:style>
  <w:style w:type="paragraph" w:customStyle="1" w:styleId="t29">
    <w:name w:val="t29"/>
    <w:basedOn w:val="Normal"/>
    <w:rsid w:val="00CF08E7"/>
    <w:pPr>
      <w:widowControl w:val="0"/>
      <w:spacing w:line="240" w:lineRule="atLeast"/>
    </w:pPr>
    <w:rPr>
      <w:snapToGrid w:val="0"/>
      <w:sz w:val="24"/>
    </w:rPr>
  </w:style>
  <w:style w:type="paragraph" w:customStyle="1" w:styleId="t30">
    <w:name w:val="t30"/>
    <w:basedOn w:val="Normal"/>
    <w:rsid w:val="00CF08E7"/>
    <w:pPr>
      <w:widowControl w:val="0"/>
      <w:spacing w:line="220" w:lineRule="atLeast"/>
    </w:pPr>
    <w:rPr>
      <w:snapToGrid w:val="0"/>
      <w:sz w:val="24"/>
    </w:rPr>
  </w:style>
  <w:style w:type="paragraph" w:customStyle="1" w:styleId="t31">
    <w:name w:val="t31"/>
    <w:basedOn w:val="Normal"/>
    <w:rsid w:val="00CF08E7"/>
    <w:pPr>
      <w:widowControl w:val="0"/>
      <w:spacing w:line="480" w:lineRule="atLeast"/>
    </w:pPr>
    <w:rPr>
      <w:snapToGrid w:val="0"/>
      <w:sz w:val="24"/>
    </w:rPr>
  </w:style>
  <w:style w:type="paragraph" w:customStyle="1" w:styleId="t32">
    <w:name w:val="t32"/>
    <w:basedOn w:val="Normal"/>
    <w:rsid w:val="00CF08E7"/>
    <w:pPr>
      <w:widowControl w:val="0"/>
      <w:spacing w:line="240" w:lineRule="atLeast"/>
    </w:pPr>
    <w:rPr>
      <w:snapToGrid w:val="0"/>
      <w:sz w:val="24"/>
    </w:rPr>
  </w:style>
  <w:style w:type="paragraph" w:customStyle="1" w:styleId="t33">
    <w:name w:val="t33"/>
    <w:basedOn w:val="Normal"/>
    <w:rsid w:val="00CF08E7"/>
    <w:pPr>
      <w:widowControl w:val="0"/>
      <w:spacing w:line="240" w:lineRule="atLeast"/>
    </w:pPr>
    <w:rPr>
      <w:snapToGrid w:val="0"/>
      <w:sz w:val="24"/>
    </w:rPr>
  </w:style>
  <w:style w:type="paragraph" w:customStyle="1" w:styleId="p34">
    <w:name w:val="p34"/>
    <w:basedOn w:val="Normal"/>
    <w:rsid w:val="00CF08E7"/>
    <w:pPr>
      <w:widowControl w:val="0"/>
      <w:tabs>
        <w:tab w:val="left" w:pos="9460"/>
        <w:tab w:val="left" w:pos="9800"/>
      </w:tabs>
      <w:spacing w:line="240" w:lineRule="atLeast"/>
      <w:ind w:left="8312" w:hanging="288"/>
    </w:pPr>
    <w:rPr>
      <w:snapToGrid w:val="0"/>
      <w:sz w:val="24"/>
    </w:rPr>
  </w:style>
  <w:style w:type="paragraph" w:customStyle="1" w:styleId="p35">
    <w:name w:val="p35"/>
    <w:basedOn w:val="Normal"/>
    <w:rsid w:val="00CF08E7"/>
    <w:pPr>
      <w:widowControl w:val="0"/>
      <w:tabs>
        <w:tab w:val="left" w:pos="9800"/>
      </w:tabs>
      <w:spacing w:line="240" w:lineRule="atLeast"/>
      <w:ind w:left="8320"/>
    </w:pPr>
    <w:rPr>
      <w:snapToGrid w:val="0"/>
      <w:sz w:val="24"/>
    </w:rPr>
  </w:style>
  <w:style w:type="paragraph" w:customStyle="1" w:styleId="t36">
    <w:name w:val="t36"/>
    <w:basedOn w:val="Normal"/>
    <w:rsid w:val="00CF08E7"/>
    <w:pPr>
      <w:widowControl w:val="0"/>
      <w:spacing w:line="240" w:lineRule="atLeast"/>
    </w:pPr>
    <w:rPr>
      <w:snapToGrid w:val="0"/>
      <w:sz w:val="24"/>
    </w:rPr>
  </w:style>
  <w:style w:type="paragraph" w:customStyle="1" w:styleId="t37">
    <w:name w:val="t37"/>
    <w:basedOn w:val="Normal"/>
    <w:rsid w:val="00CF08E7"/>
    <w:pPr>
      <w:widowControl w:val="0"/>
      <w:spacing w:line="240" w:lineRule="atLeast"/>
    </w:pPr>
    <w:rPr>
      <w:snapToGrid w:val="0"/>
      <w:sz w:val="24"/>
    </w:rPr>
  </w:style>
  <w:style w:type="character" w:customStyle="1" w:styleId="DocumentMapChar">
    <w:name w:val="Document Map Char"/>
    <w:basedOn w:val="DefaultParagraphFont"/>
    <w:link w:val="DocumentMap"/>
    <w:semiHidden/>
    <w:rsid w:val="00CF08E7"/>
    <w:rPr>
      <w:rFonts w:ascii="Tahoma" w:eastAsia="Times New Roman" w:hAnsi="Tahoma"/>
      <w:shd w:val="clear" w:color="auto" w:fill="000080"/>
    </w:rPr>
  </w:style>
  <w:style w:type="paragraph" w:styleId="DocumentMap">
    <w:name w:val="Document Map"/>
    <w:basedOn w:val="Normal"/>
    <w:link w:val="DocumentMapChar"/>
    <w:semiHidden/>
    <w:rsid w:val="00CF08E7"/>
    <w:pPr>
      <w:shd w:val="clear" w:color="auto" w:fill="000080"/>
    </w:pPr>
    <w:rPr>
      <w:rFonts w:ascii="Tahoma" w:hAnsi="Tahoma"/>
    </w:rPr>
  </w:style>
  <w:style w:type="character" w:styleId="PageNumber">
    <w:name w:val="page number"/>
    <w:basedOn w:val="DefaultParagraphFont"/>
    <w:rsid w:val="00CF08E7"/>
  </w:style>
  <w:style w:type="paragraph" w:styleId="FootnoteText">
    <w:name w:val="footnote text"/>
    <w:basedOn w:val="Normal"/>
    <w:link w:val="FootnoteTextChar"/>
    <w:semiHidden/>
    <w:rsid w:val="00CF08E7"/>
  </w:style>
  <w:style w:type="character" w:customStyle="1" w:styleId="FootnoteTextChar">
    <w:name w:val="Footnote Text Char"/>
    <w:basedOn w:val="DefaultParagraphFont"/>
    <w:link w:val="FootnoteText"/>
    <w:semiHidden/>
    <w:rsid w:val="00CF08E7"/>
    <w:rPr>
      <w:rFonts w:ascii="Times New Roman" w:eastAsia="Times New Roman" w:hAnsi="Times New Roman"/>
    </w:rPr>
  </w:style>
  <w:style w:type="character" w:styleId="FollowedHyperlink">
    <w:name w:val="FollowedHyperlink"/>
    <w:basedOn w:val="DefaultParagraphFont"/>
    <w:rsid w:val="00CF08E7"/>
    <w:rPr>
      <w:color w:val="800080"/>
      <w:u w:val="single"/>
    </w:rPr>
  </w:style>
  <w:style w:type="character" w:customStyle="1" w:styleId="EndnoteTextChar">
    <w:name w:val="Endnote Text Char"/>
    <w:basedOn w:val="DefaultParagraphFont"/>
    <w:link w:val="EndnoteText"/>
    <w:semiHidden/>
    <w:rsid w:val="00CF08E7"/>
    <w:rPr>
      <w:rFonts w:ascii="Times New Roman" w:eastAsia="Times New Roman" w:hAnsi="Times New Roman"/>
    </w:rPr>
  </w:style>
  <w:style w:type="paragraph" w:styleId="EndnoteText">
    <w:name w:val="endnote text"/>
    <w:basedOn w:val="Normal"/>
    <w:link w:val="EndnoteTextChar"/>
    <w:semiHidden/>
    <w:rsid w:val="00CF08E7"/>
  </w:style>
  <w:style w:type="character" w:styleId="Strong">
    <w:name w:val="Strong"/>
    <w:basedOn w:val="DefaultParagraphFont"/>
    <w:qFormat/>
    <w:rsid w:val="00CF08E7"/>
    <w:rPr>
      <w:b/>
    </w:rPr>
  </w:style>
  <w:style w:type="paragraph" w:styleId="BodyText2">
    <w:name w:val="Body Text 2"/>
    <w:basedOn w:val="Normal"/>
    <w:link w:val="BodyText2Char"/>
    <w:rsid w:val="00CF08E7"/>
    <w:pPr>
      <w:jc w:val="center"/>
    </w:pPr>
    <w:rPr>
      <w:b/>
      <w:sz w:val="22"/>
    </w:rPr>
  </w:style>
  <w:style w:type="character" w:customStyle="1" w:styleId="BodyText2Char">
    <w:name w:val="Body Text 2 Char"/>
    <w:basedOn w:val="DefaultParagraphFont"/>
    <w:link w:val="BodyText2"/>
    <w:rsid w:val="00CF08E7"/>
    <w:rPr>
      <w:rFonts w:ascii="Times New Roman" w:eastAsia="Times New Roman" w:hAnsi="Times New Roman"/>
      <w:b/>
      <w:sz w:val="22"/>
    </w:rPr>
  </w:style>
  <w:style w:type="paragraph" w:styleId="BodyTextIndent2">
    <w:name w:val="Body Text Indent 2"/>
    <w:basedOn w:val="Normal"/>
    <w:link w:val="BodyTextIndent2Char"/>
    <w:rsid w:val="00CF08E7"/>
    <w:pPr>
      <w:ind w:left="1440"/>
    </w:pPr>
    <w:rPr>
      <w:rFonts w:ascii="Courier New" w:hAnsi="Courier New"/>
      <w:sz w:val="24"/>
    </w:rPr>
  </w:style>
  <w:style w:type="character" w:customStyle="1" w:styleId="BodyTextIndent2Char">
    <w:name w:val="Body Text Indent 2 Char"/>
    <w:basedOn w:val="DefaultParagraphFont"/>
    <w:link w:val="BodyTextIndent2"/>
    <w:rsid w:val="00CF08E7"/>
    <w:rPr>
      <w:rFonts w:ascii="Courier New" w:eastAsia="Times New Roman" w:hAnsi="Courier New"/>
      <w:sz w:val="24"/>
    </w:rPr>
  </w:style>
  <w:style w:type="paragraph" w:styleId="BodyText3">
    <w:name w:val="Body Text 3"/>
    <w:basedOn w:val="Normal"/>
    <w:link w:val="BodyText3Char"/>
    <w:rsid w:val="00CF08E7"/>
    <w:rPr>
      <w:rFonts w:ascii="Tahoma" w:hAnsi="Tahoma"/>
      <w:sz w:val="24"/>
      <w:u w:val="single"/>
    </w:rPr>
  </w:style>
  <w:style w:type="character" w:customStyle="1" w:styleId="BodyText3Char">
    <w:name w:val="Body Text 3 Char"/>
    <w:basedOn w:val="DefaultParagraphFont"/>
    <w:link w:val="BodyText3"/>
    <w:rsid w:val="00CF08E7"/>
    <w:rPr>
      <w:rFonts w:ascii="Tahoma" w:eastAsia="Times New Roman" w:hAnsi="Tahoma"/>
      <w:sz w:val="24"/>
      <w:u w:val="single"/>
    </w:rPr>
  </w:style>
  <w:style w:type="character" w:customStyle="1" w:styleId="glossarytable1">
    <w:name w:val="glossarytable1"/>
    <w:basedOn w:val="DefaultParagraphFont"/>
    <w:rsid w:val="00CF08E7"/>
    <w:rPr>
      <w:rFonts w:ascii="Verdana" w:hAnsi="Verdana" w:hint="default"/>
      <w:sz w:val="15"/>
      <w:szCs w:val="15"/>
    </w:rPr>
  </w:style>
  <w:style w:type="character" w:customStyle="1" w:styleId="glossarytableheading1">
    <w:name w:val="glossarytableheading1"/>
    <w:basedOn w:val="DefaultParagraphFont"/>
    <w:rsid w:val="00CF08E7"/>
    <w:rPr>
      <w:rFonts w:ascii="Verdana" w:hAnsi="Verdana" w:hint="default"/>
      <w:b/>
      <w:bCs/>
      <w:sz w:val="15"/>
      <w:szCs w:val="15"/>
      <w:u w:val="single"/>
    </w:rPr>
  </w:style>
  <w:style w:type="character" w:customStyle="1" w:styleId="BalloonTextChar">
    <w:name w:val="Balloon Text Char"/>
    <w:basedOn w:val="DefaultParagraphFont"/>
    <w:link w:val="BalloonText"/>
    <w:semiHidden/>
    <w:rsid w:val="00CF08E7"/>
    <w:rPr>
      <w:rFonts w:ascii="Tahoma" w:eastAsia="Times New Roman" w:hAnsi="Tahoma" w:cs="Tahoma"/>
      <w:sz w:val="16"/>
      <w:szCs w:val="16"/>
    </w:rPr>
  </w:style>
  <w:style w:type="paragraph" w:styleId="BalloonText">
    <w:name w:val="Balloon Text"/>
    <w:basedOn w:val="Normal"/>
    <w:link w:val="BalloonTextChar"/>
    <w:semiHidden/>
    <w:rsid w:val="00CF08E7"/>
    <w:rPr>
      <w:rFonts w:ascii="Tahoma" w:hAnsi="Tahoma" w:cs="Tahoma"/>
      <w:sz w:val="16"/>
      <w:szCs w:val="16"/>
    </w:rPr>
  </w:style>
  <w:style w:type="table" w:styleId="TableGrid">
    <w:name w:val="Table Grid"/>
    <w:basedOn w:val="TableNormal"/>
    <w:uiPriority w:val="59"/>
    <w:rsid w:val="00AB49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216F6C"/>
    <w:pPr>
      <w:ind w:firstLine="432"/>
    </w:pPr>
    <w:rPr>
      <w:sz w:val="18"/>
      <w:szCs w:val="24"/>
    </w:rPr>
  </w:style>
  <w:style w:type="character" w:styleId="CommentReference">
    <w:name w:val="annotation reference"/>
    <w:basedOn w:val="DefaultParagraphFont"/>
    <w:uiPriority w:val="99"/>
    <w:semiHidden/>
    <w:unhideWhenUsed/>
    <w:rsid w:val="00292CC5"/>
    <w:rPr>
      <w:sz w:val="16"/>
      <w:szCs w:val="16"/>
    </w:rPr>
  </w:style>
  <w:style w:type="paragraph" w:styleId="CommentText">
    <w:name w:val="annotation text"/>
    <w:basedOn w:val="Normal"/>
    <w:link w:val="CommentTextChar"/>
    <w:uiPriority w:val="99"/>
    <w:semiHidden/>
    <w:unhideWhenUsed/>
    <w:rsid w:val="00292CC5"/>
  </w:style>
  <w:style w:type="character" w:customStyle="1" w:styleId="CommentTextChar">
    <w:name w:val="Comment Text Char"/>
    <w:basedOn w:val="DefaultParagraphFont"/>
    <w:link w:val="CommentText"/>
    <w:uiPriority w:val="99"/>
    <w:semiHidden/>
    <w:rsid w:val="00292C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2CC5"/>
    <w:rPr>
      <w:b/>
      <w:bCs/>
    </w:rPr>
  </w:style>
  <w:style w:type="character" w:customStyle="1" w:styleId="CommentSubjectChar">
    <w:name w:val="Comment Subject Char"/>
    <w:basedOn w:val="CommentTextChar"/>
    <w:link w:val="CommentSubject"/>
    <w:uiPriority w:val="99"/>
    <w:semiHidden/>
    <w:rsid w:val="00292CC5"/>
    <w:rPr>
      <w:rFonts w:ascii="Times New Roman" w:eastAsia="Times New Roman" w:hAnsi="Times New Roman"/>
      <w:b/>
      <w:bCs/>
    </w:rPr>
  </w:style>
  <w:style w:type="paragraph" w:styleId="Revision">
    <w:name w:val="Revision"/>
    <w:hidden/>
    <w:uiPriority w:val="99"/>
    <w:semiHidden/>
    <w:rsid w:val="00441DDD"/>
    <w:rPr>
      <w:rFonts w:ascii="Times New Roman" w:eastAsia="Times New Roman" w:hAnsi="Times New Roman"/>
    </w:rPr>
  </w:style>
  <w:style w:type="paragraph" w:styleId="TOCHeading">
    <w:name w:val="TOC Heading"/>
    <w:basedOn w:val="Heading1"/>
    <w:next w:val="Normal"/>
    <w:uiPriority w:val="39"/>
    <w:semiHidden/>
    <w:unhideWhenUsed/>
    <w:qFormat/>
    <w:rsid w:val="007174A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7174AA"/>
    <w:pPr>
      <w:spacing w:after="100"/>
      <w:ind w:left="200"/>
    </w:pPr>
  </w:style>
  <w:style w:type="paragraph" w:styleId="TOC1">
    <w:name w:val="toc 1"/>
    <w:basedOn w:val="Normal"/>
    <w:next w:val="Normal"/>
    <w:autoRedefine/>
    <w:uiPriority w:val="39"/>
    <w:unhideWhenUsed/>
    <w:rsid w:val="00640704"/>
    <w:pPr>
      <w:tabs>
        <w:tab w:val="right" w:leader="dot" w:pos="9350"/>
      </w:tabs>
      <w:spacing w:after="100"/>
    </w:pPr>
  </w:style>
  <w:style w:type="paragraph" w:customStyle="1" w:styleId="p1">
    <w:name w:val="p1"/>
    <w:basedOn w:val="Normal"/>
    <w:rsid w:val="00847206"/>
    <w:pPr>
      <w:spacing w:before="100" w:beforeAutospacing="1" w:after="100" w:afterAutospacing="1"/>
    </w:pPr>
    <w:rPr>
      <w:sz w:val="24"/>
      <w:szCs w:val="24"/>
    </w:rPr>
  </w:style>
  <w:style w:type="paragraph" w:customStyle="1" w:styleId="p20">
    <w:name w:val="p2"/>
    <w:basedOn w:val="Normal"/>
    <w:rsid w:val="00847206"/>
    <w:pPr>
      <w:spacing w:before="100" w:beforeAutospacing="1" w:after="100" w:afterAutospacing="1"/>
    </w:pPr>
    <w:rPr>
      <w:sz w:val="24"/>
      <w:szCs w:val="24"/>
    </w:rPr>
  </w:style>
  <w:style w:type="paragraph" w:customStyle="1" w:styleId="p3">
    <w:name w:val="p3"/>
    <w:basedOn w:val="Normal"/>
    <w:rsid w:val="00847206"/>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22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78695">
      <w:bodyDiv w:val="1"/>
      <w:marLeft w:val="0"/>
      <w:marRight w:val="0"/>
      <w:marTop w:val="0"/>
      <w:marBottom w:val="0"/>
      <w:divBdr>
        <w:top w:val="none" w:sz="0" w:space="0" w:color="auto"/>
        <w:left w:val="none" w:sz="0" w:space="0" w:color="auto"/>
        <w:bottom w:val="none" w:sz="0" w:space="0" w:color="auto"/>
        <w:right w:val="none" w:sz="0" w:space="0" w:color="auto"/>
      </w:divBdr>
    </w:div>
    <w:div w:id="648363897">
      <w:bodyDiv w:val="1"/>
      <w:marLeft w:val="0"/>
      <w:marRight w:val="0"/>
      <w:marTop w:val="0"/>
      <w:marBottom w:val="0"/>
      <w:divBdr>
        <w:top w:val="none" w:sz="0" w:space="0" w:color="auto"/>
        <w:left w:val="none" w:sz="0" w:space="0" w:color="auto"/>
        <w:bottom w:val="none" w:sz="0" w:space="0" w:color="auto"/>
        <w:right w:val="none" w:sz="0" w:space="0" w:color="auto"/>
      </w:divBdr>
    </w:div>
    <w:div w:id="677731570">
      <w:bodyDiv w:val="1"/>
      <w:marLeft w:val="0"/>
      <w:marRight w:val="0"/>
      <w:marTop w:val="0"/>
      <w:marBottom w:val="0"/>
      <w:divBdr>
        <w:top w:val="none" w:sz="0" w:space="0" w:color="auto"/>
        <w:left w:val="none" w:sz="0" w:space="0" w:color="auto"/>
        <w:bottom w:val="none" w:sz="0" w:space="0" w:color="auto"/>
        <w:right w:val="none" w:sz="0" w:space="0" w:color="auto"/>
      </w:divBdr>
    </w:div>
    <w:div w:id="680816937">
      <w:bodyDiv w:val="1"/>
      <w:marLeft w:val="0"/>
      <w:marRight w:val="0"/>
      <w:marTop w:val="0"/>
      <w:marBottom w:val="0"/>
      <w:divBdr>
        <w:top w:val="none" w:sz="0" w:space="0" w:color="auto"/>
        <w:left w:val="none" w:sz="0" w:space="0" w:color="auto"/>
        <w:bottom w:val="none" w:sz="0" w:space="0" w:color="auto"/>
        <w:right w:val="none" w:sz="0" w:space="0" w:color="auto"/>
      </w:divBdr>
    </w:div>
    <w:div w:id="685524468">
      <w:bodyDiv w:val="1"/>
      <w:marLeft w:val="0"/>
      <w:marRight w:val="0"/>
      <w:marTop w:val="0"/>
      <w:marBottom w:val="0"/>
      <w:divBdr>
        <w:top w:val="none" w:sz="0" w:space="0" w:color="auto"/>
        <w:left w:val="none" w:sz="0" w:space="0" w:color="auto"/>
        <w:bottom w:val="none" w:sz="0" w:space="0" w:color="auto"/>
        <w:right w:val="none" w:sz="0" w:space="0" w:color="auto"/>
      </w:divBdr>
    </w:div>
    <w:div w:id="729040011">
      <w:bodyDiv w:val="1"/>
      <w:marLeft w:val="0"/>
      <w:marRight w:val="0"/>
      <w:marTop w:val="0"/>
      <w:marBottom w:val="0"/>
      <w:divBdr>
        <w:top w:val="none" w:sz="0" w:space="0" w:color="auto"/>
        <w:left w:val="none" w:sz="0" w:space="0" w:color="auto"/>
        <w:bottom w:val="none" w:sz="0" w:space="0" w:color="auto"/>
        <w:right w:val="none" w:sz="0" w:space="0" w:color="auto"/>
      </w:divBdr>
    </w:div>
    <w:div w:id="750201950">
      <w:bodyDiv w:val="1"/>
      <w:marLeft w:val="0"/>
      <w:marRight w:val="0"/>
      <w:marTop w:val="0"/>
      <w:marBottom w:val="0"/>
      <w:divBdr>
        <w:top w:val="none" w:sz="0" w:space="0" w:color="auto"/>
        <w:left w:val="none" w:sz="0" w:space="0" w:color="auto"/>
        <w:bottom w:val="none" w:sz="0" w:space="0" w:color="auto"/>
        <w:right w:val="none" w:sz="0" w:space="0" w:color="auto"/>
      </w:divBdr>
    </w:div>
    <w:div w:id="758872241">
      <w:bodyDiv w:val="1"/>
      <w:marLeft w:val="0"/>
      <w:marRight w:val="0"/>
      <w:marTop w:val="0"/>
      <w:marBottom w:val="0"/>
      <w:divBdr>
        <w:top w:val="none" w:sz="0" w:space="0" w:color="auto"/>
        <w:left w:val="none" w:sz="0" w:space="0" w:color="auto"/>
        <w:bottom w:val="none" w:sz="0" w:space="0" w:color="auto"/>
        <w:right w:val="none" w:sz="0" w:space="0" w:color="auto"/>
      </w:divBdr>
      <w:divsChild>
        <w:div w:id="1052653320">
          <w:marLeft w:val="0"/>
          <w:marRight w:val="0"/>
          <w:marTop w:val="0"/>
          <w:marBottom w:val="0"/>
          <w:divBdr>
            <w:top w:val="none" w:sz="0" w:space="0" w:color="auto"/>
            <w:left w:val="none" w:sz="0" w:space="0" w:color="auto"/>
            <w:bottom w:val="none" w:sz="0" w:space="0" w:color="auto"/>
            <w:right w:val="none" w:sz="0" w:space="0" w:color="auto"/>
          </w:divBdr>
        </w:div>
        <w:div w:id="1160122846">
          <w:marLeft w:val="0"/>
          <w:marRight w:val="0"/>
          <w:marTop w:val="0"/>
          <w:marBottom w:val="0"/>
          <w:divBdr>
            <w:top w:val="none" w:sz="0" w:space="0" w:color="auto"/>
            <w:left w:val="none" w:sz="0" w:space="0" w:color="auto"/>
            <w:bottom w:val="none" w:sz="0" w:space="0" w:color="auto"/>
            <w:right w:val="none" w:sz="0" w:space="0" w:color="auto"/>
          </w:divBdr>
        </w:div>
        <w:div w:id="2114787236">
          <w:marLeft w:val="0"/>
          <w:marRight w:val="0"/>
          <w:marTop w:val="0"/>
          <w:marBottom w:val="0"/>
          <w:divBdr>
            <w:top w:val="none" w:sz="0" w:space="0" w:color="auto"/>
            <w:left w:val="none" w:sz="0" w:space="0" w:color="auto"/>
            <w:bottom w:val="none" w:sz="0" w:space="0" w:color="auto"/>
            <w:right w:val="none" w:sz="0" w:space="0" w:color="auto"/>
          </w:divBdr>
        </w:div>
        <w:div w:id="637226558">
          <w:marLeft w:val="0"/>
          <w:marRight w:val="0"/>
          <w:marTop w:val="30"/>
          <w:marBottom w:val="0"/>
          <w:divBdr>
            <w:top w:val="none" w:sz="0" w:space="0" w:color="auto"/>
            <w:left w:val="none" w:sz="0" w:space="0" w:color="auto"/>
            <w:bottom w:val="none" w:sz="0" w:space="0" w:color="auto"/>
            <w:right w:val="none" w:sz="0" w:space="0" w:color="auto"/>
          </w:divBdr>
          <w:divsChild>
            <w:div w:id="10449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820">
      <w:bodyDiv w:val="1"/>
      <w:marLeft w:val="0"/>
      <w:marRight w:val="0"/>
      <w:marTop w:val="0"/>
      <w:marBottom w:val="0"/>
      <w:divBdr>
        <w:top w:val="none" w:sz="0" w:space="0" w:color="auto"/>
        <w:left w:val="none" w:sz="0" w:space="0" w:color="auto"/>
        <w:bottom w:val="none" w:sz="0" w:space="0" w:color="auto"/>
        <w:right w:val="none" w:sz="0" w:space="0" w:color="auto"/>
      </w:divBdr>
    </w:div>
    <w:div w:id="838158762">
      <w:bodyDiv w:val="1"/>
      <w:marLeft w:val="0"/>
      <w:marRight w:val="0"/>
      <w:marTop w:val="0"/>
      <w:marBottom w:val="0"/>
      <w:divBdr>
        <w:top w:val="none" w:sz="0" w:space="0" w:color="auto"/>
        <w:left w:val="none" w:sz="0" w:space="0" w:color="auto"/>
        <w:bottom w:val="none" w:sz="0" w:space="0" w:color="auto"/>
        <w:right w:val="none" w:sz="0" w:space="0" w:color="auto"/>
      </w:divBdr>
    </w:div>
    <w:div w:id="895313569">
      <w:bodyDiv w:val="1"/>
      <w:marLeft w:val="0"/>
      <w:marRight w:val="0"/>
      <w:marTop w:val="0"/>
      <w:marBottom w:val="0"/>
      <w:divBdr>
        <w:top w:val="none" w:sz="0" w:space="0" w:color="auto"/>
        <w:left w:val="none" w:sz="0" w:space="0" w:color="auto"/>
        <w:bottom w:val="none" w:sz="0" w:space="0" w:color="auto"/>
        <w:right w:val="none" w:sz="0" w:space="0" w:color="auto"/>
      </w:divBdr>
    </w:div>
    <w:div w:id="932513581">
      <w:bodyDiv w:val="1"/>
      <w:marLeft w:val="0"/>
      <w:marRight w:val="0"/>
      <w:marTop w:val="0"/>
      <w:marBottom w:val="0"/>
      <w:divBdr>
        <w:top w:val="none" w:sz="0" w:space="0" w:color="auto"/>
        <w:left w:val="none" w:sz="0" w:space="0" w:color="auto"/>
        <w:bottom w:val="none" w:sz="0" w:space="0" w:color="auto"/>
        <w:right w:val="none" w:sz="0" w:space="0" w:color="auto"/>
      </w:divBdr>
    </w:div>
    <w:div w:id="1332372980">
      <w:bodyDiv w:val="1"/>
      <w:marLeft w:val="0"/>
      <w:marRight w:val="0"/>
      <w:marTop w:val="0"/>
      <w:marBottom w:val="0"/>
      <w:divBdr>
        <w:top w:val="none" w:sz="0" w:space="0" w:color="auto"/>
        <w:left w:val="none" w:sz="0" w:space="0" w:color="auto"/>
        <w:bottom w:val="none" w:sz="0" w:space="0" w:color="auto"/>
        <w:right w:val="none" w:sz="0" w:space="0" w:color="auto"/>
      </w:divBdr>
    </w:div>
    <w:div w:id="1366367207">
      <w:bodyDiv w:val="1"/>
      <w:marLeft w:val="0"/>
      <w:marRight w:val="0"/>
      <w:marTop w:val="0"/>
      <w:marBottom w:val="0"/>
      <w:divBdr>
        <w:top w:val="none" w:sz="0" w:space="0" w:color="auto"/>
        <w:left w:val="none" w:sz="0" w:space="0" w:color="auto"/>
        <w:bottom w:val="none" w:sz="0" w:space="0" w:color="auto"/>
        <w:right w:val="none" w:sz="0" w:space="0" w:color="auto"/>
      </w:divBdr>
    </w:div>
    <w:div w:id="1370182089">
      <w:bodyDiv w:val="1"/>
      <w:marLeft w:val="0"/>
      <w:marRight w:val="0"/>
      <w:marTop w:val="0"/>
      <w:marBottom w:val="0"/>
      <w:divBdr>
        <w:top w:val="none" w:sz="0" w:space="0" w:color="auto"/>
        <w:left w:val="none" w:sz="0" w:space="0" w:color="auto"/>
        <w:bottom w:val="none" w:sz="0" w:space="0" w:color="auto"/>
        <w:right w:val="none" w:sz="0" w:space="0" w:color="auto"/>
      </w:divBdr>
    </w:div>
    <w:div w:id="1385253473">
      <w:bodyDiv w:val="1"/>
      <w:marLeft w:val="0"/>
      <w:marRight w:val="0"/>
      <w:marTop w:val="0"/>
      <w:marBottom w:val="0"/>
      <w:divBdr>
        <w:top w:val="none" w:sz="0" w:space="0" w:color="auto"/>
        <w:left w:val="none" w:sz="0" w:space="0" w:color="auto"/>
        <w:bottom w:val="none" w:sz="0" w:space="0" w:color="auto"/>
        <w:right w:val="none" w:sz="0" w:space="0" w:color="auto"/>
      </w:divBdr>
    </w:div>
    <w:div w:id="1466465593">
      <w:bodyDiv w:val="1"/>
      <w:marLeft w:val="0"/>
      <w:marRight w:val="0"/>
      <w:marTop w:val="0"/>
      <w:marBottom w:val="0"/>
      <w:divBdr>
        <w:top w:val="none" w:sz="0" w:space="0" w:color="auto"/>
        <w:left w:val="none" w:sz="0" w:space="0" w:color="auto"/>
        <w:bottom w:val="none" w:sz="0" w:space="0" w:color="auto"/>
        <w:right w:val="none" w:sz="0" w:space="0" w:color="auto"/>
      </w:divBdr>
    </w:div>
    <w:div w:id="1483157595">
      <w:bodyDiv w:val="1"/>
      <w:marLeft w:val="0"/>
      <w:marRight w:val="0"/>
      <w:marTop w:val="0"/>
      <w:marBottom w:val="0"/>
      <w:divBdr>
        <w:top w:val="none" w:sz="0" w:space="0" w:color="auto"/>
        <w:left w:val="none" w:sz="0" w:space="0" w:color="auto"/>
        <w:bottom w:val="none" w:sz="0" w:space="0" w:color="auto"/>
        <w:right w:val="none" w:sz="0" w:space="0" w:color="auto"/>
      </w:divBdr>
    </w:div>
    <w:div w:id="1491091437">
      <w:bodyDiv w:val="1"/>
      <w:marLeft w:val="0"/>
      <w:marRight w:val="0"/>
      <w:marTop w:val="0"/>
      <w:marBottom w:val="0"/>
      <w:divBdr>
        <w:top w:val="none" w:sz="0" w:space="0" w:color="auto"/>
        <w:left w:val="none" w:sz="0" w:space="0" w:color="auto"/>
        <w:bottom w:val="none" w:sz="0" w:space="0" w:color="auto"/>
        <w:right w:val="none" w:sz="0" w:space="0" w:color="auto"/>
      </w:divBdr>
    </w:div>
    <w:div w:id="1577590311">
      <w:bodyDiv w:val="1"/>
      <w:marLeft w:val="0"/>
      <w:marRight w:val="0"/>
      <w:marTop w:val="0"/>
      <w:marBottom w:val="0"/>
      <w:divBdr>
        <w:top w:val="none" w:sz="0" w:space="0" w:color="auto"/>
        <w:left w:val="none" w:sz="0" w:space="0" w:color="auto"/>
        <w:bottom w:val="none" w:sz="0" w:space="0" w:color="auto"/>
        <w:right w:val="none" w:sz="0" w:space="0" w:color="auto"/>
      </w:divBdr>
    </w:div>
    <w:div w:id="1731885602">
      <w:bodyDiv w:val="1"/>
      <w:marLeft w:val="0"/>
      <w:marRight w:val="0"/>
      <w:marTop w:val="0"/>
      <w:marBottom w:val="0"/>
      <w:divBdr>
        <w:top w:val="none" w:sz="0" w:space="0" w:color="auto"/>
        <w:left w:val="none" w:sz="0" w:space="0" w:color="auto"/>
        <w:bottom w:val="none" w:sz="0" w:space="0" w:color="auto"/>
        <w:right w:val="none" w:sz="0" w:space="0" w:color="auto"/>
      </w:divBdr>
    </w:div>
    <w:div w:id="1746221660">
      <w:bodyDiv w:val="1"/>
      <w:marLeft w:val="0"/>
      <w:marRight w:val="0"/>
      <w:marTop w:val="0"/>
      <w:marBottom w:val="0"/>
      <w:divBdr>
        <w:top w:val="none" w:sz="0" w:space="0" w:color="auto"/>
        <w:left w:val="none" w:sz="0" w:space="0" w:color="auto"/>
        <w:bottom w:val="none" w:sz="0" w:space="0" w:color="auto"/>
        <w:right w:val="none" w:sz="0" w:space="0" w:color="auto"/>
      </w:divBdr>
    </w:div>
    <w:div w:id="1752458588">
      <w:bodyDiv w:val="1"/>
      <w:marLeft w:val="0"/>
      <w:marRight w:val="0"/>
      <w:marTop w:val="0"/>
      <w:marBottom w:val="0"/>
      <w:divBdr>
        <w:top w:val="none" w:sz="0" w:space="0" w:color="auto"/>
        <w:left w:val="none" w:sz="0" w:space="0" w:color="auto"/>
        <w:bottom w:val="none" w:sz="0" w:space="0" w:color="auto"/>
        <w:right w:val="none" w:sz="0" w:space="0" w:color="auto"/>
      </w:divBdr>
    </w:div>
    <w:div w:id="1773016486">
      <w:bodyDiv w:val="1"/>
      <w:marLeft w:val="0"/>
      <w:marRight w:val="0"/>
      <w:marTop w:val="0"/>
      <w:marBottom w:val="0"/>
      <w:divBdr>
        <w:top w:val="none" w:sz="0" w:space="0" w:color="auto"/>
        <w:left w:val="none" w:sz="0" w:space="0" w:color="auto"/>
        <w:bottom w:val="none" w:sz="0" w:space="0" w:color="auto"/>
        <w:right w:val="none" w:sz="0" w:space="0" w:color="auto"/>
      </w:divBdr>
    </w:div>
    <w:div w:id="1934514527">
      <w:bodyDiv w:val="1"/>
      <w:marLeft w:val="0"/>
      <w:marRight w:val="0"/>
      <w:marTop w:val="0"/>
      <w:marBottom w:val="0"/>
      <w:divBdr>
        <w:top w:val="none" w:sz="0" w:space="0" w:color="auto"/>
        <w:left w:val="none" w:sz="0" w:space="0" w:color="auto"/>
        <w:bottom w:val="none" w:sz="0" w:space="0" w:color="auto"/>
        <w:right w:val="none" w:sz="0" w:space="0" w:color="auto"/>
      </w:divBdr>
    </w:div>
    <w:div w:id="1989281346">
      <w:bodyDiv w:val="1"/>
      <w:marLeft w:val="0"/>
      <w:marRight w:val="0"/>
      <w:marTop w:val="0"/>
      <w:marBottom w:val="0"/>
      <w:divBdr>
        <w:top w:val="none" w:sz="0" w:space="0" w:color="auto"/>
        <w:left w:val="none" w:sz="0" w:space="0" w:color="auto"/>
        <w:bottom w:val="none" w:sz="0" w:space="0" w:color="auto"/>
        <w:right w:val="none" w:sz="0" w:space="0" w:color="auto"/>
      </w:divBdr>
      <w:divsChild>
        <w:div w:id="948126945">
          <w:marLeft w:val="0"/>
          <w:marRight w:val="0"/>
          <w:marTop w:val="0"/>
          <w:marBottom w:val="0"/>
          <w:divBdr>
            <w:top w:val="none" w:sz="0" w:space="0" w:color="auto"/>
            <w:left w:val="none" w:sz="0" w:space="0" w:color="auto"/>
            <w:bottom w:val="none" w:sz="0" w:space="0" w:color="auto"/>
            <w:right w:val="none" w:sz="0" w:space="0" w:color="auto"/>
          </w:divBdr>
        </w:div>
      </w:divsChild>
    </w:div>
    <w:div w:id="1995061954">
      <w:bodyDiv w:val="1"/>
      <w:marLeft w:val="0"/>
      <w:marRight w:val="0"/>
      <w:marTop w:val="0"/>
      <w:marBottom w:val="0"/>
      <w:divBdr>
        <w:top w:val="none" w:sz="0" w:space="0" w:color="auto"/>
        <w:left w:val="none" w:sz="0" w:space="0" w:color="auto"/>
        <w:bottom w:val="none" w:sz="0" w:space="0" w:color="auto"/>
        <w:right w:val="none" w:sz="0" w:space="0" w:color="auto"/>
      </w:divBdr>
    </w:div>
    <w:div w:id="2023587580">
      <w:bodyDiv w:val="1"/>
      <w:marLeft w:val="0"/>
      <w:marRight w:val="0"/>
      <w:marTop w:val="0"/>
      <w:marBottom w:val="0"/>
      <w:divBdr>
        <w:top w:val="none" w:sz="0" w:space="0" w:color="auto"/>
        <w:left w:val="none" w:sz="0" w:space="0" w:color="auto"/>
        <w:bottom w:val="none" w:sz="0" w:space="0" w:color="auto"/>
        <w:right w:val="none" w:sz="0" w:space="0" w:color="auto"/>
      </w:divBdr>
      <w:divsChild>
        <w:div w:id="124544874">
          <w:marLeft w:val="0"/>
          <w:marRight w:val="0"/>
          <w:marTop w:val="0"/>
          <w:marBottom w:val="0"/>
          <w:divBdr>
            <w:top w:val="none" w:sz="0" w:space="0" w:color="auto"/>
            <w:left w:val="none" w:sz="0" w:space="0" w:color="auto"/>
            <w:bottom w:val="none" w:sz="0" w:space="0" w:color="auto"/>
            <w:right w:val="none" w:sz="0" w:space="0" w:color="auto"/>
          </w:divBdr>
        </w:div>
      </w:divsChild>
    </w:div>
    <w:div w:id="2089110318">
      <w:bodyDiv w:val="1"/>
      <w:marLeft w:val="0"/>
      <w:marRight w:val="0"/>
      <w:marTop w:val="0"/>
      <w:marBottom w:val="0"/>
      <w:divBdr>
        <w:top w:val="none" w:sz="0" w:space="0" w:color="auto"/>
        <w:left w:val="none" w:sz="0" w:space="0" w:color="auto"/>
        <w:bottom w:val="none" w:sz="0" w:space="0" w:color="auto"/>
        <w:right w:val="none" w:sz="0" w:space="0" w:color="auto"/>
      </w:divBdr>
    </w:div>
    <w:div w:id="21293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federalregister.gov/select-citation/2013/06/03/45-CFR-147.14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mcdbporta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omments" Target="comments.xml"/><Relationship Id="rId27" Type="http://schemas.openxmlformats.org/officeDocument/2006/relationships/hyperlink" Target="http://www.mcdbportal.co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3B0D5672FEF8E44BAE0B38184BB5D6E" ma:contentTypeVersion="16" ma:contentTypeDescription="Create a new document." ma:contentTypeScope="" ma:versionID="68163a024c8fc04f4702971282fba655">
  <xsd:schema xmlns:xsd="http://www.w3.org/2001/XMLSchema" xmlns:xs="http://www.w3.org/2001/XMLSchema" xmlns:p="http://schemas.microsoft.com/office/2006/metadata/properties" xmlns:ns2="c9ef795b-685d-4cf3-a66c-1f7d8cd60ca3" xmlns:ns3="http://schemas.microsoft.com/sharepoint/v3/fields" xmlns:ns4="2da10f2f-7fe4-4602-9f50-e68070e03b0a" targetNamespace="http://schemas.microsoft.com/office/2006/metadata/properties" ma:root="true" ma:fieldsID="82bb15905c1956e4ce4b7bd7c712c176" ns2:_="" ns3:_="" ns4:_="">
    <xsd:import namespace="c9ef795b-685d-4cf3-a66c-1f7d8cd60ca3"/>
    <xsd:import namespace="http://schemas.microsoft.com/sharepoint/v3/fields"/>
    <xsd:import namespace="2da10f2f-7fe4-4602-9f50-e68070e03b0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795b-685d-4cf3-a66c-1f7d8cd60c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EventHashCode" ma:index="6" nillable="true" ma:displayName="MediaServiceEventHashCode" ma:hidden="true" ma:internalName="MediaServiceEventHashCode"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10f2f-7fe4-4602-9f50-e68070e03b0a"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DE7541FF-4AE1-443C-8584-B5BF4C903495}">
  <ds:schemaRefs>
    <ds:schemaRef ds:uri="http://schemas.microsoft.com/sharepoint/v3/contenttype/forms"/>
  </ds:schemaRefs>
</ds:datastoreItem>
</file>

<file path=customXml/itemProps2.xml><?xml version="1.0" encoding="utf-8"?>
<ds:datastoreItem xmlns:ds="http://schemas.openxmlformats.org/officeDocument/2006/customXml" ds:itemID="{AD8F34E4-494B-4EA2-AEA3-4C754F1079C6}">
  <ds:schemaRefs>
    <ds:schemaRef ds:uri="http://schemas.openxmlformats.org/officeDocument/2006/bibliography"/>
  </ds:schemaRefs>
</ds:datastoreItem>
</file>

<file path=customXml/itemProps3.xml><?xml version="1.0" encoding="utf-8"?>
<ds:datastoreItem xmlns:ds="http://schemas.openxmlformats.org/officeDocument/2006/customXml" ds:itemID="{6E7CC019-29AC-435D-9756-EFC8E6D08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795b-685d-4cf3-a66c-1f7d8cd60ca3"/>
    <ds:schemaRef ds:uri="http://schemas.microsoft.com/sharepoint/v3/fields"/>
    <ds:schemaRef ds:uri="2da10f2f-7fe4-4602-9f50-e68070e03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05E7A-44AC-442E-91CB-48827E7E55B1}">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9828</Words>
  <Characters>56023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65720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Shankar Mesta</dc:creator>
  <cp:lastModifiedBy>Adebola Akinyemi</cp:lastModifiedBy>
  <cp:revision>10</cp:revision>
  <cp:lastPrinted>2019-02-08T17:45:00Z</cp:lastPrinted>
  <dcterms:created xsi:type="dcterms:W3CDTF">2020-12-08T16:02:00Z</dcterms:created>
  <dcterms:modified xsi:type="dcterms:W3CDTF">2021-01-26T17:31:00Z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0x01010043B0D5672FEF8E44BAE0B38184BB5D6E</vt:lpwstr>
  </property>
</Properties>
</file>