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7303" w14:textId="77777777" w:rsidR="00E42688" w:rsidRDefault="007B2841" w:rsidP="00E42688">
      <w:pPr>
        <w:pStyle w:val="t1"/>
        <w:widowControl/>
        <w:spacing w:line="240" w:lineRule="auto"/>
        <w:ind w:firstLine="720"/>
        <w:rPr>
          <w:rFonts w:ascii="Tahoma" w:hAnsi="Tahoma"/>
          <w:b/>
          <w:snapToGrid/>
          <w:sz w:val="20"/>
        </w:rPr>
      </w:pPr>
      <w:r>
        <w:rPr>
          <w:noProof/>
          <w:snapToGrid/>
        </w:rPr>
        <w:drawing>
          <wp:inline distT="0" distB="0" distL="0" distR="0" wp14:anchorId="28128B8C" wp14:editId="6A803101">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1"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52E4E794" wp14:editId="3294E80A">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12"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5B13FF79" w14:textId="77777777" w:rsidR="00E42688" w:rsidRPr="00987C8F" w:rsidRDefault="00E42688" w:rsidP="00E42688">
      <w:pPr>
        <w:rPr>
          <w:rFonts w:ascii="Tahoma" w:hAnsi="Tahoma"/>
          <w:b/>
          <w:sz w:val="32"/>
          <w:szCs w:val="32"/>
        </w:rPr>
      </w:pPr>
    </w:p>
    <w:p w14:paraId="293CA671" w14:textId="77777777" w:rsidR="00E42688" w:rsidRPr="00FC73CB" w:rsidRDefault="00E42688" w:rsidP="00E42688">
      <w:pPr>
        <w:rPr>
          <w:rFonts w:ascii="Tahoma" w:hAnsi="Tahoma"/>
          <w:b/>
          <w:sz w:val="24"/>
          <w:szCs w:val="24"/>
        </w:rPr>
      </w:pPr>
    </w:p>
    <w:p w14:paraId="16C9FC98" w14:textId="77777777" w:rsidR="00E42688" w:rsidRDefault="00E42688" w:rsidP="00E42688">
      <w:pPr>
        <w:rPr>
          <w:rFonts w:ascii="Tahoma" w:hAnsi="Tahoma"/>
          <w:b/>
          <w:sz w:val="24"/>
          <w:szCs w:val="24"/>
        </w:rPr>
      </w:pPr>
    </w:p>
    <w:p w14:paraId="5DEC07E4" w14:textId="77777777" w:rsidR="005E6920" w:rsidRDefault="005E6920" w:rsidP="005E6920">
      <w:pPr>
        <w:rPr>
          <w:rFonts w:ascii="Tahoma" w:hAnsi="Tahoma"/>
          <w:b/>
          <w:sz w:val="24"/>
          <w:szCs w:val="24"/>
        </w:rPr>
      </w:pPr>
    </w:p>
    <w:p w14:paraId="42F7AA44"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324BD6E2" w14:textId="77777777" w:rsidR="005E6920" w:rsidRDefault="005E6920" w:rsidP="005E6920">
      <w:pPr>
        <w:rPr>
          <w:rFonts w:ascii="Tahoma" w:hAnsi="Tahoma"/>
          <w:sz w:val="24"/>
          <w:szCs w:val="24"/>
        </w:rPr>
      </w:pPr>
    </w:p>
    <w:p w14:paraId="227F7053" w14:textId="77777777" w:rsidR="005E6920" w:rsidRPr="00ED58F7" w:rsidRDefault="005E6920" w:rsidP="005E6920">
      <w:pPr>
        <w:rPr>
          <w:rFonts w:ascii="Tahoma" w:hAnsi="Tahoma"/>
          <w:sz w:val="24"/>
          <w:szCs w:val="24"/>
        </w:rPr>
      </w:pPr>
    </w:p>
    <w:p w14:paraId="0E04D9ED"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1596A838" wp14:editId="4FC024FD">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D0DE4E6" id="_x0000_t32" coordsize="21600,21600" o:spt="32" o:oned="t" path="m,l21600,21600e" filled="f">
                <v:path arrowok="t" fillok="f" o:connecttype="none"/>
                <o:lock v:ext="edit" shapetype="t"/>
              </v:shapetype>
              <v:shape id="AutoShape 29" o:spid="_x0000_s1026" type="#_x0000_t32"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strokeweight="1.5pt"/>
            </w:pict>
          </mc:Fallback>
        </mc:AlternateContent>
      </w:r>
    </w:p>
    <w:p w14:paraId="6B290E4B"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1957E40A" wp14:editId="5BD41D36">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A4D8" w14:textId="77777777" w:rsidR="000D6A75" w:rsidRPr="007D3D4E" w:rsidRDefault="000D6A75" w:rsidP="005E6920">
                            <w:pPr>
                              <w:jc w:val="center"/>
                              <w:rPr>
                                <w:rFonts w:ascii="Book Antiqua" w:hAnsi="Book Antiqua"/>
                                <w:b/>
                                <w:sz w:val="136"/>
                              </w:rPr>
                            </w:pPr>
                            <w:r w:rsidRPr="007D3D4E">
                              <w:rPr>
                                <w:rFonts w:ascii="Book Antiqua" w:hAnsi="Book Antiqua"/>
                                <w:b/>
                                <w:sz w:val="136"/>
                              </w:rPr>
                              <w:t>MCDB</w:t>
                            </w:r>
                          </w:p>
                          <w:p w14:paraId="6DBFA68B" w14:textId="77777777" w:rsidR="000D6A75" w:rsidRPr="0096122A" w:rsidRDefault="000D6A75" w:rsidP="005E6920">
                            <w:pPr>
                              <w:jc w:val="center"/>
                              <w:rPr>
                                <w:rFonts w:ascii="Book Antiqua" w:hAnsi="Book Antiqua"/>
                                <w:sz w:val="10"/>
                                <w:szCs w:val="28"/>
                              </w:rPr>
                            </w:pPr>
                          </w:p>
                          <w:p w14:paraId="6C65058D" w14:textId="62943561" w:rsidR="000D6A75" w:rsidRPr="007D3D4E" w:rsidRDefault="000D6A75" w:rsidP="005E6920">
                            <w:pPr>
                              <w:jc w:val="center"/>
                              <w:rPr>
                                <w:rFonts w:ascii="Book Antiqua" w:hAnsi="Book Antiqua"/>
                                <w:b/>
                                <w:smallCaps/>
                                <w:sz w:val="36"/>
                                <w:szCs w:val="36"/>
                              </w:rPr>
                            </w:pPr>
                            <w:ins w:id="0" w:author="Khan, Taharat" w:date="2019-09-18T14:26:00Z">
                              <w:r>
                                <w:rPr>
                                  <w:rFonts w:ascii="Book Antiqua" w:hAnsi="Book Antiqua"/>
                                  <w:b/>
                                  <w:smallCaps/>
                                  <w:sz w:val="36"/>
                                  <w:szCs w:val="36"/>
                                </w:rPr>
                                <w:t>2020</w:t>
                              </w:r>
                            </w:ins>
                            <w:del w:id="1" w:author="Baditha, Susritha" w:date="2018-11-20T14:25:00Z">
                              <w:r w:rsidRPr="007D3D4E">
                                <w:rPr>
                                  <w:rFonts w:ascii="Book Antiqua" w:hAnsi="Book Antiqua"/>
                                  <w:b/>
                                  <w:smallCaps/>
                                  <w:sz w:val="36"/>
                                  <w:szCs w:val="36"/>
                                </w:rPr>
                                <w:delText>201</w:delText>
                              </w:r>
                              <w:r>
                                <w:rPr>
                                  <w:rFonts w:ascii="Book Antiqua" w:hAnsi="Book Antiqua"/>
                                  <w:b/>
                                  <w:smallCaps/>
                                  <w:sz w:val="36"/>
                                  <w:szCs w:val="36"/>
                                </w:rPr>
                                <w:delText>8</w:delText>
                              </w:r>
                            </w:del>
                            <w:ins w:id="2" w:author="Baditha, Susritha" w:date="2018-11-20T14:25:00Z">
                              <w:del w:id="3" w:author="Khan, Taharat" w:date="2019-09-18T14:26:00Z">
                                <w:r w:rsidRPr="007D3D4E" w:rsidDel="0028775B">
                                  <w:rPr>
                                    <w:rFonts w:ascii="Book Antiqua" w:hAnsi="Book Antiqua"/>
                                    <w:b/>
                                    <w:smallCaps/>
                                    <w:sz w:val="36"/>
                                    <w:szCs w:val="36"/>
                                  </w:rPr>
                                  <w:delText>201</w:delText>
                                </w:r>
                                <w:r w:rsidDel="0028775B">
                                  <w:rPr>
                                    <w:rFonts w:ascii="Book Antiqua" w:hAnsi="Book Antiqua"/>
                                    <w:b/>
                                    <w:smallCaps/>
                                    <w:sz w:val="36"/>
                                    <w:szCs w:val="36"/>
                                  </w:rPr>
                                  <w:delText>9</w:delText>
                                </w:r>
                              </w:del>
                            </w:ins>
                            <w:r w:rsidRPr="007D3D4E">
                              <w:rPr>
                                <w:rFonts w:ascii="Book Antiqua" w:hAnsi="Book Antiqua"/>
                                <w:b/>
                                <w:smallCaps/>
                                <w:sz w:val="36"/>
                                <w:szCs w:val="36"/>
                              </w:rPr>
                              <w:t xml:space="preserve"> Medical Care Data Base</w:t>
                            </w:r>
                          </w:p>
                          <w:p w14:paraId="7A92D127" w14:textId="77777777" w:rsidR="000D6A75" w:rsidRPr="002A46D5" w:rsidRDefault="000D6A75"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7E40A"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" stroked="f">
                <v:textbox>
                  <w:txbxContent>
                    <w:p w14:paraId="240BA4D8" w14:textId="77777777" w:rsidR="000D6A75" w:rsidRPr="007D3D4E" w:rsidRDefault="000D6A75" w:rsidP="005E6920">
                      <w:pPr>
                        <w:jc w:val="center"/>
                        <w:rPr>
                          <w:rFonts w:ascii="Book Antiqua" w:hAnsi="Book Antiqua"/>
                          <w:b/>
                          <w:sz w:val="136"/>
                        </w:rPr>
                      </w:pPr>
                      <w:r w:rsidRPr="007D3D4E">
                        <w:rPr>
                          <w:rFonts w:ascii="Book Antiqua" w:hAnsi="Book Antiqua"/>
                          <w:b/>
                          <w:sz w:val="136"/>
                        </w:rPr>
                        <w:t>MCDB</w:t>
                      </w:r>
                    </w:p>
                    <w:p w14:paraId="6DBFA68B" w14:textId="77777777" w:rsidR="000D6A75" w:rsidRPr="0096122A" w:rsidRDefault="000D6A75" w:rsidP="005E6920">
                      <w:pPr>
                        <w:jc w:val="center"/>
                        <w:rPr>
                          <w:rFonts w:ascii="Book Antiqua" w:hAnsi="Book Antiqua"/>
                          <w:sz w:val="10"/>
                          <w:szCs w:val="28"/>
                        </w:rPr>
                      </w:pPr>
                    </w:p>
                    <w:p w14:paraId="6C65058D" w14:textId="62943561" w:rsidR="000D6A75" w:rsidRPr="007D3D4E" w:rsidRDefault="000D6A75" w:rsidP="005E6920">
                      <w:pPr>
                        <w:jc w:val="center"/>
                        <w:rPr>
                          <w:rFonts w:ascii="Book Antiqua" w:hAnsi="Book Antiqua"/>
                          <w:b/>
                          <w:smallCaps/>
                          <w:sz w:val="36"/>
                          <w:szCs w:val="36"/>
                        </w:rPr>
                      </w:pPr>
                      <w:ins w:id="4" w:author="Khan, Taharat" w:date="2019-09-18T14:26:00Z">
                        <w:r>
                          <w:rPr>
                            <w:rFonts w:ascii="Book Antiqua" w:hAnsi="Book Antiqua"/>
                            <w:b/>
                            <w:smallCaps/>
                            <w:sz w:val="36"/>
                            <w:szCs w:val="36"/>
                          </w:rPr>
                          <w:t>2020</w:t>
                        </w:r>
                      </w:ins>
                      <w:del w:id="5" w:author="Baditha, Susritha" w:date="2018-11-20T14:25:00Z">
                        <w:r w:rsidRPr="007D3D4E">
                          <w:rPr>
                            <w:rFonts w:ascii="Book Antiqua" w:hAnsi="Book Antiqua"/>
                            <w:b/>
                            <w:smallCaps/>
                            <w:sz w:val="36"/>
                            <w:szCs w:val="36"/>
                          </w:rPr>
                          <w:delText>201</w:delText>
                        </w:r>
                        <w:r>
                          <w:rPr>
                            <w:rFonts w:ascii="Book Antiqua" w:hAnsi="Book Antiqua"/>
                            <w:b/>
                            <w:smallCaps/>
                            <w:sz w:val="36"/>
                            <w:szCs w:val="36"/>
                          </w:rPr>
                          <w:delText>8</w:delText>
                        </w:r>
                      </w:del>
                      <w:ins w:id="6" w:author="Baditha, Susritha" w:date="2018-11-20T14:25:00Z">
                        <w:del w:id="7" w:author="Khan, Taharat" w:date="2019-09-18T14:26:00Z">
                          <w:r w:rsidRPr="007D3D4E" w:rsidDel="0028775B">
                            <w:rPr>
                              <w:rFonts w:ascii="Book Antiqua" w:hAnsi="Book Antiqua"/>
                              <w:b/>
                              <w:smallCaps/>
                              <w:sz w:val="36"/>
                              <w:szCs w:val="36"/>
                            </w:rPr>
                            <w:delText>201</w:delText>
                          </w:r>
                          <w:r w:rsidDel="0028775B">
                            <w:rPr>
                              <w:rFonts w:ascii="Book Antiqua" w:hAnsi="Book Antiqua"/>
                              <w:b/>
                              <w:smallCaps/>
                              <w:sz w:val="36"/>
                              <w:szCs w:val="36"/>
                            </w:rPr>
                            <w:delText>9</w:delText>
                          </w:r>
                        </w:del>
                      </w:ins>
                      <w:r w:rsidRPr="007D3D4E">
                        <w:rPr>
                          <w:rFonts w:ascii="Book Antiqua" w:hAnsi="Book Antiqua"/>
                          <w:b/>
                          <w:smallCaps/>
                          <w:sz w:val="36"/>
                          <w:szCs w:val="36"/>
                        </w:rPr>
                        <w:t xml:space="preserve"> Medical Care Data Base</w:t>
                      </w:r>
                    </w:p>
                    <w:p w14:paraId="7A92D127" w14:textId="77777777" w:rsidR="000D6A75" w:rsidRPr="002A46D5" w:rsidRDefault="000D6A75"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737188B1" wp14:editId="6595D39A">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941AC3" id="AutoShape 32" o:spid="_x0000_s1026" type="#_x0000_t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strokeweight="1.5pt"/>
            </w:pict>
          </mc:Fallback>
        </mc:AlternateContent>
      </w:r>
    </w:p>
    <w:p w14:paraId="2116521A"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3FE3AAF7" wp14:editId="1C228E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95F2" w14:textId="77777777" w:rsidR="000D6A75" w:rsidRPr="007D3D4E" w:rsidRDefault="000D6A75"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0D6A75" w:rsidRPr="007D3D4E" w:rsidRDefault="000D6A75"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0D6A75" w:rsidRPr="00643453" w:rsidRDefault="000D6A75"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3AAF7"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38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G9KkJ9euMqcLs34OgH2AeeY67O3Gn62SGlb1qitvzKWt23nDCILwsnk7OjI44L&#10;IJv+nWZwD9l5HYGGxnaheFAOBOjA0+OJmxALhc18kc0WMzBRsGXzKXAf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" stroked="f">
                <v:textbox>
                  <w:txbxContent>
                    <w:p w14:paraId="4E6595F2" w14:textId="77777777" w:rsidR="000D6A75" w:rsidRPr="007D3D4E" w:rsidRDefault="000D6A75"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0D6A75" w:rsidRPr="007D3D4E" w:rsidRDefault="000D6A75"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0D6A75" w:rsidRPr="00643453" w:rsidRDefault="000D6A75"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705876D9" w14:textId="77777777" w:rsidR="005E6920" w:rsidRDefault="005E6920" w:rsidP="005E6920">
      <w:pPr>
        <w:jc w:val="center"/>
        <w:rPr>
          <w:rFonts w:ascii="Tahoma" w:hAnsi="Tahoma"/>
          <w:b/>
          <w:sz w:val="24"/>
        </w:rPr>
      </w:pPr>
    </w:p>
    <w:p w14:paraId="0CD46702" w14:textId="77777777" w:rsidR="005E6920" w:rsidRDefault="005E6920" w:rsidP="005E6920">
      <w:pPr>
        <w:jc w:val="center"/>
        <w:rPr>
          <w:rFonts w:ascii="Tahoma" w:hAnsi="Tahoma"/>
          <w:b/>
          <w:sz w:val="24"/>
        </w:rPr>
      </w:pPr>
    </w:p>
    <w:p w14:paraId="4B807B16" w14:textId="77777777" w:rsidR="005E6920" w:rsidRPr="00FD5390" w:rsidRDefault="005E6920" w:rsidP="005E6920">
      <w:pPr>
        <w:jc w:val="center"/>
        <w:rPr>
          <w:rFonts w:ascii="Book Antiqua" w:hAnsi="Book Antiqua"/>
          <w:b/>
          <w:sz w:val="24"/>
        </w:rPr>
      </w:pPr>
    </w:p>
    <w:p w14:paraId="1AFEE026" w14:textId="77777777" w:rsidR="005E6920" w:rsidRDefault="005E6920" w:rsidP="005E6920">
      <w:pPr>
        <w:rPr>
          <w:rFonts w:ascii="Tahoma" w:hAnsi="Tahoma"/>
          <w:b/>
          <w:sz w:val="24"/>
        </w:rPr>
      </w:pPr>
    </w:p>
    <w:p w14:paraId="3EE9CD86" w14:textId="77777777" w:rsidR="005E6920" w:rsidRDefault="005E6920" w:rsidP="005E6920">
      <w:pPr>
        <w:rPr>
          <w:rFonts w:ascii="Tahoma" w:hAnsi="Tahoma"/>
          <w:b/>
          <w:sz w:val="36"/>
        </w:rPr>
      </w:pPr>
    </w:p>
    <w:p w14:paraId="2A7E5E9B" w14:textId="77777777" w:rsidR="005E6920" w:rsidRDefault="005E6920" w:rsidP="005E6920">
      <w:pPr>
        <w:rPr>
          <w:rFonts w:ascii="Tahoma" w:hAnsi="Tahoma"/>
          <w:b/>
          <w:sz w:val="36"/>
        </w:rPr>
      </w:pPr>
    </w:p>
    <w:p w14:paraId="4D001A61" w14:textId="77777777" w:rsidR="005E6920" w:rsidRDefault="005E6920" w:rsidP="005E6920">
      <w:pPr>
        <w:rPr>
          <w:rFonts w:ascii="Tahoma" w:hAnsi="Tahoma"/>
          <w:b/>
          <w:sz w:val="36"/>
        </w:rPr>
      </w:pPr>
    </w:p>
    <w:p w14:paraId="1800CC50" w14:textId="77777777" w:rsidR="005E6920" w:rsidRDefault="005E6920" w:rsidP="005E6920">
      <w:pPr>
        <w:rPr>
          <w:rFonts w:ascii="Tahoma" w:hAnsi="Tahoma"/>
          <w:b/>
          <w:sz w:val="36"/>
        </w:rPr>
      </w:pPr>
    </w:p>
    <w:p w14:paraId="71AAE111"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74BE3353" wp14:editId="3FC3E78C">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495381B" id="AutoShape 28" o:spid="_x0000_s1026" type="#_x0000_t32"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strokeweight="1.5pt"/>
            </w:pict>
          </mc:Fallback>
        </mc:AlternateContent>
      </w:r>
    </w:p>
    <w:p w14:paraId="4389385F" w14:textId="77777777" w:rsidR="005E6920" w:rsidRDefault="005E6920" w:rsidP="005E6920">
      <w:pPr>
        <w:rPr>
          <w:rFonts w:ascii="Tahoma" w:hAnsi="Tahoma"/>
          <w:b/>
          <w:sz w:val="36"/>
        </w:rPr>
      </w:pPr>
    </w:p>
    <w:p w14:paraId="02445D45" w14:textId="77777777" w:rsidR="005E6920" w:rsidRDefault="005E6920" w:rsidP="00367B92"/>
    <w:p w14:paraId="13BAE1DB" w14:textId="77777777" w:rsidR="005E6920" w:rsidRDefault="005E6920" w:rsidP="00367B92">
      <w:pPr>
        <w:jc w:val="center"/>
      </w:pPr>
      <w:r w:rsidRPr="00544741">
        <w:t>Maryland Health Care Commission</w:t>
      </w:r>
    </w:p>
    <w:p w14:paraId="03775479"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13F05C22"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070B4458" w14:textId="77777777" w:rsidR="005E6920" w:rsidRPr="00544741" w:rsidRDefault="005E6920" w:rsidP="00367B92">
      <w:pPr>
        <w:jc w:val="center"/>
      </w:pPr>
      <w:r w:rsidRPr="00544741">
        <w:t>Baltimore, Maryland  21215</w:t>
      </w:r>
    </w:p>
    <w:p w14:paraId="56499C17" w14:textId="77777777" w:rsidR="005E6920" w:rsidRPr="00544741" w:rsidRDefault="005E6920" w:rsidP="00367B92">
      <w:pPr>
        <w:jc w:val="center"/>
      </w:pPr>
      <w:r w:rsidRPr="00544741">
        <w:t>(410) 764-</w:t>
      </w:r>
      <w:r w:rsidR="00474833" w:rsidRPr="00544741">
        <w:t>3</w:t>
      </w:r>
      <w:r w:rsidR="00474833">
        <w:t>46</w:t>
      </w:r>
      <w:r w:rsidR="00474833" w:rsidRPr="00544741">
        <w:t>0</w:t>
      </w:r>
    </w:p>
    <w:p w14:paraId="60F5FA11" w14:textId="77777777" w:rsidR="005E6920" w:rsidRPr="00544741" w:rsidRDefault="005E6920" w:rsidP="00367B92">
      <w:pPr>
        <w:jc w:val="center"/>
      </w:pPr>
    </w:p>
    <w:p w14:paraId="5787449A" w14:textId="77777777" w:rsidR="005E6920" w:rsidRPr="000C5B2A" w:rsidRDefault="00367B92" w:rsidP="00367B92">
      <w:pPr>
        <w:jc w:val="center"/>
        <w:rPr>
          <w:u w:val="single"/>
        </w:rPr>
      </w:pPr>
      <w:r>
        <w:rPr>
          <w:u w:val="single"/>
        </w:rPr>
        <w:t>MHCC.MARYLAND.GOV</w:t>
      </w:r>
    </w:p>
    <w:p w14:paraId="7B5FAD65" w14:textId="77777777" w:rsidR="005E6920" w:rsidRDefault="005E6920" w:rsidP="005E6920">
      <w:pPr>
        <w:ind w:left="5040"/>
        <w:rPr>
          <w:rFonts w:ascii="Book Antiqua" w:hAnsi="Book Antiqua"/>
          <w:sz w:val="16"/>
          <w:szCs w:val="16"/>
        </w:rPr>
      </w:pPr>
    </w:p>
    <w:p w14:paraId="208BF9A6" w14:textId="77777777" w:rsidR="005E6920" w:rsidRDefault="005E6920" w:rsidP="005E6920">
      <w:pPr>
        <w:rPr>
          <w:rFonts w:ascii="Book Antiqua" w:hAnsi="Book Antiqua"/>
          <w:sz w:val="16"/>
          <w:szCs w:val="16"/>
        </w:rPr>
      </w:pPr>
    </w:p>
    <w:p w14:paraId="34F515D2" w14:textId="77777777" w:rsidR="00DE5AA1" w:rsidRDefault="00DE5AA1" w:rsidP="005E6920">
      <w:pPr>
        <w:rPr>
          <w:rFonts w:ascii="Book Antiqua" w:hAnsi="Book Antiqua"/>
          <w:sz w:val="16"/>
          <w:szCs w:val="16"/>
        </w:rPr>
      </w:pPr>
    </w:p>
    <w:p w14:paraId="3952DBD3" w14:textId="77777777" w:rsidR="00DE5AA1" w:rsidRDefault="00DE5AA1" w:rsidP="005E6920">
      <w:pPr>
        <w:rPr>
          <w:rFonts w:ascii="Book Antiqua" w:hAnsi="Book Antiqua"/>
          <w:sz w:val="16"/>
          <w:szCs w:val="16"/>
        </w:rPr>
      </w:pPr>
    </w:p>
    <w:p w14:paraId="3AC812E2" w14:textId="77777777" w:rsidR="00DE5AA1" w:rsidRDefault="00DE5AA1" w:rsidP="005E6920">
      <w:pPr>
        <w:rPr>
          <w:rFonts w:ascii="Book Antiqua" w:hAnsi="Book Antiqua"/>
          <w:sz w:val="16"/>
          <w:szCs w:val="16"/>
        </w:rPr>
      </w:pPr>
    </w:p>
    <w:p w14:paraId="28892ACA" w14:textId="77777777" w:rsidR="00DE5AA1" w:rsidRDefault="00DE5AA1" w:rsidP="005E6920">
      <w:pPr>
        <w:rPr>
          <w:rFonts w:ascii="Book Antiqua" w:hAnsi="Book Antiqua"/>
          <w:sz w:val="16"/>
          <w:szCs w:val="16"/>
        </w:rPr>
      </w:pPr>
    </w:p>
    <w:p w14:paraId="313B542F" w14:textId="77777777" w:rsidR="005E6920" w:rsidRPr="00FD5390" w:rsidRDefault="005E6920" w:rsidP="005E6920">
      <w:pPr>
        <w:rPr>
          <w:rFonts w:ascii="Book Antiqua" w:hAnsi="Book Antiqua"/>
          <w:sz w:val="16"/>
          <w:szCs w:val="16"/>
        </w:rPr>
      </w:pPr>
    </w:p>
    <w:p w14:paraId="30E7C9EF" w14:textId="0F546887" w:rsidR="00EE2376" w:rsidRPr="005C394F" w:rsidRDefault="00EE2376">
      <w:pPr>
        <w:rPr>
          <w:ins w:id="8" w:author="Ebert, Maxwell" w:date="2019-02-08T11:29:00Z"/>
          <w:rFonts w:ascii="Book Antiqua" w:hAnsi="Book Antiqua"/>
          <w:sz w:val="16"/>
          <w:szCs w:val="16"/>
          <w:highlight w:val="yellow"/>
        </w:rPr>
      </w:pPr>
      <w:commentRangeStart w:id="9"/>
      <w:commentRangeStart w:id="10"/>
      <w:commentRangeStart w:id="11"/>
      <w:ins w:id="12" w:author="Ebert, Maxwell" w:date="2019-02-08T11:29:00Z">
        <w:r w:rsidRPr="005C394F">
          <w:rPr>
            <w:rFonts w:ascii="Book Antiqua" w:hAnsi="Book Antiqua"/>
            <w:sz w:val="16"/>
            <w:szCs w:val="16"/>
            <w:highlight w:val="yellow"/>
          </w:rPr>
          <w:t xml:space="preserve">Original </w:t>
        </w:r>
      </w:ins>
      <w:r w:rsidR="007C3BDF" w:rsidRPr="005C394F">
        <w:rPr>
          <w:rFonts w:ascii="Book Antiqua" w:hAnsi="Book Antiqua"/>
          <w:sz w:val="16"/>
          <w:szCs w:val="16"/>
          <w:highlight w:val="yellow"/>
        </w:rPr>
        <w:t>Release</w:t>
      </w:r>
      <w:del w:id="13" w:author="Ebert, Maxwell" w:date="2019-02-08T11:29:00Z">
        <w:r w:rsidR="007C3BDF" w:rsidRPr="005C394F" w:rsidDel="00EE2376">
          <w:rPr>
            <w:rFonts w:ascii="Book Antiqua" w:hAnsi="Book Antiqua"/>
            <w:sz w:val="16"/>
            <w:szCs w:val="16"/>
            <w:highlight w:val="yellow"/>
          </w:rPr>
          <w:delText>d</w:delText>
        </w:r>
      </w:del>
      <w:ins w:id="14" w:author="Ebert, Maxwell" w:date="2019-02-08T11:29:00Z">
        <w:r w:rsidRPr="005C394F">
          <w:rPr>
            <w:rFonts w:ascii="Book Antiqua" w:hAnsi="Book Antiqua"/>
            <w:sz w:val="16"/>
            <w:szCs w:val="16"/>
            <w:highlight w:val="yellow"/>
          </w:rPr>
          <w:t>:</w:t>
        </w:r>
      </w:ins>
      <w:r w:rsidR="007C3BDF" w:rsidRPr="005C394F">
        <w:rPr>
          <w:rFonts w:ascii="Book Antiqua" w:hAnsi="Book Antiqua"/>
          <w:sz w:val="16"/>
          <w:szCs w:val="16"/>
          <w:highlight w:val="yellow"/>
        </w:rPr>
        <w:t xml:space="preserve"> </w:t>
      </w:r>
      <w:del w:id="15" w:author="Baditha, Susritha" w:date="2018-11-20T14:25:00Z">
        <w:r w:rsidR="001B7FC1" w:rsidRPr="00794075">
          <w:rPr>
            <w:rFonts w:ascii="Book Antiqua" w:hAnsi="Book Antiqua"/>
            <w:sz w:val="16"/>
            <w:szCs w:val="16"/>
            <w:highlight w:val="yellow"/>
          </w:rPr>
          <w:delText>April 20</w:delText>
        </w:r>
      </w:del>
      <w:ins w:id="16" w:author="Baditha, Susritha" w:date="2018-11-20T14:25:00Z">
        <w:r w:rsidR="00D15B80" w:rsidRPr="00794075">
          <w:rPr>
            <w:rFonts w:ascii="Book Antiqua" w:hAnsi="Book Antiqua"/>
            <w:sz w:val="16"/>
            <w:highlight w:val="yellow"/>
          </w:rPr>
          <w:t>November 21</w:t>
        </w:r>
      </w:ins>
      <w:r w:rsidR="00D15B80" w:rsidRPr="00794075">
        <w:rPr>
          <w:rFonts w:ascii="Book Antiqua" w:hAnsi="Book Antiqua"/>
          <w:sz w:val="16"/>
          <w:highlight w:val="yellow"/>
        </w:rPr>
        <w:t>,</w:t>
      </w:r>
      <w:r w:rsidR="00616F3C" w:rsidRPr="00794075">
        <w:rPr>
          <w:rFonts w:ascii="Book Antiqua" w:hAnsi="Book Antiqua"/>
          <w:sz w:val="16"/>
          <w:highlight w:val="yellow"/>
        </w:rPr>
        <w:t xml:space="preserve"> </w:t>
      </w:r>
      <w:r w:rsidR="00616F3C" w:rsidRPr="00794075">
        <w:rPr>
          <w:rFonts w:ascii="Book Antiqua" w:hAnsi="Book Antiqua"/>
          <w:sz w:val="16"/>
          <w:szCs w:val="16"/>
          <w:highlight w:val="yellow"/>
        </w:rPr>
        <w:t>201</w:t>
      </w:r>
      <w:ins w:id="17" w:author="Adebola Akinyemi" w:date="2019-10-07T10:00:00Z">
        <w:r w:rsidR="00C628BF">
          <w:rPr>
            <w:rFonts w:ascii="Book Antiqua" w:hAnsi="Book Antiqua"/>
            <w:sz w:val="16"/>
            <w:szCs w:val="16"/>
            <w:highlight w:val="yellow"/>
          </w:rPr>
          <w:t>9</w:t>
        </w:r>
      </w:ins>
      <w:del w:id="18" w:author="Adebola Akinyemi" w:date="2019-10-07T10:00:00Z">
        <w:r w:rsidR="00616F3C" w:rsidRPr="00794075" w:rsidDel="00C628BF">
          <w:rPr>
            <w:rFonts w:ascii="Book Antiqua" w:hAnsi="Book Antiqua"/>
            <w:sz w:val="16"/>
            <w:szCs w:val="16"/>
            <w:highlight w:val="yellow"/>
          </w:rPr>
          <w:delText>8</w:delText>
        </w:r>
      </w:del>
      <w:ins w:id="19" w:author="Baditha, Susritha" w:date="2018-11-20T14:25:00Z">
        <w:r w:rsidR="00965AC0" w:rsidRPr="005C394F">
          <w:rPr>
            <w:rFonts w:ascii="Book Antiqua" w:hAnsi="Book Antiqua"/>
            <w:sz w:val="16"/>
            <w:szCs w:val="16"/>
            <w:highlight w:val="yellow"/>
          </w:rPr>
          <w:t xml:space="preserve"> </w:t>
        </w:r>
      </w:ins>
    </w:p>
    <w:p w14:paraId="5C9C0A5C" w14:textId="7D7372AE" w:rsidR="00EE2376" w:rsidDel="00C628BF" w:rsidRDefault="00EE2376">
      <w:pPr>
        <w:rPr>
          <w:ins w:id="20" w:author="Ebert, Maxwell" w:date="2019-02-08T11:29:00Z"/>
          <w:del w:id="21" w:author="Adebola Akinyemi" w:date="2019-10-07T10:00:00Z"/>
          <w:rFonts w:ascii="Book Antiqua" w:hAnsi="Book Antiqua"/>
          <w:sz w:val="16"/>
          <w:szCs w:val="16"/>
        </w:rPr>
      </w:pPr>
      <w:ins w:id="22" w:author="Ebert, Maxwell" w:date="2019-02-08T11:29:00Z">
        <w:del w:id="23" w:author="Adebola Akinyemi" w:date="2019-10-07T10:00:00Z">
          <w:r w:rsidRPr="005C394F" w:rsidDel="00C628BF">
            <w:rPr>
              <w:rFonts w:ascii="Book Antiqua" w:hAnsi="Book Antiqua"/>
              <w:sz w:val="16"/>
              <w:szCs w:val="16"/>
              <w:highlight w:val="yellow"/>
            </w:rPr>
            <w:delText>Revised</w:delText>
          </w:r>
        </w:del>
      </w:ins>
      <w:del w:id="24" w:author="Adebola Akinyemi" w:date="2019-10-07T10:00:00Z">
        <w:r w:rsidR="005E2EDF" w:rsidRPr="005C394F" w:rsidDel="00C628BF">
          <w:rPr>
            <w:rFonts w:ascii="Book Antiqua" w:hAnsi="Book Antiqua"/>
            <w:sz w:val="16"/>
            <w:szCs w:val="16"/>
            <w:highlight w:val="yellow"/>
          </w:rPr>
          <w:delText xml:space="preserve"> </w:delText>
        </w:r>
      </w:del>
      <w:ins w:id="25" w:author="Ebert, Maxwell" w:date="2019-02-08T11:29:00Z">
        <w:del w:id="26" w:author="Adebola Akinyemi" w:date="2019-10-07T10:00:00Z">
          <w:r w:rsidR="00300193" w:rsidRPr="005C394F" w:rsidDel="00C628BF">
            <w:rPr>
              <w:rFonts w:ascii="Book Antiqua" w:hAnsi="Book Antiqua"/>
              <w:sz w:val="16"/>
              <w:szCs w:val="16"/>
              <w:highlight w:val="yellow"/>
            </w:rPr>
            <w:delText>Release: February 7</w:delText>
          </w:r>
          <w:r w:rsidRPr="005C394F" w:rsidDel="00C628BF">
            <w:rPr>
              <w:rFonts w:ascii="Book Antiqua" w:hAnsi="Book Antiqua"/>
              <w:sz w:val="16"/>
              <w:szCs w:val="16"/>
              <w:highlight w:val="yellow"/>
            </w:rPr>
            <w:delText>, 2019</w:delText>
          </w:r>
        </w:del>
      </w:ins>
      <w:commentRangeEnd w:id="9"/>
      <w:del w:id="27" w:author="Adebola Akinyemi" w:date="2019-10-07T10:00:00Z">
        <w:r w:rsidR="000F127D" w:rsidDel="00C628BF">
          <w:rPr>
            <w:rStyle w:val="CommentReference"/>
          </w:rPr>
          <w:commentReference w:id="9"/>
        </w:r>
        <w:commentRangeEnd w:id="10"/>
        <w:r w:rsidR="003F0031" w:rsidDel="00C628BF">
          <w:rPr>
            <w:rStyle w:val="CommentReference"/>
          </w:rPr>
          <w:commentReference w:id="10"/>
        </w:r>
      </w:del>
      <w:commentRangeEnd w:id="11"/>
      <w:r w:rsidR="00D77BEE">
        <w:rPr>
          <w:rStyle w:val="CommentReference"/>
        </w:rPr>
        <w:commentReference w:id="11"/>
      </w:r>
    </w:p>
    <w:p w14:paraId="049A9214" w14:textId="46AE9CD9" w:rsidR="00EE2376" w:rsidRDefault="00EE2376">
      <w:pPr>
        <w:rPr>
          <w:ins w:id="28" w:author="Ebert, Maxwell" w:date="2019-02-08T11:29:00Z"/>
          <w:rFonts w:ascii="Book Antiqua" w:hAnsi="Book Antiqua"/>
          <w:sz w:val="16"/>
          <w:szCs w:val="16"/>
        </w:rPr>
      </w:pPr>
    </w:p>
    <w:p w14:paraId="33C40BDF" w14:textId="1EE8C785" w:rsidR="00EE2376" w:rsidRPr="00E63626" w:rsidRDefault="00EE2376">
      <w:pPr>
        <w:rPr>
          <w:rFonts w:ascii="Book Antiqua" w:hAnsi="Book Antiqua"/>
          <w:sz w:val="16"/>
          <w:szCs w:val="16"/>
        </w:rPr>
        <w:sectPr w:rsidR="00EE2376" w:rsidRPr="00E63626" w:rsidSect="003C6597">
          <w:headerReference w:type="even" r:id="rId15"/>
          <w:headerReference w:type="default" r:id="rId16"/>
          <w:footerReference w:type="even" r:id="rId17"/>
          <w:footerReference w:type="default" r:id="rId18"/>
          <w:headerReference w:type="first" r:id="rId19"/>
          <w:footerReference w:type="first" r:id="rId20"/>
          <w:pgSz w:w="12240" w:h="15840"/>
          <w:pgMar w:top="1008" w:right="1152" w:bottom="1008" w:left="1152" w:header="720" w:footer="720" w:gutter="0"/>
          <w:cols w:space="720"/>
          <w:titlePg/>
          <w:docGrid w:linePitch="360"/>
        </w:sectPr>
      </w:pPr>
    </w:p>
    <w:p w14:paraId="06E5FEA8" w14:textId="77777777" w:rsidR="00E42688" w:rsidRPr="00A05AAA" w:rsidRDefault="00E42688" w:rsidP="00E42688">
      <w:pPr>
        <w:rPr>
          <w:rFonts w:ascii="Tahoma" w:hAnsi="Tahoma"/>
          <w:b/>
          <w:sz w:val="24"/>
          <w:szCs w:val="24"/>
        </w:rPr>
      </w:pPr>
    </w:p>
    <w:p w14:paraId="4067266F"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503A3B07"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4F7590D"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27B30646" w14:textId="5A90F535" w:rsidR="00B12A73" w:rsidRDefault="00F03969">
          <w:pPr>
            <w:pStyle w:val="TOC1"/>
            <w:rPr>
              <w:ins w:id="29" w:author="Khan, Taharat" w:date="2019-10-09T17:11:00Z"/>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ins w:id="30" w:author="Khan, Taharat" w:date="2019-10-09T17:11:00Z">
            <w:r w:rsidR="00B12A73" w:rsidRPr="00665FC7">
              <w:rPr>
                <w:rStyle w:val="Hyperlink"/>
                <w:noProof/>
              </w:rPr>
              <w:fldChar w:fldCharType="begin"/>
            </w:r>
            <w:r w:rsidR="00B12A73" w:rsidRPr="00665FC7">
              <w:rPr>
                <w:rStyle w:val="Hyperlink"/>
                <w:noProof/>
              </w:rPr>
              <w:instrText xml:space="preserve"> </w:instrText>
            </w:r>
            <w:r w:rsidR="00B12A73">
              <w:rPr>
                <w:noProof/>
              </w:rPr>
              <w:instrText>HYPERLINK \l "_Toc21533499"</w:instrText>
            </w:r>
            <w:r w:rsidR="00B12A73" w:rsidRPr="00665FC7">
              <w:rPr>
                <w:rStyle w:val="Hyperlink"/>
                <w:noProof/>
              </w:rPr>
              <w:instrText xml:space="preserve"> </w:instrText>
            </w:r>
            <w:r w:rsidR="00B12A73" w:rsidRPr="00665FC7">
              <w:rPr>
                <w:rStyle w:val="Hyperlink"/>
                <w:noProof/>
              </w:rPr>
              <w:fldChar w:fldCharType="separate"/>
            </w:r>
            <w:r w:rsidR="00B12A73" w:rsidRPr="00665FC7">
              <w:rPr>
                <w:rStyle w:val="Hyperlink"/>
                <w:noProof/>
              </w:rPr>
              <w:t>INTRODUCTION</w:t>
            </w:r>
            <w:r w:rsidR="00B12A73">
              <w:rPr>
                <w:noProof/>
                <w:webHidden/>
              </w:rPr>
              <w:tab/>
            </w:r>
            <w:r w:rsidR="00B12A73">
              <w:rPr>
                <w:noProof/>
                <w:webHidden/>
              </w:rPr>
              <w:fldChar w:fldCharType="begin"/>
            </w:r>
            <w:r w:rsidR="00B12A73">
              <w:rPr>
                <w:noProof/>
                <w:webHidden/>
              </w:rPr>
              <w:instrText xml:space="preserve"> PAGEREF _Toc21533499 \h </w:instrText>
            </w:r>
          </w:ins>
          <w:r w:rsidR="00B12A73">
            <w:rPr>
              <w:noProof/>
              <w:webHidden/>
            </w:rPr>
          </w:r>
          <w:r w:rsidR="00B12A73">
            <w:rPr>
              <w:noProof/>
              <w:webHidden/>
            </w:rPr>
            <w:fldChar w:fldCharType="separate"/>
          </w:r>
          <w:r w:rsidR="00CB2AC5">
            <w:rPr>
              <w:noProof/>
              <w:webHidden/>
            </w:rPr>
            <w:t>1</w:t>
          </w:r>
          <w:ins w:id="31" w:author="Khan, Taharat" w:date="2019-10-09T17:11:00Z">
            <w:r w:rsidR="00B12A73">
              <w:rPr>
                <w:noProof/>
                <w:webHidden/>
              </w:rPr>
              <w:fldChar w:fldCharType="end"/>
            </w:r>
            <w:r w:rsidR="00B12A73" w:rsidRPr="00665FC7">
              <w:rPr>
                <w:rStyle w:val="Hyperlink"/>
                <w:noProof/>
              </w:rPr>
              <w:fldChar w:fldCharType="end"/>
            </w:r>
          </w:ins>
        </w:p>
        <w:p w14:paraId="1A046354" w14:textId="4CD65890" w:rsidR="00B12A73" w:rsidRDefault="00B12A73">
          <w:pPr>
            <w:pStyle w:val="TOC1"/>
            <w:rPr>
              <w:ins w:id="32" w:author="Khan, Taharat" w:date="2019-10-09T17:11:00Z"/>
              <w:rFonts w:asciiTheme="minorHAnsi" w:eastAsiaTheme="minorEastAsia" w:hAnsiTheme="minorHAnsi" w:cstheme="minorBidi"/>
              <w:noProof/>
              <w:sz w:val="22"/>
              <w:szCs w:val="22"/>
            </w:rPr>
          </w:pPr>
          <w:ins w:id="33"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"_Toc21533500"</w:instrText>
            </w:r>
            <w:r w:rsidRPr="00665FC7">
              <w:rPr>
                <w:rStyle w:val="Hyperlink"/>
                <w:noProof/>
              </w:rPr>
              <w:instrText xml:space="preserve"> </w:instrText>
            </w:r>
            <w:r w:rsidRPr="00665FC7">
              <w:rPr>
                <w:rStyle w:val="Hyperlink"/>
                <w:noProof/>
              </w:rPr>
              <w:fldChar w:fldCharType="separate"/>
            </w:r>
            <w:r w:rsidRPr="00665FC7">
              <w:rPr>
                <w:rStyle w:val="Hyperlink"/>
                <w:noProof/>
              </w:rPr>
              <w:t>DESIGNATED REPORTING ENTITIES</w:t>
            </w:r>
            <w:r>
              <w:rPr>
                <w:noProof/>
                <w:webHidden/>
              </w:rPr>
              <w:tab/>
            </w:r>
            <w:r>
              <w:rPr>
                <w:noProof/>
                <w:webHidden/>
              </w:rPr>
              <w:fldChar w:fldCharType="begin"/>
            </w:r>
            <w:r>
              <w:rPr>
                <w:noProof/>
                <w:webHidden/>
              </w:rPr>
              <w:instrText xml:space="preserve"> PAGEREF _Toc21533500 \h </w:instrText>
            </w:r>
          </w:ins>
          <w:r>
            <w:rPr>
              <w:noProof/>
              <w:webHidden/>
            </w:rPr>
          </w:r>
          <w:r>
            <w:rPr>
              <w:noProof/>
              <w:webHidden/>
            </w:rPr>
            <w:fldChar w:fldCharType="separate"/>
          </w:r>
          <w:r w:rsidR="00CB2AC5">
            <w:rPr>
              <w:noProof/>
              <w:webHidden/>
            </w:rPr>
            <w:t>2</w:t>
          </w:r>
          <w:ins w:id="34" w:author="Khan, Taharat" w:date="2019-10-09T17:11:00Z">
            <w:r>
              <w:rPr>
                <w:noProof/>
                <w:webHidden/>
              </w:rPr>
              <w:fldChar w:fldCharType="end"/>
            </w:r>
            <w:r w:rsidRPr="00665FC7">
              <w:rPr>
                <w:rStyle w:val="Hyperlink"/>
                <w:noProof/>
              </w:rPr>
              <w:fldChar w:fldCharType="end"/>
            </w:r>
          </w:ins>
        </w:p>
        <w:p w14:paraId="35635453" w14:textId="68D04B5D" w:rsidR="00B12A73" w:rsidRDefault="00B12A73">
          <w:pPr>
            <w:pStyle w:val="TOC1"/>
            <w:rPr>
              <w:ins w:id="35" w:author="Khan, Taharat" w:date="2019-10-09T17:11:00Z"/>
              <w:rFonts w:asciiTheme="minorHAnsi" w:eastAsiaTheme="minorEastAsia" w:hAnsiTheme="minorHAnsi" w:cstheme="minorBidi"/>
              <w:noProof/>
              <w:sz w:val="22"/>
              <w:szCs w:val="22"/>
            </w:rPr>
          </w:pPr>
          <w:ins w:id="36"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"_Toc21533501"</w:instrText>
            </w:r>
            <w:r w:rsidRPr="00665FC7">
              <w:rPr>
                <w:rStyle w:val="Hyperlink"/>
                <w:noProof/>
              </w:rPr>
              <w:instrText xml:space="preserve"> </w:instrText>
            </w:r>
            <w:r w:rsidRPr="00665FC7">
              <w:rPr>
                <w:rStyle w:val="Hyperlink"/>
                <w:noProof/>
              </w:rPr>
              <w:fldChar w:fldCharType="separate"/>
            </w:r>
            <w:r w:rsidRPr="00665FC7">
              <w:rPr>
                <w:rStyle w:val="Hyperlink"/>
                <w:noProof/>
              </w:rPr>
              <w:t>REQUIRED REPORTS OVERVIEW</w:t>
            </w:r>
            <w:r>
              <w:rPr>
                <w:noProof/>
                <w:webHidden/>
              </w:rPr>
              <w:tab/>
            </w:r>
            <w:r>
              <w:rPr>
                <w:noProof/>
                <w:webHidden/>
              </w:rPr>
              <w:fldChar w:fldCharType="begin"/>
            </w:r>
            <w:r>
              <w:rPr>
                <w:noProof/>
                <w:webHidden/>
              </w:rPr>
              <w:instrText xml:space="preserve"> PAGEREF _Toc21533501 \h </w:instrText>
            </w:r>
          </w:ins>
          <w:r>
            <w:rPr>
              <w:noProof/>
              <w:webHidden/>
            </w:rPr>
          </w:r>
          <w:r>
            <w:rPr>
              <w:noProof/>
              <w:webHidden/>
            </w:rPr>
            <w:fldChar w:fldCharType="separate"/>
          </w:r>
          <w:r w:rsidR="00CB2AC5">
            <w:rPr>
              <w:noProof/>
              <w:webHidden/>
            </w:rPr>
            <w:t>2</w:t>
          </w:r>
          <w:ins w:id="37" w:author="Khan, Taharat" w:date="2019-10-09T17:11:00Z">
            <w:r>
              <w:rPr>
                <w:noProof/>
                <w:webHidden/>
              </w:rPr>
              <w:fldChar w:fldCharType="end"/>
            </w:r>
            <w:r w:rsidRPr="00665FC7">
              <w:rPr>
                <w:rStyle w:val="Hyperlink"/>
                <w:noProof/>
              </w:rPr>
              <w:fldChar w:fldCharType="end"/>
            </w:r>
          </w:ins>
        </w:p>
        <w:p w14:paraId="3EA6C094" w14:textId="74BD9FD5" w:rsidR="00B12A73" w:rsidRDefault="00B12A73">
          <w:pPr>
            <w:pStyle w:val="TOC1"/>
            <w:rPr>
              <w:ins w:id="38" w:author="Khan, Taharat" w:date="2019-10-09T17:11:00Z"/>
              <w:rFonts w:asciiTheme="minorHAnsi" w:eastAsiaTheme="minorEastAsia" w:hAnsiTheme="minorHAnsi" w:cstheme="minorBidi"/>
              <w:noProof/>
              <w:sz w:val="22"/>
              <w:szCs w:val="22"/>
            </w:rPr>
          </w:pPr>
          <w:ins w:id="39"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"_Toc21533502"</w:instrText>
            </w:r>
            <w:r w:rsidRPr="00665FC7">
              <w:rPr>
                <w:rStyle w:val="Hyperlink"/>
                <w:noProof/>
              </w:rPr>
              <w:instrText xml:space="preserve"> </w:instrText>
            </w:r>
            <w:r w:rsidRPr="00665FC7">
              <w:rPr>
                <w:rStyle w:val="Hyperlink"/>
                <w:noProof/>
              </w:rPr>
              <w:fldChar w:fldCharType="separate"/>
            </w:r>
            <w:r w:rsidRPr="00665FC7">
              <w:rPr>
                <w:rStyle w:val="Hyperlink"/>
                <w:noProof/>
              </w:rPr>
              <w:t>PROTECTION OF CONFIDENTIAL INFORMATION IN SUBMISSIONS:</w:t>
            </w:r>
            <w:r>
              <w:rPr>
                <w:noProof/>
                <w:webHidden/>
              </w:rPr>
              <w:tab/>
            </w:r>
            <w:r>
              <w:rPr>
                <w:noProof/>
                <w:webHidden/>
              </w:rPr>
              <w:fldChar w:fldCharType="begin"/>
            </w:r>
            <w:r>
              <w:rPr>
                <w:noProof/>
                <w:webHidden/>
              </w:rPr>
              <w:instrText xml:space="preserve"> PAGEREF _Toc21533502 \h </w:instrText>
            </w:r>
          </w:ins>
          <w:r>
            <w:rPr>
              <w:noProof/>
              <w:webHidden/>
            </w:rPr>
          </w:r>
          <w:r>
            <w:rPr>
              <w:noProof/>
              <w:webHidden/>
            </w:rPr>
            <w:fldChar w:fldCharType="separate"/>
          </w:r>
          <w:r w:rsidR="00CB2AC5">
            <w:rPr>
              <w:noProof/>
              <w:webHidden/>
            </w:rPr>
            <w:t>6</w:t>
          </w:r>
          <w:ins w:id="40" w:author="Khan, Taharat" w:date="2019-10-09T17:11:00Z">
            <w:r>
              <w:rPr>
                <w:noProof/>
                <w:webHidden/>
              </w:rPr>
              <w:fldChar w:fldCharType="end"/>
            </w:r>
            <w:r w:rsidRPr="00665FC7">
              <w:rPr>
                <w:rStyle w:val="Hyperlink"/>
                <w:noProof/>
              </w:rPr>
              <w:fldChar w:fldCharType="end"/>
            </w:r>
          </w:ins>
        </w:p>
        <w:p w14:paraId="1E36D219" w14:textId="0C508A1A" w:rsidR="00B12A73" w:rsidRDefault="00B12A73">
          <w:pPr>
            <w:pStyle w:val="TOC1"/>
            <w:rPr>
              <w:ins w:id="41" w:author="Khan, Taharat" w:date="2019-10-09T17:11:00Z"/>
              <w:rFonts w:asciiTheme="minorHAnsi" w:eastAsiaTheme="minorEastAsia" w:hAnsiTheme="minorHAnsi" w:cstheme="minorBidi"/>
              <w:noProof/>
              <w:sz w:val="22"/>
              <w:szCs w:val="22"/>
            </w:rPr>
          </w:pPr>
          <w:ins w:id="42"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"_Toc21533503"</w:instrText>
            </w:r>
            <w:r w:rsidRPr="00665FC7">
              <w:rPr>
                <w:rStyle w:val="Hyperlink"/>
                <w:noProof/>
              </w:rPr>
              <w:instrText xml:space="preserve"> </w:instrText>
            </w:r>
            <w:r w:rsidRPr="00665FC7">
              <w:rPr>
                <w:rStyle w:val="Hyperlink"/>
                <w:noProof/>
              </w:rPr>
              <w:fldChar w:fldCharType="separate"/>
            </w:r>
            <w:r w:rsidRPr="00665FC7">
              <w:rPr>
                <w:rStyle w:val="Hyperlink"/>
                <w:noProof/>
              </w:rPr>
              <w:t>REQUIRED REPORTS FOR REPORTING ENTITIES:</w:t>
            </w:r>
            <w:r>
              <w:rPr>
                <w:noProof/>
                <w:webHidden/>
              </w:rPr>
              <w:tab/>
            </w:r>
            <w:r>
              <w:rPr>
                <w:noProof/>
                <w:webHidden/>
              </w:rPr>
              <w:fldChar w:fldCharType="begin"/>
            </w:r>
            <w:r>
              <w:rPr>
                <w:noProof/>
                <w:webHidden/>
              </w:rPr>
              <w:instrText xml:space="preserve"> PAGEREF _Toc21533503 \h </w:instrText>
            </w:r>
          </w:ins>
          <w:r>
            <w:rPr>
              <w:noProof/>
              <w:webHidden/>
            </w:rPr>
          </w:r>
          <w:r>
            <w:rPr>
              <w:noProof/>
              <w:webHidden/>
            </w:rPr>
            <w:fldChar w:fldCharType="separate"/>
          </w:r>
          <w:r w:rsidR="00CB2AC5">
            <w:rPr>
              <w:noProof/>
              <w:webHidden/>
            </w:rPr>
            <w:t>7</w:t>
          </w:r>
          <w:ins w:id="43" w:author="Khan, Taharat" w:date="2019-10-09T17:11:00Z">
            <w:r>
              <w:rPr>
                <w:noProof/>
                <w:webHidden/>
              </w:rPr>
              <w:fldChar w:fldCharType="end"/>
            </w:r>
            <w:r w:rsidRPr="00665FC7">
              <w:rPr>
                <w:rStyle w:val="Hyperlink"/>
                <w:noProof/>
              </w:rPr>
              <w:fldChar w:fldCharType="end"/>
            </w:r>
          </w:ins>
        </w:p>
        <w:p w14:paraId="3826C4E0" w14:textId="506F09CD" w:rsidR="00B12A73" w:rsidRDefault="00B12A73">
          <w:pPr>
            <w:pStyle w:val="TOC1"/>
            <w:rPr>
              <w:ins w:id="44" w:author="Khan, Taharat" w:date="2019-10-09T17:11:00Z"/>
              <w:rFonts w:asciiTheme="minorHAnsi" w:eastAsiaTheme="minorEastAsia" w:hAnsiTheme="minorHAnsi" w:cstheme="minorBidi"/>
              <w:noProof/>
              <w:sz w:val="22"/>
              <w:szCs w:val="22"/>
            </w:rPr>
          </w:pPr>
          <w:ins w:id="45"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"_Toc21533504"</w:instrText>
            </w:r>
            <w:r w:rsidRPr="00665FC7">
              <w:rPr>
                <w:rStyle w:val="Hyperlink"/>
                <w:noProof/>
              </w:rPr>
              <w:instrText xml:space="preserve"> </w:instrText>
            </w:r>
            <w:r w:rsidRPr="00665FC7">
              <w:rPr>
                <w:rStyle w:val="Hyperlink"/>
                <w:noProof/>
              </w:rPr>
              <w:fldChar w:fldCharType="separate"/>
            </w:r>
            <w:r w:rsidRPr="00665FC7">
              <w:rPr>
                <w:rStyle w:val="Hyperlink"/>
                <w:noProof/>
              </w:rPr>
              <w:t>2020 MCDB DATA SUBMISSION SCHEDULE:</w:t>
            </w:r>
            <w:r>
              <w:rPr>
                <w:noProof/>
                <w:webHidden/>
              </w:rPr>
              <w:tab/>
            </w:r>
            <w:r>
              <w:rPr>
                <w:noProof/>
                <w:webHidden/>
              </w:rPr>
              <w:fldChar w:fldCharType="begin"/>
            </w:r>
            <w:r>
              <w:rPr>
                <w:noProof/>
                <w:webHidden/>
              </w:rPr>
              <w:instrText xml:space="preserve"> PAGEREF _Toc21533504 \h </w:instrText>
            </w:r>
          </w:ins>
          <w:r>
            <w:rPr>
              <w:noProof/>
              <w:webHidden/>
            </w:rPr>
          </w:r>
          <w:r>
            <w:rPr>
              <w:noProof/>
              <w:webHidden/>
            </w:rPr>
            <w:fldChar w:fldCharType="separate"/>
          </w:r>
          <w:r w:rsidR="00CB2AC5">
            <w:rPr>
              <w:noProof/>
              <w:webHidden/>
            </w:rPr>
            <w:t>7</w:t>
          </w:r>
          <w:ins w:id="46" w:author="Khan, Taharat" w:date="2019-10-09T17:11:00Z">
            <w:r>
              <w:rPr>
                <w:noProof/>
                <w:webHidden/>
              </w:rPr>
              <w:fldChar w:fldCharType="end"/>
            </w:r>
            <w:r w:rsidRPr="00665FC7">
              <w:rPr>
                <w:rStyle w:val="Hyperlink"/>
                <w:noProof/>
              </w:rPr>
              <w:fldChar w:fldCharType="end"/>
            </w:r>
          </w:ins>
        </w:p>
        <w:p w14:paraId="425B9D44" w14:textId="3FCEA3A9" w:rsidR="00B12A73" w:rsidRDefault="00B12A73">
          <w:pPr>
            <w:pStyle w:val="TOC1"/>
            <w:rPr>
              <w:ins w:id="47" w:author="Khan, Taharat" w:date="2019-10-09T17:11:00Z"/>
              <w:rFonts w:asciiTheme="minorHAnsi" w:eastAsiaTheme="minorEastAsia" w:hAnsiTheme="minorHAnsi" w:cstheme="minorBidi"/>
              <w:noProof/>
              <w:sz w:val="22"/>
              <w:szCs w:val="22"/>
            </w:rPr>
          </w:pPr>
          <w:ins w:id="48"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"_Toc21533505"</w:instrText>
            </w:r>
            <w:r w:rsidRPr="00665FC7">
              <w:rPr>
                <w:rStyle w:val="Hyperlink"/>
                <w:noProof/>
              </w:rPr>
              <w:instrText xml:space="preserve"> </w:instrText>
            </w:r>
            <w:r w:rsidRPr="00665FC7">
              <w:rPr>
                <w:rStyle w:val="Hyperlink"/>
                <w:noProof/>
              </w:rPr>
              <w:fldChar w:fldCharType="separate"/>
            </w:r>
            <w:r w:rsidRPr="00665FC7">
              <w:rPr>
                <w:rStyle w:val="Hyperlink"/>
                <w:noProof/>
              </w:rPr>
              <w:t>ANNUAL FILE WAIVER, FORMAT MODIFICATION, and EXTENSION REQUESTS</w:t>
            </w:r>
            <w:r>
              <w:rPr>
                <w:noProof/>
                <w:webHidden/>
              </w:rPr>
              <w:tab/>
            </w:r>
            <w:r>
              <w:rPr>
                <w:noProof/>
                <w:webHidden/>
              </w:rPr>
              <w:fldChar w:fldCharType="begin"/>
            </w:r>
            <w:r>
              <w:rPr>
                <w:noProof/>
                <w:webHidden/>
              </w:rPr>
              <w:instrText xml:space="preserve"> PAGEREF _Toc21533505 \h </w:instrText>
            </w:r>
          </w:ins>
          <w:r>
            <w:rPr>
              <w:noProof/>
              <w:webHidden/>
            </w:rPr>
          </w:r>
          <w:r>
            <w:rPr>
              <w:noProof/>
              <w:webHidden/>
            </w:rPr>
            <w:fldChar w:fldCharType="separate"/>
          </w:r>
          <w:r w:rsidR="00CB2AC5">
            <w:rPr>
              <w:noProof/>
              <w:webHidden/>
            </w:rPr>
            <w:t>8</w:t>
          </w:r>
          <w:ins w:id="49" w:author="Khan, Taharat" w:date="2019-10-09T17:11:00Z">
            <w:r>
              <w:rPr>
                <w:noProof/>
                <w:webHidden/>
              </w:rPr>
              <w:fldChar w:fldCharType="end"/>
            </w:r>
            <w:r w:rsidRPr="00665FC7">
              <w:rPr>
                <w:rStyle w:val="Hyperlink"/>
                <w:noProof/>
              </w:rPr>
              <w:fldChar w:fldCharType="end"/>
            </w:r>
          </w:ins>
        </w:p>
        <w:p w14:paraId="4FAD1604" w14:textId="3B2E83DD" w:rsidR="00B12A73" w:rsidRDefault="00B12A73">
          <w:pPr>
            <w:pStyle w:val="TOC1"/>
            <w:rPr>
              <w:ins w:id="50" w:author="Khan, Taharat" w:date="2019-10-09T17:11:00Z"/>
              <w:rFonts w:asciiTheme="minorHAnsi" w:eastAsiaTheme="minorEastAsia" w:hAnsiTheme="minorHAnsi" w:cstheme="minorBidi"/>
              <w:noProof/>
              <w:sz w:val="22"/>
              <w:szCs w:val="22"/>
            </w:rPr>
          </w:pPr>
          <w:ins w:id="51"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"_Toc21533506"</w:instrText>
            </w:r>
            <w:r w:rsidRPr="00665FC7">
              <w:rPr>
                <w:rStyle w:val="Hyperlink"/>
                <w:noProof/>
              </w:rPr>
              <w:instrText xml:space="preserve"> </w:instrText>
            </w:r>
            <w:r w:rsidRPr="00665FC7">
              <w:rPr>
                <w:rStyle w:val="Hyperlink"/>
                <w:noProof/>
              </w:rPr>
              <w:fldChar w:fldCharType="separate"/>
            </w:r>
            <w:r w:rsidRPr="00665FC7">
              <w:rPr>
                <w:rStyle w:val="Hyperlink"/>
                <w:noProof/>
              </w:rPr>
              <w:t>FORMATTING NOTES</w:t>
            </w:r>
            <w:r>
              <w:rPr>
                <w:noProof/>
                <w:webHidden/>
              </w:rPr>
              <w:tab/>
            </w:r>
            <w:r>
              <w:rPr>
                <w:noProof/>
                <w:webHidden/>
              </w:rPr>
              <w:fldChar w:fldCharType="begin"/>
            </w:r>
            <w:r>
              <w:rPr>
                <w:noProof/>
                <w:webHidden/>
              </w:rPr>
              <w:instrText xml:space="preserve"> PAGEREF _Toc21533506 \h </w:instrText>
            </w:r>
          </w:ins>
          <w:r>
            <w:rPr>
              <w:noProof/>
              <w:webHidden/>
            </w:rPr>
          </w:r>
          <w:r>
            <w:rPr>
              <w:noProof/>
              <w:webHidden/>
            </w:rPr>
            <w:fldChar w:fldCharType="separate"/>
          </w:r>
          <w:r w:rsidR="00CB2AC5">
            <w:rPr>
              <w:noProof/>
              <w:webHidden/>
            </w:rPr>
            <w:t>10</w:t>
          </w:r>
          <w:ins w:id="52" w:author="Khan, Taharat" w:date="2019-10-09T17:11:00Z">
            <w:r>
              <w:rPr>
                <w:noProof/>
                <w:webHidden/>
              </w:rPr>
              <w:fldChar w:fldCharType="end"/>
            </w:r>
            <w:r w:rsidRPr="00665FC7">
              <w:rPr>
                <w:rStyle w:val="Hyperlink"/>
                <w:noProof/>
              </w:rPr>
              <w:fldChar w:fldCharType="end"/>
            </w:r>
          </w:ins>
        </w:p>
        <w:p w14:paraId="3E3268E7" w14:textId="3EB52EC4" w:rsidR="00B12A73" w:rsidRDefault="00B12A73">
          <w:pPr>
            <w:pStyle w:val="TOC1"/>
            <w:rPr>
              <w:ins w:id="53" w:author="Khan, Taharat" w:date="2019-10-09T17:11:00Z"/>
              <w:rFonts w:asciiTheme="minorHAnsi" w:eastAsiaTheme="minorEastAsia" w:hAnsiTheme="minorHAnsi" w:cstheme="minorBidi"/>
              <w:noProof/>
              <w:sz w:val="22"/>
              <w:szCs w:val="22"/>
            </w:rPr>
          </w:pPr>
          <w:ins w:id="54"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"_Toc21533507"</w:instrText>
            </w:r>
            <w:r w:rsidRPr="00665FC7">
              <w:rPr>
                <w:rStyle w:val="Hyperlink"/>
                <w:noProof/>
              </w:rPr>
              <w:instrText xml:space="preserve"> </w:instrText>
            </w:r>
            <w:r w:rsidRPr="00665FC7">
              <w:rPr>
                <w:rStyle w:val="Hyperlink"/>
                <w:noProof/>
              </w:rPr>
              <w:fldChar w:fldCharType="separate"/>
            </w:r>
            <w:r w:rsidRPr="00665FC7">
              <w:rPr>
                <w:rStyle w:val="Hyperlink"/>
                <w:noProof/>
              </w:rPr>
              <w:t>DOCUMENTATION FOR 2020 SUBMISSION DATA</w:t>
            </w:r>
            <w:r>
              <w:rPr>
                <w:noProof/>
                <w:webHidden/>
              </w:rPr>
              <w:tab/>
            </w:r>
            <w:r>
              <w:rPr>
                <w:noProof/>
                <w:webHidden/>
              </w:rPr>
              <w:fldChar w:fldCharType="begin"/>
            </w:r>
            <w:r>
              <w:rPr>
                <w:noProof/>
                <w:webHidden/>
              </w:rPr>
              <w:instrText xml:space="preserve"> PAGEREF _Toc21533507 \h </w:instrText>
            </w:r>
          </w:ins>
          <w:r>
            <w:rPr>
              <w:noProof/>
              <w:webHidden/>
            </w:rPr>
          </w:r>
          <w:r>
            <w:rPr>
              <w:noProof/>
              <w:webHidden/>
            </w:rPr>
            <w:fldChar w:fldCharType="separate"/>
          </w:r>
          <w:r w:rsidR="00CB2AC5">
            <w:rPr>
              <w:noProof/>
              <w:webHidden/>
            </w:rPr>
            <w:t>11</w:t>
          </w:r>
          <w:ins w:id="55" w:author="Khan, Taharat" w:date="2019-10-09T17:11:00Z">
            <w:r>
              <w:rPr>
                <w:noProof/>
                <w:webHidden/>
              </w:rPr>
              <w:fldChar w:fldCharType="end"/>
            </w:r>
            <w:r w:rsidRPr="00665FC7">
              <w:rPr>
                <w:rStyle w:val="Hyperlink"/>
                <w:noProof/>
              </w:rPr>
              <w:fldChar w:fldCharType="end"/>
            </w:r>
          </w:ins>
        </w:p>
        <w:p w14:paraId="2EEF2A67" w14:textId="59F163B4" w:rsidR="00B12A73" w:rsidRDefault="00B12A73">
          <w:pPr>
            <w:pStyle w:val="TOC1"/>
            <w:rPr>
              <w:ins w:id="56" w:author="Khan, Taharat" w:date="2019-10-09T17:11:00Z"/>
              <w:rFonts w:asciiTheme="minorHAnsi" w:eastAsiaTheme="minorEastAsia" w:hAnsiTheme="minorHAnsi" w:cstheme="minorBidi"/>
              <w:noProof/>
              <w:sz w:val="22"/>
              <w:szCs w:val="22"/>
            </w:rPr>
          </w:pPr>
          <w:ins w:id="57"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"_Toc21533508"</w:instrText>
            </w:r>
            <w:r w:rsidRPr="00665FC7">
              <w:rPr>
                <w:rStyle w:val="Hyperlink"/>
                <w:noProof/>
              </w:rPr>
              <w:instrText xml:space="preserve"> </w:instrText>
            </w:r>
            <w:r w:rsidRPr="00665FC7">
              <w:rPr>
                <w:rStyle w:val="Hyperlink"/>
                <w:noProof/>
              </w:rPr>
              <w:fldChar w:fldCharType="separate"/>
            </w:r>
            <w:r w:rsidRPr="00665FC7">
              <w:rPr>
                <w:rStyle w:val="Hyperlink"/>
                <w:noProof/>
              </w:rPr>
              <w:t>RECORD LAYOUT and FILE SPECIFICATIONS</w:t>
            </w:r>
            <w:r>
              <w:rPr>
                <w:noProof/>
                <w:webHidden/>
              </w:rPr>
              <w:tab/>
            </w:r>
            <w:r>
              <w:rPr>
                <w:noProof/>
                <w:webHidden/>
              </w:rPr>
              <w:fldChar w:fldCharType="begin"/>
            </w:r>
            <w:r>
              <w:rPr>
                <w:noProof/>
                <w:webHidden/>
              </w:rPr>
              <w:instrText xml:space="preserve"> PAGEREF _Toc21533508 \h </w:instrText>
            </w:r>
          </w:ins>
          <w:r>
            <w:rPr>
              <w:noProof/>
              <w:webHidden/>
            </w:rPr>
          </w:r>
          <w:r>
            <w:rPr>
              <w:noProof/>
              <w:webHidden/>
            </w:rPr>
            <w:fldChar w:fldCharType="separate"/>
          </w:r>
          <w:r w:rsidR="00CB2AC5">
            <w:rPr>
              <w:noProof/>
              <w:webHidden/>
            </w:rPr>
            <w:t>12</w:t>
          </w:r>
          <w:ins w:id="58" w:author="Khan, Taharat" w:date="2019-10-09T17:11:00Z">
            <w:r>
              <w:rPr>
                <w:noProof/>
                <w:webHidden/>
              </w:rPr>
              <w:fldChar w:fldCharType="end"/>
            </w:r>
            <w:r w:rsidRPr="00665FC7">
              <w:rPr>
                <w:rStyle w:val="Hyperlink"/>
                <w:noProof/>
              </w:rPr>
              <w:fldChar w:fldCharType="end"/>
            </w:r>
          </w:ins>
        </w:p>
        <w:p w14:paraId="283A8C02" w14:textId="67CB482E" w:rsidR="00B12A73" w:rsidRDefault="00B12A73">
          <w:pPr>
            <w:pStyle w:val="TOC1"/>
            <w:rPr>
              <w:ins w:id="59" w:author="Khan, Taharat" w:date="2019-10-09T17:11:00Z"/>
              <w:rFonts w:asciiTheme="minorHAnsi" w:eastAsiaTheme="minorEastAsia" w:hAnsiTheme="minorHAnsi" w:cstheme="minorBidi"/>
              <w:noProof/>
              <w:sz w:val="22"/>
              <w:szCs w:val="22"/>
            </w:rPr>
          </w:pPr>
          <w:ins w:id="60"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"_Toc21533509"</w:instrText>
            </w:r>
            <w:r w:rsidRPr="00665FC7">
              <w:rPr>
                <w:rStyle w:val="Hyperlink"/>
                <w:noProof/>
              </w:rPr>
              <w:instrText xml:space="preserve"> </w:instrText>
            </w:r>
            <w:r w:rsidRPr="00665FC7">
              <w:rPr>
                <w:rStyle w:val="Hyperlink"/>
                <w:noProof/>
              </w:rPr>
              <w:fldChar w:fldCharType="separate"/>
            </w:r>
            <w:r w:rsidRPr="00665FC7">
              <w:rPr>
                <w:rStyle w:val="Hyperlink"/>
                <w:noProof/>
              </w:rPr>
              <w:t>SPECIAL CONSIDERATIONS for 2020 MCDB DATA SUBMISSIONS</w:t>
            </w:r>
            <w:r>
              <w:rPr>
                <w:noProof/>
                <w:webHidden/>
              </w:rPr>
              <w:tab/>
            </w:r>
            <w:r>
              <w:rPr>
                <w:noProof/>
                <w:webHidden/>
              </w:rPr>
              <w:fldChar w:fldCharType="begin"/>
            </w:r>
            <w:r>
              <w:rPr>
                <w:noProof/>
                <w:webHidden/>
              </w:rPr>
              <w:instrText xml:space="preserve"> PAGEREF _Toc21533509 \h </w:instrText>
            </w:r>
          </w:ins>
          <w:r>
            <w:rPr>
              <w:noProof/>
              <w:webHidden/>
            </w:rPr>
          </w:r>
          <w:r>
            <w:rPr>
              <w:noProof/>
              <w:webHidden/>
            </w:rPr>
            <w:fldChar w:fldCharType="separate"/>
          </w:r>
          <w:r w:rsidR="00CB2AC5">
            <w:rPr>
              <w:noProof/>
              <w:webHidden/>
            </w:rPr>
            <w:t>12</w:t>
          </w:r>
          <w:ins w:id="61" w:author="Khan, Taharat" w:date="2019-10-09T17:11:00Z">
            <w:r>
              <w:rPr>
                <w:noProof/>
                <w:webHidden/>
              </w:rPr>
              <w:fldChar w:fldCharType="end"/>
            </w:r>
            <w:r w:rsidRPr="00665FC7">
              <w:rPr>
                <w:rStyle w:val="Hyperlink"/>
                <w:noProof/>
              </w:rPr>
              <w:fldChar w:fldCharType="end"/>
            </w:r>
          </w:ins>
        </w:p>
        <w:p w14:paraId="6919F35A" w14:textId="27AA2976" w:rsidR="00B12A73" w:rsidRDefault="00B12A73">
          <w:pPr>
            <w:pStyle w:val="TOC1"/>
            <w:rPr>
              <w:ins w:id="62" w:author="Khan, Taharat" w:date="2019-10-09T17:11:00Z"/>
              <w:rFonts w:asciiTheme="minorHAnsi" w:eastAsiaTheme="minorEastAsia" w:hAnsiTheme="minorHAnsi" w:cstheme="minorBidi"/>
              <w:noProof/>
              <w:sz w:val="22"/>
              <w:szCs w:val="22"/>
            </w:rPr>
          </w:pPr>
          <w:ins w:id="63"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"_Toc21533510"</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A – Change Log (2019-2020)</w:t>
            </w:r>
            <w:r>
              <w:rPr>
                <w:noProof/>
                <w:webHidden/>
              </w:rPr>
              <w:tab/>
            </w:r>
            <w:r>
              <w:rPr>
                <w:noProof/>
                <w:webHidden/>
              </w:rPr>
              <w:fldChar w:fldCharType="begin"/>
            </w:r>
            <w:r>
              <w:rPr>
                <w:noProof/>
                <w:webHidden/>
              </w:rPr>
              <w:instrText xml:space="preserve"> PAGEREF _Toc21533510 \h </w:instrText>
            </w:r>
          </w:ins>
          <w:r>
            <w:rPr>
              <w:noProof/>
              <w:webHidden/>
            </w:rPr>
          </w:r>
          <w:r>
            <w:rPr>
              <w:noProof/>
              <w:webHidden/>
            </w:rPr>
            <w:fldChar w:fldCharType="separate"/>
          </w:r>
          <w:r w:rsidR="00CB2AC5">
            <w:rPr>
              <w:noProof/>
              <w:webHidden/>
            </w:rPr>
            <w:t>14</w:t>
          </w:r>
          <w:ins w:id="64" w:author="Khan, Taharat" w:date="2019-10-09T17:11:00Z">
            <w:r>
              <w:rPr>
                <w:noProof/>
                <w:webHidden/>
              </w:rPr>
              <w:fldChar w:fldCharType="end"/>
            </w:r>
            <w:r w:rsidRPr="00665FC7">
              <w:rPr>
                <w:rStyle w:val="Hyperlink"/>
                <w:noProof/>
              </w:rPr>
              <w:fldChar w:fldCharType="end"/>
            </w:r>
          </w:ins>
        </w:p>
        <w:p w14:paraId="2399C09A" w14:textId="479595BD" w:rsidR="00B12A73" w:rsidRDefault="00B12A73">
          <w:pPr>
            <w:pStyle w:val="TOC1"/>
            <w:rPr>
              <w:ins w:id="65" w:author="Khan, Taharat" w:date="2019-10-09T17:11:00Z"/>
              <w:rFonts w:asciiTheme="minorHAnsi" w:eastAsiaTheme="minorEastAsia" w:hAnsiTheme="minorHAnsi" w:cstheme="minorBidi"/>
              <w:noProof/>
              <w:sz w:val="22"/>
              <w:szCs w:val="22"/>
            </w:rPr>
          </w:pPr>
          <w:ins w:id="66"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"_Toc21533511"</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B – Glossary of Reporting Entity Definitions</w:t>
            </w:r>
            <w:r>
              <w:rPr>
                <w:noProof/>
                <w:webHidden/>
              </w:rPr>
              <w:tab/>
            </w:r>
            <w:r>
              <w:rPr>
                <w:noProof/>
                <w:webHidden/>
              </w:rPr>
              <w:fldChar w:fldCharType="begin"/>
            </w:r>
            <w:r>
              <w:rPr>
                <w:noProof/>
                <w:webHidden/>
              </w:rPr>
              <w:instrText xml:space="preserve"> PAGEREF _Toc21533511 \h </w:instrText>
            </w:r>
          </w:ins>
          <w:r>
            <w:rPr>
              <w:noProof/>
              <w:webHidden/>
            </w:rPr>
          </w:r>
          <w:r>
            <w:rPr>
              <w:noProof/>
              <w:webHidden/>
            </w:rPr>
            <w:fldChar w:fldCharType="separate"/>
          </w:r>
          <w:r w:rsidR="00CB2AC5">
            <w:rPr>
              <w:noProof/>
              <w:webHidden/>
            </w:rPr>
            <w:t>15</w:t>
          </w:r>
          <w:ins w:id="67" w:author="Khan, Taharat" w:date="2019-10-09T17:11:00Z">
            <w:r>
              <w:rPr>
                <w:noProof/>
                <w:webHidden/>
              </w:rPr>
              <w:fldChar w:fldCharType="end"/>
            </w:r>
            <w:r w:rsidRPr="00665FC7">
              <w:rPr>
                <w:rStyle w:val="Hyperlink"/>
                <w:noProof/>
              </w:rPr>
              <w:fldChar w:fldCharType="end"/>
            </w:r>
          </w:ins>
        </w:p>
        <w:p w14:paraId="5C7EA5EA" w14:textId="1EC94128" w:rsidR="00B12A73" w:rsidRDefault="00B12A73">
          <w:pPr>
            <w:pStyle w:val="TOC1"/>
            <w:rPr>
              <w:ins w:id="68" w:author="Khan, Taharat" w:date="2019-10-09T17:11:00Z"/>
              <w:rFonts w:asciiTheme="minorHAnsi" w:eastAsiaTheme="minorEastAsia" w:hAnsiTheme="minorHAnsi" w:cstheme="minorBidi"/>
              <w:noProof/>
              <w:sz w:val="22"/>
              <w:szCs w:val="22"/>
            </w:rPr>
          </w:pPr>
          <w:ins w:id="69"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"_Toc21533512"</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C – Patient, Plan, and Payor Identifiers</w:t>
            </w:r>
            <w:r>
              <w:rPr>
                <w:noProof/>
                <w:webHidden/>
              </w:rPr>
              <w:tab/>
            </w:r>
            <w:r>
              <w:rPr>
                <w:noProof/>
                <w:webHidden/>
              </w:rPr>
              <w:fldChar w:fldCharType="begin"/>
            </w:r>
            <w:r>
              <w:rPr>
                <w:noProof/>
                <w:webHidden/>
              </w:rPr>
              <w:instrText xml:space="preserve"> PAGEREF _Toc21533512 \h </w:instrText>
            </w:r>
          </w:ins>
          <w:r>
            <w:rPr>
              <w:noProof/>
              <w:webHidden/>
            </w:rPr>
          </w:r>
          <w:r>
            <w:rPr>
              <w:noProof/>
              <w:webHidden/>
            </w:rPr>
            <w:fldChar w:fldCharType="separate"/>
          </w:r>
          <w:r w:rsidR="00CB2AC5">
            <w:rPr>
              <w:noProof/>
              <w:webHidden/>
            </w:rPr>
            <w:t>16</w:t>
          </w:r>
          <w:ins w:id="70" w:author="Khan, Taharat" w:date="2019-10-09T17:11:00Z">
            <w:r>
              <w:rPr>
                <w:noProof/>
                <w:webHidden/>
              </w:rPr>
              <w:fldChar w:fldCharType="end"/>
            </w:r>
            <w:r w:rsidRPr="00665FC7">
              <w:rPr>
                <w:rStyle w:val="Hyperlink"/>
                <w:noProof/>
              </w:rPr>
              <w:fldChar w:fldCharType="end"/>
            </w:r>
          </w:ins>
        </w:p>
        <w:p w14:paraId="01AFF746" w14:textId="650F804E" w:rsidR="00B12A73" w:rsidRDefault="00B12A73">
          <w:pPr>
            <w:pStyle w:val="TOC1"/>
            <w:rPr>
              <w:ins w:id="71" w:author="Khan, Taharat" w:date="2019-10-09T17:11:00Z"/>
              <w:rFonts w:asciiTheme="minorHAnsi" w:eastAsiaTheme="minorEastAsia" w:hAnsiTheme="minorHAnsi" w:cstheme="minorBidi"/>
              <w:noProof/>
              <w:sz w:val="22"/>
              <w:szCs w:val="22"/>
            </w:rPr>
          </w:pPr>
          <w:ins w:id="72"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"_Toc21533513"</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D – Special Instructions for Financial Data Elements</w:t>
            </w:r>
            <w:r>
              <w:rPr>
                <w:noProof/>
                <w:webHidden/>
              </w:rPr>
              <w:tab/>
            </w:r>
            <w:r>
              <w:rPr>
                <w:noProof/>
                <w:webHidden/>
              </w:rPr>
              <w:fldChar w:fldCharType="begin"/>
            </w:r>
            <w:r>
              <w:rPr>
                <w:noProof/>
                <w:webHidden/>
              </w:rPr>
              <w:instrText xml:space="preserve"> PAGEREF _Toc21533513 \h </w:instrText>
            </w:r>
          </w:ins>
          <w:r>
            <w:rPr>
              <w:noProof/>
              <w:webHidden/>
            </w:rPr>
          </w:r>
          <w:r>
            <w:rPr>
              <w:noProof/>
              <w:webHidden/>
            </w:rPr>
            <w:fldChar w:fldCharType="separate"/>
          </w:r>
          <w:r w:rsidR="00CB2AC5">
            <w:rPr>
              <w:noProof/>
              <w:webHidden/>
            </w:rPr>
            <w:t>18</w:t>
          </w:r>
          <w:ins w:id="73" w:author="Khan, Taharat" w:date="2019-10-09T17:11:00Z">
            <w:r>
              <w:rPr>
                <w:noProof/>
                <w:webHidden/>
              </w:rPr>
              <w:fldChar w:fldCharType="end"/>
            </w:r>
            <w:r w:rsidRPr="00665FC7">
              <w:rPr>
                <w:rStyle w:val="Hyperlink"/>
                <w:noProof/>
              </w:rPr>
              <w:fldChar w:fldCharType="end"/>
            </w:r>
          </w:ins>
        </w:p>
        <w:p w14:paraId="56ADF62B" w14:textId="3DFDDA76" w:rsidR="00B12A73" w:rsidRDefault="00B12A73">
          <w:pPr>
            <w:pStyle w:val="TOC1"/>
            <w:rPr>
              <w:ins w:id="74" w:author="Khan, Taharat" w:date="2019-10-09T17:11:00Z"/>
              <w:rFonts w:asciiTheme="minorHAnsi" w:eastAsiaTheme="minorEastAsia" w:hAnsiTheme="minorHAnsi" w:cstheme="minorBidi"/>
              <w:noProof/>
              <w:sz w:val="22"/>
              <w:szCs w:val="22"/>
            </w:rPr>
          </w:pPr>
          <w:ins w:id="75"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"_Toc21533514"</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E – MCDB Portal Instructions</w:t>
            </w:r>
            <w:r>
              <w:rPr>
                <w:noProof/>
                <w:webHidden/>
              </w:rPr>
              <w:tab/>
            </w:r>
            <w:r>
              <w:rPr>
                <w:noProof/>
                <w:webHidden/>
              </w:rPr>
              <w:fldChar w:fldCharType="begin"/>
            </w:r>
            <w:r>
              <w:rPr>
                <w:noProof/>
                <w:webHidden/>
              </w:rPr>
              <w:instrText xml:space="preserve"> PAGEREF _Toc21533514 \h </w:instrText>
            </w:r>
          </w:ins>
          <w:r>
            <w:rPr>
              <w:noProof/>
              <w:webHidden/>
            </w:rPr>
          </w:r>
          <w:r>
            <w:rPr>
              <w:noProof/>
              <w:webHidden/>
            </w:rPr>
            <w:fldChar w:fldCharType="separate"/>
          </w:r>
          <w:r w:rsidR="00CB2AC5">
            <w:rPr>
              <w:noProof/>
              <w:webHidden/>
            </w:rPr>
            <w:t>20</w:t>
          </w:r>
          <w:ins w:id="76" w:author="Khan, Taharat" w:date="2019-10-09T17:11:00Z">
            <w:r>
              <w:rPr>
                <w:noProof/>
                <w:webHidden/>
              </w:rPr>
              <w:fldChar w:fldCharType="end"/>
            </w:r>
            <w:r w:rsidRPr="00665FC7">
              <w:rPr>
                <w:rStyle w:val="Hyperlink"/>
                <w:noProof/>
              </w:rPr>
              <w:fldChar w:fldCharType="end"/>
            </w:r>
          </w:ins>
        </w:p>
        <w:p w14:paraId="6AC9C33C" w14:textId="669B552E" w:rsidR="00B12A73" w:rsidRDefault="00B12A73">
          <w:pPr>
            <w:pStyle w:val="TOC1"/>
            <w:rPr>
              <w:ins w:id="77" w:author="Khan, Taharat" w:date="2019-10-09T17:11:00Z"/>
              <w:rFonts w:asciiTheme="minorHAnsi" w:eastAsiaTheme="minorEastAsia" w:hAnsiTheme="minorHAnsi" w:cstheme="minorBidi"/>
              <w:noProof/>
              <w:sz w:val="22"/>
              <w:szCs w:val="22"/>
            </w:rPr>
          </w:pPr>
          <w:ins w:id="78"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"_Toc21533515"</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F – Frequently Asked Questions (FAQ)</w:t>
            </w:r>
            <w:r>
              <w:rPr>
                <w:noProof/>
                <w:webHidden/>
              </w:rPr>
              <w:tab/>
            </w:r>
            <w:r>
              <w:rPr>
                <w:noProof/>
                <w:webHidden/>
              </w:rPr>
              <w:fldChar w:fldCharType="begin"/>
            </w:r>
            <w:r>
              <w:rPr>
                <w:noProof/>
                <w:webHidden/>
              </w:rPr>
              <w:instrText xml:space="preserve"> PAGEREF _Toc21533515 \h </w:instrText>
            </w:r>
          </w:ins>
          <w:r>
            <w:rPr>
              <w:noProof/>
              <w:webHidden/>
            </w:rPr>
          </w:r>
          <w:r>
            <w:rPr>
              <w:noProof/>
              <w:webHidden/>
            </w:rPr>
            <w:fldChar w:fldCharType="separate"/>
          </w:r>
          <w:r w:rsidR="00CB2AC5">
            <w:rPr>
              <w:noProof/>
              <w:webHidden/>
            </w:rPr>
            <w:t>22</w:t>
          </w:r>
          <w:ins w:id="79" w:author="Khan, Taharat" w:date="2019-10-09T17:11:00Z">
            <w:r>
              <w:rPr>
                <w:noProof/>
                <w:webHidden/>
              </w:rPr>
              <w:fldChar w:fldCharType="end"/>
            </w:r>
            <w:r w:rsidRPr="00665FC7">
              <w:rPr>
                <w:rStyle w:val="Hyperlink"/>
                <w:noProof/>
              </w:rPr>
              <w:fldChar w:fldCharType="end"/>
            </w:r>
          </w:ins>
        </w:p>
        <w:p w14:paraId="5953D00D" w14:textId="534DF28D" w:rsidR="00B12A73" w:rsidRDefault="00B12A73">
          <w:pPr>
            <w:pStyle w:val="TOC1"/>
            <w:rPr>
              <w:ins w:id="80" w:author="Khan, Taharat" w:date="2019-10-09T17:11:00Z"/>
              <w:rFonts w:asciiTheme="minorHAnsi" w:eastAsiaTheme="minorEastAsia" w:hAnsiTheme="minorHAnsi" w:cstheme="minorBidi"/>
              <w:noProof/>
              <w:sz w:val="22"/>
              <w:szCs w:val="22"/>
            </w:rPr>
          </w:pPr>
          <w:ins w:id="81" w:author="Khan, Taharat" w:date="2019-10-09T17:11:00Z">
            <w:r w:rsidRPr="00665FC7">
              <w:rPr>
                <w:rStyle w:val="Hyperlink"/>
                <w:noProof/>
              </w:rPr>
              <w:fldChar w:fldCharType="begin"/>
            </w:r>
            <w:r w:rsidRPr="00665FC7">
              <w:rPr>
                <w:rStyle w:val="Hyperlink"/>
                <w:noProof/>
              </w:rPr>
              <w:instrText xml:space="preserve"> </w:instrText>
            </w:r>
            <w:r>
              <w:rPr>
                <w:noProof/>
              </w:rPr>
              <w:instrText>HYPERLINK \l "_Toc21533516"</w:instrText>
            </w:r>
            <w:r w:rsidRPr="00665FC7">
              <w:rPr>
                <w:rStyle w:val="Hyperlink"/>
                <w:noProof/>
              </w:rPr>
              <w:instrText xml:space="preserve"> </w:instrText>
            </w:r>
            <w:r w:rsidRPr="00665FC7">
              <w:rPr>
                <w:rStyle w:val="Hyperlink"/>
                <w:noProof/>
              </w:rPr>
              <w:fldChar w:fldCharType="separate"/>
            </w:r>
            <w:r w:rsidRPr="00665FC7">
              <w:rPr>
                <w:rStyle w:val="Hyperlink"/>
                <w:noProof/>
              </w:rPr>
              <w:t>Appendix G – Reporting Entity Certification of Submission of Encrypted Patient/Enrollee Identifiers, Internal Subscriber Numbers, and Contract Numbers</w:t>
            </w:r>
            <w:r>
              <w:rPr>
                <w:noProof/>
                <w:webHidden/>
              </w:rPr>
              <w:tab/>
            </w:r>
            <w:r>
              <w:rPr>
                <w:noProof/>
                <w:webHidden/>
              </w:rPr>
              <w:fldChar w:fldCharType="begin"/>
            </w:r>
            <w:r>
              <w:rPr>
                <w:noProof/>
                <w:webHidden/>
              </w:rPr>
              <w:instrText xml:space="preserve"> PAGEREF _Toc21533516 \h </w:instrText>
            </w:r>
          </w:ins>
          <w:r>
            <w:rPr>
              <w:noProof/>
              <w:webHidden/>
            </w:rPr>
          </w:r>
          <w:r>
            <w:rPr>
              <w:noProof/>
              <w:webHidden/>
            </w:rPr>
            <w:fldChar w:fldCharType="separate"/>
          </w:r>
          <w:r w:rsidR="00CB2AC5">
            <w:rPr>
              <w:noProof/>
              <w:webHidden/>
            </w:rPr>
            <w:t>27</w:t>
          </w:r>
          <w:ins w:id="82" w:author="Khan, Taharat" w:date="2019-10-09T17:11:00Z">
            <w:r>
              <w:rPr>
                <w:noProof/>
                <w:webHidden/>
              </w:rPr>
              <w:fldChar w:fldCharType="end"/>
            </w:r>
            <w:r w:rsidRPr="00665FC7">
              <w:rPr>
                <w:rStyle w:val="Hyperlink"/>
                <w:noProof/>
              </w:rPr>
              <w:fldChar w:fldCharType="end"/>
            </w:r>
          </w:ins>
        </w:p>
        <w:p w14:paraId="510DCA7C" w14:textId="5997981A" w:rsidR="00630799" w:rsidDel="003B5BF5" w:rsidRDefault="00630799">
          <w:pPr>
            <w:pStyle w:val="TOC1"/>
            <w:rPr>
              <w:del w:id="83" w:author="Khan, Taharat" w:date="2019-10-02T16:57:00Z"/>
              <w:rFonts w:asciiTheme="minorHAnsi" w:eastAsiaTheme="minorEastAsia" w:hAnsiTheme="minorHAnsi" w:cstheme="minorBidi"/>
              <w:noProof/>
              <w:sz w:val="22"/>
              <w:szCs w:val="22"/>
            </w:rPr>
          </w:pPr>
          <w:del w:id="84" w:author="Khan, Taharat" w:date="2019-10-02T16:57:00Z">
            <w:r w:rsidRPr="004173F3" w:rsidDel="003B5BF5">
              <w:rPr>
                <w:rStyle w:val="Hyperlink"/>
                <w:noProof/>
              </w:rPr>
              <w:delText>INTRODUCTION</w:delText>
            </w:r>
            <w:r w:rsidDel="003B5BF5">
              <w:rPr>
                <w:noProof/>
                <w:webHidden/>
              </w:rPr>
              <w:tab/>
            </w:r>
          </w:del>
          <w:ins w:id="85" w:author="Ebert, Maxwell" w:date="2019-02-08T12:45:00Z">
            <w:del w:id="86" w:author="Khan, Taharat" w:date="2019-10-02T16:57:00Z">
              <w:r w:rsidR="007618A3" w:rsidDel="003B5BF5">
                <w:rPr>
                  <w:noProof/>
                  <w:webHidden/>
                </w:rPr>
                <w:delText>1</w:delText>
              </w:r>
            </w:del>
          </w:ins>
        </w:p>
        <w:p w14:paraId="191DD7A2" w14:textId="5321650B" w:rsidR="00630799" w:rsidDel="003B5BF5" w:rsidRDefault="00630799">
          <w:pPr>
            <w:pStyle w:val="TOC1"/>
            <w:rPr>
              <w:del w:id="87" w:author="Khan, Taharat" w:date="2019-10-02T16:57:00Z"/>
              <w:rFonts w:asciiTheme="minorHAnsi" w:eastAsiaTheme="minorEastAsia" w:hAnsiTheme="minorHAnsi" w:cstheme="minorBidi"/>
              <w:noProof/>
              <w:sz w:val="22"/>
              <w:szCs w:val="22"/>
            </w:rPr>
          </w:pPr>
          <w:del w:id="88" w:author="Khan, Taharat" w:date="2019-10-02T16:57:00Z">
            <w:r w:rsidRPr="004173F3" w:rsidDel="003B5BF5">
              <w:rPr>
                <w:rStyle w:val="Hyperlink"/>
                <w:noProof/>
              </w:rPr>
              <w:delText>DESIGNATED REPORTING ENTITIES</w:delText>
            </w:r>
            <w:r w:rsidDel="003B5BF5">
              <w:rPr>
                <w:noProof/>
                <w:webHidden/>
              </w:rPr>
              <w:tab/>
            </w:r>
          </w:del>
          <w:ins w:id="89" w:author="Ebert, Maxwell" w:date="2019-02-08T12:45:00Z">
            <w:del w:id="90" w:author="Khan, Taharat" w:date="2019-10-02T16:57:00Z">
              <w:r w:rsidR="007618A3" w:rsidDel="003B5BF5">
                <w:rPr>
                  <w:noProof/>
                  <w:webHidden/>
                </w:rPr>
                <w:delText>2</w:delText>
              </w:r>
            </w:del>
          </w:ins>
        </w:p>
        <w:p w14:paraId="28E61A80" w14:textId="339C16C3" w:rsidR="00630799" w:rsidDel="003B5BF5" w:rsidRDefault="00630799">
          <w:pPr>
            <w:pStyle w:val="TOC1"/>
            <w:rPr>
              <w:del w:id="91" w:author="Khan, Taharat" w:date="2019-10-02T16:57:00Z"/>
              <w:rFonts w:asciiTheme="minorHAnsi" w:eastAsiaTheme="minorEastAsia" w:hAnsiTheme="minorHAnsi" w:cstheme="minorBidi"/>
              <w:noProof/>
              <w:sz w:val="22"/>
              <w:szCs w:val="22"/>
            </w:rPr>
          </w:pPr>
          <w:del w:id="92" w:author="Khan, Taharat" w:date="2019-10-02T16:57:00Z">
            <w:r w:rsidRPr="004173F3" w:rsidDel="003B5BF5">
              <w:rPr>
                <w:rStyle w:val="Hyperlink"/>
                <w:noProof/>
              </w:rPr>
              <w:delText>REQUIRED REPORTS OVERVIEW</w:delText>
            </w:r>
            <w:r w:rsidDel="003B5BF5">
              <w:rPr>
                <w:noProof/>
                <w:webHidden/>
              </w:rPr>
              <w:tab/>
            </w:r>
          </w:del>
          <w:ins w:id="93" w:author="Ebert, Maxwell" w:date="2019-02-08T12:45:00Z">
            <w:del w:id="94" w:author="Khan, Taharat" w:date="2019-10-02T16:57:00Z">
              <w:r w:rsidR="007618A3" w:rsidDel="003B5BF5">
                <w:rPr>
                  <w:noProof/>
                  <w:webHidden/>
                </w:rPr>
                <w:delText>2</w:delText>
              </w:r>
            </w:del>
          </w:ins>
        </w:p>
        <w:p w14:paraId="1E936044" w14:textId="0F7A762D" w:rsidR="00630799" w:rsidDel="003B5BF5" w:rsidRDefault="00630799">
          <w:pPr>
            <w:pStyle w:val="TOC1"/>
            <w:rPr>
              <w:del w:id="95" w:author="Khan, Taharat" w:date="2019-10-02T16:57:00Z"/>
              <w:rFonts w:asciiTheme="minorHAnsi" w:eastAsiaTheme="minorEastAsia" w:hAnsiTheme="minorHAnsi" w:cstheme="minorBidi"/>
              <w:noProof/>
              <w:sz w:val="22"/>
              <w:szCs w:val="22"/>
            </w:rPr>
          </w:pPr>
          <w:del w:id="96" w:author="Khan, Taharat" w:date="2019-10-02T16:57:00Z">
            <w:r w:rsidRPr="004173F3" w:rsidDel="003B5BF5">
              <w:rPr>
                <w:rStyle w:val="Hyperlink"/>
                <w:noProof/>
              </w:rPr>
              <w:delText>REQUIRED REPORTS FOR REPORTING ENTITIES:</w:delText>
            </w:r>
            <w:r w:rsidDel="003B5BF5">
              <w:rPr>
                <w:noProof/>
                <w:webHidden/>
              </w:rPr>
              <w:tab/>
            </w:r>
          </w:del>
          <w:ins w:id="97" w:author="Ebert, Maxwell" w:date="2019-02-08T12:45:00Z">
            <w:del w:id="98" w:author="Khan, Taharat" w:date="2019-10-02T16:57:00Z">
              <w:r w:rsidR="007618A3" w:rsidDel="003B5BF5">
                <w:rPr>
                  <w:noProof/>
                  <w:webHidden/>
                </w:rPr>
                <w:delText>7</w:delText>
              </w:r>
            </w:del>
          </w:ins>
          <w:del w:id="99" w:author="Khan, Taharat" w:date="2019-10-02T16:57:00Z">
            <w:r w:rsidR="005E7517" w:rsidDel="003B5BF5">
              <w:rPr>
                <w:noProof/>
                <w:webHidden/>
              </w:rPr>
              <w:delText>5</w:delText>
            </w:r>
          </w:del>
        </w:p>
        <w:p w14:paraId="16E0DA49" w14:textId="37FF0EAE" w:rsidR="00630799" w:rsidDel="003B5BF5" w:rsidRDefault="00630799">
          <w:pPr>
            <w:pStyle w:val="TOC1"/>
            <w:rPr>
              <w:del w:id="100" w:author="Khan, Taharat" w:date="2019-10-02T16:57:00Z"/>
              <w:rFonts w:asciiTheme="minorHAnsi" w:eastAsiaTheme="minorEastAsia" w:hAnsiTheme="minorHAnsi" w:cstheme="minorBidi"/>
              <w:noProof/>
              <w:sz w:val="22"/>
              <w:szCs w:val="22"/>
            </w:rPr>
          </w:pPr>
          <w:del w:id="101" w:author="Khan, Taharat" w:date="2019-10-02T16:57:00Z">
            <w:r w:rsidRPr="004173F3" w:rsidDel="003B5BF5">
              <w:rPr>
                <w:rStyle w:val="Hyperlink"/>
                <w:noProof/>
              </w:rPr>
              <w:delText>2018 MCDB DATA SUBMISSION SCHEDULE:</w:delText>
            </w:r>
            <w:r w:rsidDel="003B5BF5">
              <w:rPr>
                <w:noProof/>
                <w:webHidden/>
              </w:rPr>
              <w:tab/>
            </w:r>
          </w:del>
          <w:ins w:id="102" w:author="Ebert, Maxwell" w:date="2019-02-08T12:45:00Z">
            <w:del w:id="103" w:author="Khan, Taharat" w:date="2019-10-02T16:57:00Z">
              <w:r w:rsidR="007618A3" w:rsidDel="003B5BF5">
                <w:rPr>
                  <w:noProof/>
                  <w:webHidden/>
                </w:rPr>
                <w:delText>7</w:delText>
              </w:r>
            </w:del>
          </w:ins>
          <w:del w:id="104" w:author="Khan, Taharat" w:date="2019-10-02T16:57:00Z">
            <w:r w:rsidR="005E7517" w:rsidDel="003B5BF5">
              <w:rPr>
                <w:noProof/>
                <w:webHidden/>
              </w:rPr>
              <w:delText>5</w:delText>
            </w:r>
          </w:del>
        </w:p>
        <w:p w14:paraId="4B22E43B" w14:textId="0FD554E0" w:rsidR="00630799" w:rsidDel="003B5BF5" w:rsidRDefault="00630799">
          <w:pPr>
            <w:pStyle w:val="TOC1"/>
            <w:rPr>
              <w:del w:id="105" w:author="Khan, Taharat" w:date="2019-10-02T16:57:00Z"/>
              <w:rFonts w:asciiTheme="minorHAnsi" w:eastAsiaTheme="minorEastAsia" w:hAnsiTheme="minorHAnsi" w:cstheme="minorBidi"/>
              <w:noProof/>
              <w:sz w:val="22"/>
              <w:szCs w:val="22"/>
            </w:rPr>
          </w:pPr>
          <w:del w:id="106" w:author="Khan, Taharat" w:date="2019-10-02T16:57:00Z">
            <w:r w:rsidRPr="004173F3" w:rsidDel="003B5BF5">
              <w:rPr>
                <w:rStyle w:val="Hyperlink"/>
                <w:noProof/>
              </w:rPr>
              <w:delText>ANNUAL FILE WAIVER, FORMAT MODIFICATION, and EXTENSION REQUESTS</w:delText>
            </w:r>
            <w:r w:rsidDel="003B5BF5">
              <w:rPr>
                <w:noProof/>
                <w:webHidden/>
              </w:rPr>
              <w:tab/>
            </w:r>
          </w:del>
          <w:ins w:id="107" w:author="Ebert, Maxwell" w:date="2019-02-08T12:45:00Z">
            <w:del w:id="108" w:author="Khan, Taharat" w:date="2019-10-02T16:57:00Z">
              <w:r w:rsidR="007618A3" w:rsidDel="003B5BF5">
                <w:rPr>
                  <w:noProof/>
                  <w:webHidden/>
                </w:rPr>
                <w:delText>8</w:delText>
              </w:r>
            </w:del>
          </w:ins>
          <w:del w:id="109" w:author="Khan, Taharat" w:date="2019-10-02T16:57:00Z">
            <w:r w:rsidR="005E7517" w:rsidDel="003B5BF5">
              <w:rPr>
                <w:noProof/>
                <w:webHidden/>
              </w:rPr>
              <w:delText>6</w:delText>
            </w:r>
          </w:del>
        </w:p>
        <w:p w14:paraId="149A90BD" w14:textId="55100B6A" w:rsidR="00630799" w:rsidDel="003B5BF5" w:rsidRDefault="00630799">
          <w:pPr>
            <w:pStyle w:val="TOC1"/>
            <w:rPr>
              <w:del w:id="110" w:author="Khan, Taharat" w:date="2019-10-02T16:57:00Z"/>
              <w:rFonts w:asciiTheme="minorHAnsi" w:eastAsiaTheme="minorEastAsia" w:hAnsiTheme="minorHAnsi" w:cstheme="minorBidi"/>
              <w:noProof/>
              <w:sz w:val="22"/>
              <w:szCs w:val="22"/>
            </w:rPr>
          </w:pPr>
          <w:del w:id="111" w:author="Khan, Taharat" w:date="2019-10-02T16:57:00Z">
            <w:r w:rsidRPr="004173F3" w:rsidDel="003B5BF5">
              <w:rPr>
                <w:rStyle w:val="Hyperlink"/>
                <w:noProof/>
              </w:rPr>
              <w:delText>FORMATTING NOTES</w:delText>
            </w:r>
            <w:r w:rsidDel="003B5BF5">
              <w:rPr>
                <w:noProof/>
                <w:webHidden/>
              </w:rPr>
              <w:tab/>
            </w:r>
          </w:del>
          <w:ins w:id="112" w:author="Ebert, Maxwell" w:date="2019-02-08T12:45:00Z">
            <w:del w:id="113" w:author="Khan, Taharat" w:date="2019-10-02T16:57:00Z">
              <w:r w:rsidR="007618A3" w:rsidDel="003B5BF5">
                <w:rPr>
                  <w:noProof/>
                  <w:webHidden/>
                </w:rPr>
                <w:delText>9</w:delText>
              </w:r>
            </w:del>
          </w:ins>
          <w:del w:id="114" w:author="Khan, Taharat" w:date="2019-10-02T16:57:00Z">
            <w:r w:rsidR="005E7517" w:rsidDel="003B5BF5">
              <w:rPr>
                <w:noProof/>
                <w:webHidden/>
              </w:rPr>
              <w:delText>7</w:delText>
            </w:r>
          </w:del>
        </w:p>
        <w:p w14:paraId="08AF6C52" w14:textId="1D65018E" w:rsidR="00630799" w:rsidDel="003B5BF5" w:rsidRDefault="00630799">
          <w:pPr>
            <w:pStyle w:val="TOC1"/>
            <w:rPr>
              <w:del w:id="115" w:author="Khan, Taharat" w:date="2019-10-02T16:57:00Z"/>
              <w:rFonts w:asciiTheme="minorHAnsi" w:eastAsiaTheme="minorEastAsia" w:hAnsiTheme="minorHAnsi" w:cstheme="minorBidi"/>
              <w:noProof/>
              <w:sz w:val="22"/>
              <w:szCs w:val="22"/>
            </w:rPr>
          </w:pPr>
          <w:del w:id="116" w:author="Khan, Taharat" w:date="2019-10-02T16:57:00Z">
            <w:r w:rsidRPr="004173F3" w:rsidDel="003B5BF5">
              <w:rPr>
                <w:rStyle w:val="Hyperlink"/>
                <w:noProof/>
              </w:rPr>
              <w:delText>DOCUMENTATION FOR 2018 SUBMISSION DATA</w:delText>
            </w:r>
            <w:r w:rsidDel="003B5BF5">
              <w:rPr>
                <w:noProof/>
                <w:webHidden/>
              </w:rPr>
              <w:tab/>
            </w:r>
          </w:del>
          <w:ins w:id="117" w:author="Ebert, Maxwell" w:date="2019-02-08T12:45:00Z">
            <w:del w:id="118" w:author="Khan, Taharat" w:date="2019-10-02T16:57:00Z">
              <w:r w:rsidR="007618A3" w:rsidDel="003B5BF5">
                <w:rPr>
                  <w:noProof/>
                  <w:webHidden/>
                </w:rPr>
                <w:delText>9</w:delText>
              </w:r>
            </w:del>
          </w:ins>
          <w:del w:id="119" w:author="Khan, Taharat" w:date="2019-10-02T16:57:00Z">
            <w:r w:rsidR="005E7517" w:rsidDel="003B5BF5">
              <w:rPr>
                <w:noProof/>
                <w:webHidden/>
              </w:rPr>
              <w:delText>7</w:delText>
            </w:r>
          </w:del>
        </w:p>
        <w:p w14:paraId="4CDB281B" w14:textId="44D9850C" w:rsidR="00630799" w:rsidDel="003B5BF5" w:rsidRDefault="00630799">
          <w:pPr>
            <w:pStyle w:val="TOC1"/>
            <w:rPr>
              <w:del w:id="120" w:author="Khan, Taharat" w:date="2019-10-02T16:57:00Z"/>
              <w:rFonts w:asciiTheme="minorHAnsi" w:eastAsiaTheme="minorEastAsia" w:hAnsiTheme="minorHAnsi" w:cstheme="minorBidi"/>
              <w:noProof/>
              <w:sz w:val="22"/>
              <w:szCs w:val="22"/>
            </w:rPr>
          </w:pPr>
          <w:del w:id="121" w:author="Khan, Taharat" w:date="2019-10-02T16:57:00Z">
            <w:r w:rsidRPr="004173F3" w:rsidDel="003B5BF5">
              <w:rPr>
                <w:rStyle w:val="Hyperlink"/>
                <w:noProof/>
              </w:rPr>
              <w:delText>RECORD LAYOUT and FILE SPECIFICATIONS</w:delText>
            </w:r>
            <w:r w:rsidDel="003B5BF5">
              <w:rPr>
                <w:noProof/>
                <w:webHidden/>
              </w:rPr>
              <w:tab/>
            </w:r>
          </w:del>
          <w:ins w:id="122" w:author="Ebert, Maxwell" w:date="2019-02-08T12:45:00Z">
            <w:del w:id="123" w:author="Khan, Taharat" w:date="2019-10-02T16:57:00Z">
              <w:r w:rsidR="007618A3" w:rsidDel="003B5BF5">
                <w:rPr>
                  <w:noProof/>
                  <w:webHidden/>
                </w:rPr>
                <w:delText>10</w:delText>
              </w:r>
            </w:del>
          </w:ins>
          <w:del w:id="124" w:author="Khan, Taharat" w:date="2019-10-02T16:57:00Z">
            <w:r w:rsidR="005E7517" w:rsidDel="003B5BF5">
              <w:rPr>
                <w:noProof/>
                <w:webHidden/>
              </w:rPr>
              <w:delText>8</w:delText>
            </w:r>
          </w:del>
        </w:p>
        <w:p w14:paraId="0E9E74FE" w14:textId="5A3B0B0F" w:rsidR="00630799" w:rsidDel="003B5BF5" w:rsidRDefault="00630799">
          <w:pPr>
            <w:pStyle w:val="TOC1"/>
            <w:rPr>
              <w:del w:id="125" w:author="Khan, Taharat" w:date="2019-10-02T16:57:00Z"/>
              <w:rFonts w:asciiTheme="minorHAnsi" w:eastAsiaTheme="minorEastAsia" w:hAnsiTheme="minorHAnsi" w:cstheme="minorBidi"/>
              <w:noProof/>
              <w:sz w:val="22"/>
              <w:szCs w:val="22"/>
            </w:rPr>
          </w:pPr>
          <w:del w:id="126" w:author="Khan, Taharat" w:date="2019-10-02T16:57:00Z">
            <w:r w:rsidRPr="004173F3" w:rsidDel="003B5BF5">
              <w:rPr>
                <w:rStyle w:val="Hyperlink"/>
                <w:noProof/>
              </w:rPr>
              <w:delText>SPECIAL CONSIDERATIONS for 2018 MCDB DATA SUBMISSIONS</w:delText>
            </w:r>
            <w:r w:rsidDel="003B5BF5">
              <w:rPr>
                <w:noProof/>
                <w:webHidden/>
              </w:rPr>
              <w:tab/>
            </w:r>
          </w:del>
          <w:ins w:id="127" w:author="Ebert, Maxwell" w:date="2019-02-08T12:45:00Z">
            <w:del w:id="128" w:author="Khan, Taharat" w:date="2019-10-02T16:57:00Z">
              <w:r w:rsidR="007618A3" w:rsidDel="003B5BF5">
                <w:rPr>
                  <w:noProof/>
                  <w:webHidden/>
                </w:rPr>
                <w:delText>10</w:delText>
              </w:r>
            </w:del>
          </w:ins>
          <w:del w:id="129" w:author="Khan, Taharat" w:date="2019-10-02T16:57:00Z">
            <w:r w:rsidR="005E7517" w:rsidDel="003B5BF5">
              <w:rPr>
                <w:noProof/>
                <w:webHidden/>
              </w:rPr>
              <w:delText>8</w:delText>
            </w:r>
          </w:del>
        </w:p>
        <w:p w14:paraId="6FFAFE4D" w14:textId="10B4DC73" w:rsidR="00630799" w:rsidDel="003B5BF5" w:rsidRDefault="00630799">
          <w:pPr>
            <w:pStyle w:val="TOC1"/>
            <w:rPr>
              <w:del w:id="130" w:author="Khan, Taharat" w:date="2019-10-02T16:57:00Z"/>
              <w:rFonts w:asciiTheme="minorHAnsi" w:eastAsiaTheme="minorEastAsia" w:hAnsiTheme="minorHAnsi" w:cstheme="minorBidi"/>
              <w:noProof/>
              <w:sz w:val="22"/>
              <w:szCs w:val="22"/>
            </w:rPr>
          </w:pPr>
          <w:del w:id="131" w:author="Khan, Taharat" w:date="2019-10-02T16:57:00Z">
            <w:r w:rsidRPr="004173F3" w:rsidDel="003B5BF5">
              <w:rPr>
                <w:rStyle w:val="Hyperlink"/>
                <w:noProof/>
              </w:rPr>
              <w:delText>Appendix A – Change Log (2017-2018)</w:delText>
            </w:r>
            <w:r w:rsidDel="003B5BF5">
              <w:rPr>
                <w:noProof/>
                <w:webHidden/>
              </w:rPr>
              <w:tab/>
            </w:r>
          </w:del>
          <w:ins w:id="132" w:author="Ebert, Maxwell" w:date="2019-02-08T12:45:00Z">
            <w:del w:id="133" w:author="Khan, Taharat" w:date="2019-10-02T16:57:00Z">
              <w:r w:rsidR="007618A3" w:rsidDel="003B5BF5">
                <w:rPr>
                  <w:noProof/>
                  <w:webHidden/>
                </w:rPr>
                <w:delText>12</w:delText>
              </w:r>
            </w:del>
          </w:ins>
          <w:del w:id="134" w:author="Khan, Taharat" w:date="2019-10-02T16:57:00Z">
            <w:r w:rsidR="005E7517" w:rsidDel="003B5BF5">
              <w:rPr>
                <w:noProof/>
                <w:webHidden/>
              </w:rPr>
              <w:delText>10</w:delText>
            </w:r>
          </w:del>
        </w:p>
        <w:p w14:paraId="0AFABB80" w14:textId="41ECBB1A" w:rsidR="00630799" w:rsidDel="003B5BF5" w:rsidRDefault="00630799">
          <w:pPr>
            <w:pStyle w:val="TOC1"/>
            <w:rPr>
              <w:del w:id="135" w:author="Khan, Taharat" w:date="2019-10-02T16:57:00Z"/>
              <w:rFonts w:asciiTheme="minorHAnsi" w:eastAsiaTheme="minorEastAsia" w:hAnsiTheme="minorHAnsi" w:cstheme="minorBidi"/>
              <w:noProof/>
              <w:sz w:val="22"/>
              <w:szCs w:val="22"/>
            </w:rPr>
          </w:pPr>
          <w:del w:id="136" w:author="Khan, Taharat" w:date="2019-10-02T16:57:00Z">
            <w:r w:rsidRPr="004173F3" w:rsidDel="003B5BF5">
              <w:rPr>
                <w:rStyle w:val="Hyperlink"/>
                <w:noProof/>
              </w:rPr>
              <w:delText>Appendix B – Glossary of Reporting Entity Definitions</w:delText>
            </w:r>
            <w:r w:rsidDel="003B5BF5">
              <w:rPr>
                <w:noProof/>
                <w:webHidden/>
              </w:rPr>
              <w:tab/>
            </w:r>
          </w:del>
          <w:ins w:id="137" w:author="Ebert, Maxwell" w:date="2019-02-08T12:45:00Z">
            <w:del w:id="138" w:author="Khan, Taharat" w:date="2019-10-02T16:57:00Z">
              <w:r w:rsidR="007618A3" w:rsidDel="003B5BF5">
                <w:rPr>
                  <w:noProof/>
                  <w:webHidden/>
                </w:rPr>
                <w:delText>17</w:delText>
              </w:r>
            </w:del>
          </w:ins>
          <w:del w:id="139" w:author="Khan, Taharat" w:date="2019-10-02T16:57:00Z">
            <w:r w:rsidR="005E7517" w:rsidDel="003B5BF5">
              <w:rPr>
                <w:noProof/>
                <w:webHidden/>
              </w:rPr>
              <w:delText>12</w:delText>
            </w:r>
          </w:del>
        </w:p>
        <w:p w14:paraId="4FF7C3CA" w14:textId="7B93F5E1" w:rsidR="00630799" w:rsidDel="003B5BF5" w:rsidRDefault="00630799">
          <w:pPr>
            <w:pStyle w:val="TOC1"/>
            <w:rPr>
              <w:del w:id="140" w:author="Khan, Taharat" w:date="2019-10-02T16:57:00Z"/>
              <w:rFonts w:asciiTheme="minorHAnsi" w:eastAsiaTheme="minorEastAsia" w:hAnsiTheme="minorHAnsi" w:cstheme="minorBidi"/>
              <w:noProof/>
              <w:sz w:val="22"/>
              <w:szCs w:val="22"/>
            </w:rPr>
          </w:pPr>
          <w:del w:id="141" w:author="Khan, Taharat" w:date="2019-10-02T16:57:00Z">
            <w:r w:rsidRPr="004173F3" w:rsidDel="003B5BF5">
              <w:rPr>
                <w:rStyle w:val="Hyperlink"/>
                <w:noProof/>
              </w:rPr>
              <w:delText>Appendix C – Patient, Plan, and Payor Identifiers</w:delText>
            </w:r>
            <w:r w:rsidDel="003B5BF5">
              <w:rPr>
                <w:noProof/>
                <w:webHidden/>
              </w:rPr>
              <w:tab/>
            </w:r>
          </w:del>
          <w:ins w:id="142" w:author="Ebert, Maxwell" w:date="2019-02-08T12:45:00Z">
            <w:del w:id="143" w:author="Khan, Taharat" w:date="2019-10-02T16:57:00Z">
              <w:r w:rsidR="007618A3" w:rsidDel="003B5BF5">
                <w:rPr>
                  <w:noProof/>
                  <w:webHidden/>
                </w:rPr>
                <w:delText>18</w:delText>
              </w:r>
            </w:del>
          </w:ins>
          <w:del w:id="144" w:author="Khan, Taharat" w:date="2019-10-02T16:57:00Z">
            <w:r w:rsidR="005E7517" w:rsidDel="003B5BF5">
              <w:rPr>
                <w:noProof/>
                <w:webHidden/>
              </w:rPr>
              <w:delText>13</w:delText>
            </w:r>
          </w:del>
        </w:p>
        <w:p w14:paraId="6F1EEF40" w14:textId="540A110B" w:rsidR="00630799" w:rsidDel="003B5BF5" w:rsidRDefault="00630799">
          <w:pPr>
            <w:pStyle w:val="TOC1"/>
            <w:rPr>
              <w:del w:id="145" w:author="Khan, Taharat" w:date="2019-10-02T16:57:00Z"/>
              <w:rFonts w:asciiTheme="minorHAnsi" w:eastAsiaTheme="minorEastAsia" w:hAnsiTheme="minorHAnsi" w:cstheme="minorBidi"/>
              <w:noProof/>
              <w:sz w:val="22"/>
              <w:szCs w:val="22"/>
            </w:rPr>
          </w:pPr>
          <w:del w:id="146" w:author="Khan, Taharat" w:date="2019-10-02T16:57:00Z">
            <w:r w:rsidRPr="004173F3" w:rsidDel="003B5BF5">
              <w:rPr>
                <w:rStyle w:val="Hyperlink"/>
                <w:noProof/>
              </w:rPr>
              <w:delText>Appendix D – Special Instructions for Financial Data Elements</w:delText>
            </w:r>
            <w:r w:rsidDel="003B5BF5">
              <w:rPr>
                <w:noProof/>
                <w:webHidden/>
              </w:rPr>
              <w:tab/>
            </w:r>
          </w:del>
          <w:ins w:id="147" w:author="Ebert, Maxwell" w:date="2019-02-08T12:45:00Z">
            <w:del w:id="148" w:author="Khan, Taharat" w:date="2019-10-02T16:57:00Z">
              <w:r w:rsidR="007618A3" w:rsidDel="003B5BF5">
                <w:rPr>
                  <w:noProof/>
                  <w:webHidden/>
                </w:rPr>
                <w:delText>20</w:delText>
              </w:r>
            </w:del>
          </w:ins>
          <w:del w:id="149" w:author="Khan, Taharat" w:date="2019-10-02T16:57:00Z">
            <w:r w:rsidR="005E7517" w:rsidDel="003B5BF5">
              <w:rPr>
                <w:noProof/>
                <w:webHidden/>
              </w:rPr>
              <w:delText>14</w:delText>
            </w:r>
          </w:del>
        </w:p>
        <w:p w14:paraId="10CD6669" w14:textId="29F70A8E" w:rsidR="00630799" w:rsidDel="003B5BF5" w:rsidRDefault="00630799">
          <w:pPr>
            <w:pStyle w:val="TOC1"/>
            <w:rPr>
              <w:del w:id="150" w:author="Khan, Taharat" w:date="2019-10-02T16:57:00Z"/>
              <w:rFonts w:asciiTheme="minorHAnsi" w:eastAsiaTheme="minorEastAsia" w:hAnsiTheme="minorHAnsi" w:cstheme="minorBidi"/>
              <w:noProof/>
              <w:sz w:val="22"/>
              <w:szCs w:val="22"/>
            </w:rPr>
          </w:pPr>
          <w:del w:id="151" w:author="Khan, Taharat" w:date="2019-10-02T16:57:00Z">
            <w:r w:rsidRPr="004173F3" w:rsidDel="003B5BF5">
              <w:rPr>
                <w:rStyle w:val="Hyperlink"/>
                <w:noProof/>
              </w:rPr>
              <w:delText>Appendix E – MCDB Portal Instructions</w:delText>
            </w:r>
            <w:r w:rsidDel="003B5BF5">
              <w:rPr>
                <w:noProof/>
                <w:webHidden/>
              </w:rPr>
              <w:tab/>
            </w:r>
          </w:del>
          <w:ins w:id="152" w:author="Ebert, Maxwell" w:date="2019-02-08T12:45:00Z">
            <w:del w:id="153" w:author="Khan, Taharat" w:date="2019-10-02T16:57:00Z">
              <w:r w:rsidR="007618A3" w:rsidDel="003B5BF5">
                <w:rPr>
                  <w:noProof/>
                  <w:webHidden/>
                </w:rPr>
                <w:delText>23</w:delText>
              </w:r>
            </w:del>
          </w:ins>
          <w:del w:id="154" w:author="Khan, Taharat" w:date="2019-10-02T16:57:00Z">
            <w:r w:rsidR="005E7517" w:rsidDel="003B5BF5">
              <w:rPr>
                <w:noProof/>
                <w:webHidden/>
              </w:rPr>
              <w:delText>16</w:delText>
            </w:r>
          </w:del>
        </w:p>
        <w:p w14:paraId="32DE7CDF" w14:textId="34ABCED8" w:rsidR="00630799" w:rsidDel="003B5BF5" w:rsidRDefault="00630799">
          <w:pPr>
            <w:pStyle w:val="TOC1"/>
            <w:rPr>
              <w:del w:id="155" w:author="Khan, Taharat" w:date="2019-10-02T16:57:00Z"/>
              <w:rFonts w:asciiTheme="minorHAnsi" w:eastAsiaTheme="minorEastAsia" w:hAnsiTheme="minorHAnsi" w:cstheme="minorBidi"/>
              <w:noProof/>
              <w:sz w:val="22"/>
              <w:szCs w:val="22"/>
            </w:rPr>
          </w:pPr>
          <w:del w:id="156" w:author="Khan, Taharat" w:date="2019-10-02T16:57:00Z">
            <w:r w:rsidRPr="004173F3" w:rsidDel="003B5BF5">
              <w:rPr>
                <w:rStyle w:val="Hyperlink"/>
                <w:noProof/>
              </w:rPr>
              <w:delText>Appendix F – Frequently Asked Questions (FAQ)</w:delText>
            </w:r>
            <w:r w:rsidDel="003B5BF5">
              <w:rPr>
                <w:noProof/>
                <w:webHidden/>
              </w:rPr>
              <w:tab/>
            </w:r>
          </w:del>
          <w:ins w:id="157" w:author="Ebert, Maxwell" w:date="2019-02-08T12:45:00Z">
            <w:del w:id="158" w:author="Khan, Taharat" w:date="2019-10-02T16:57:00Z">
              <w:r w:rsidR="007618A3" w:rsidDel="003B5BF5">
                <w:rPr>
                  <w:noProof/>
                  <w:webHidden/>
                </w:rPr>
                <w:delText>26</w:delText>
              </w:r>
            </w:del>
          </w:ins>
          <w:del w:id="159" w:author="Khan, Taharat" w:date="2019-10-02T16:57:00Z">
            <w:r w:rsidR="005E7517" w:rsidDel="003B5BF5">
              <w:rPr>
                <w:noProof/>
                <w:webHidden/>
              </w:rPr>
              <w:delText>18</w:delText>
            </w:r>
          </w:del>
        </w:p>
        <w:p w14:paraId="343DE7C4" w14:textId="744F0DEB" w:rsidR="0087522D" w:rsidDel="003B5BF5" w:rsidRDefault="0087522D">
          <w:pPr>
            <w:pStyle w:val="TOC1"/>
            <w:rPr>
              <w:ins w:id="160" w:author="Baditha, Susritha" w:date="2018-11-20T14:25:00Z"/>
              <w:del w:id="161" w:author="Khan, Taharat" w:date="2019-10-02T16:57:00Z"/>
              <w:rFonts w:asciiTheme="minorHAnsi" w:eastAsiaTheme="minorEastAsia" w:hAnsiTheme="minorHAnsi" w:cstheme="minorBidi"/>
              <w:noProof/>
              <w:sz w:val="22"/>
              <w:szCs w:val="22"/>
            </w:rPr>
          </w:pPr>
          <w:ins w:id="162" w:author="Baditha, Susritha" w:date="2018-11-20T14:25:00Z">
            <w:del w:id="163" w:author="Khan, Taharat" w:date="2019-10-02T16:57:00Z">
              <w:r w:rsidRPr="004173F3" w:rsidDel="003B5BF5">
                <w:rPr>
                  <w:rStyle w:val="Hyperlink"/>
                  <w:noProof/>
                </w:rPr>
                <w:delText>INTRODUCTION</w:delText>
              </w:r>
              <w:r w:rsidDel="003B5BF5">
                <w:rPr>
                  <w:noProof/>
                  <w:webHidden/>
                </w:rPr>
                <w:tab/>
              </w:r>
            </w:del>
          </w:ins>
          <w:ins w:id="164" w:author="Ebert, Maxwell" w:date="2019-02-08T12:45:00Z">
            <w:del w:id="165" w:author="Khan, Taharat" w:date="2019-10-02T16:57:00Z">
              <w:r w:rsidR="007618A3" w:rsidDel="003B5BF5">
                <w:rPr>
                  <w:noProof/>
                  <w:webHidden/>
                </w:rPr>
                <w:delText>1</w:delText>
              </w:r>
            </w:del>
          </w:ins>
        </w:p>
        <w:p w14:paraId="45F11ECC" w14:textId="1C05CEE7" w:rsidR="0087522D" w:rsidDel="003B5BF5" w:rsidRDefault="0087522D">
          <w:pPr>
            <w:pStyle w:val="TOC1"/>
            <w:rPr>
              <w:ins w:id="166" w:author="Baditha, Susritha" w:date="2018-11-20T14:25:00Z"/>
              <w:del w:id="167" w:author="Khan, Taharat" w:date="2019-10-02T16:57:00Z"/>
              <w:rFonts w:asciiTheme="minorHAnsi" w:eastAsiaTheme="minorEastAsia" w:hAnsiTheme="minorHAnsi" w:cstheme="minorBidi"/>
              <w:noProof/>
              <w:sz w:val="22"/>
              <w:szCs w:val="22"/>
            </w:rPr>
          </w:pPr>
          <w:ins w:id="168" w:author="Baditha, Susritha" w:date="2018-11-20T14:25:00Z">
            <w:del w:id="169" w:author="Khan, Taharat" w:date="2019-10-02T16:57:00Z">
              <w:r w:rsidRPr="004173F3" w:rsidDel="003B5BF5">
                <w:rPr>
                  <w:rStyle w:val="Hyperlink"/>
                  <w:noProof/>
                </w:rPr>
                <w:delText>DESIGNATED REPORTING ENTITIES</w:delText>
              </w:r>
              <w:r w:rsidDel="003B5BF5">
                <w:rPr>
                  <w:noProof/>
                  <w:webHidden/>
                </w:rPr>
                <w:tab/>
              </w:r>
            </w:del>
          </w:ins>
          <w:ins w:id="170" w:author="Ebert, Maxwell" w:date="2019-02-08T12:45:00Z">
            <w:del w:id="171" w:author="Khan, Taharat" w:date="2019-10-02T16:57:00Z">
              <w:r w:rsidR="007618A3" w:rsidDel="003B5BF5">
                <w:rPr>
                  <w:noProof/>
                  <w:webHidden/>
                </w:rPr>
                <w:delText>2</w:delText>
              </w:r>
            </w:del>
          </w:ins>
        </w:p>
        <w:p w14:paraId="4E3754B8" w14:textId="47466FCC" w:rsidR="0087522D" w:rsidDel="003B5BF5" w:rsidRDefault="0087522D">
          <w:pPr>
            <w:pStyle w:val="TOC1"/>
            <w:rPr>
              <w:ins w:id="172" w:author="Baditha, Susritha" w:date="2018-11-20T14:25:00Z"/>
              <w:del w:id="173" w:author="Khan, Taharat" w:date="2019-10-02T16:57:00Z"/>
              <w:rFonts w:asciiTheme="minorHAnsi" w:eastAsiaTheme="minorEastAsia" w:hAnsiTheme="minorHAnsi" w:cstheme="minorBidi"/>
              <w:noProof/>
              <w:sz w:val="22"/>
              <w:szCs w:val="22"/>
            </w:rPr>
          </w:pPr>
          <w:ins w:id="174" w:author="Baditha, Susritha" w:date="2018-11-20T14:25:00Z">
            <w:del w:id="175" w:author="Khan, Taharat" w:date="2019-10-02T16:57:00Z">
              <w:r w:rsidRPr="004173F3" w:rsidDel="003B5BF5">
                <w:rPr>
                  <w:rStyle w:val="Hyperlink"/>
                  <w:noProof/>
                </w:rPr>
                <w:delText>REQUIRED REPORTS OVERVIEW</w:delText>
              </w:r>
              <w:r w:rsidDel="003B5BF5">
                <w:rPr>
                  <w:noProof/>
                  <w:webHidden/>
                </w:rPr>
                <w:tab/>
              </w:r>
            </w:del>
          </w:ins>
          <w:ins w:id="176" w:author="Ebert, Maxwell" w:date="2019-02-08T12:45:00Z">
            <w:del w:id="177" w:author="Khan, Taharat" w:date="2019-10-02T16:57:00Z">
              <w:r w:rsidR="007618A3" w:rsidDel="003B5BF5">
                <w:rPr>
                  <w:noProof/>
                  <w:webHidden/>
                </w:rPr>
                <w:delText>2</w:delText>
              </w:r>
            </w:del>
          </w:ins>
        </w:p>
        <w:p w14:paraId="3BBA042A" w14:textId="27FBF842" w:rsidR="0087522D" w:rsidDel="003B5BF5" w:rsidRDefault="0087522D">
          <w:pPr>
            <w:pStyle w:val="TOC1"/>
            <w:rPr>
              <w:ins w:id="178" w:author="Baditha, Susritha" w:date="2018-11-20T14:25:00Z"/>
              <w:del w:id="179" w:author="Khan, Taharat" w:date="2019-10-02T16:57:00Z"/>
              <w:rFonts w:asciiTheme="minorHAnsi" w:eastAsiaTheme="minorEastAsia" w:hAnsiTheme="minorHAnsi" w:cstheme="minorBidi"/>
              <w:noProof/>
              <w:sz w:val="22"/>
              <w:szCs w:val="22"/>
            </w:rPr>
          </w:pPr>
          <w:ins w:id="180" w:author="Baditha, Susritha" w:date="2018-11-20T14:25:00Z">
            <w:del w:id="181" w:author="Khan, Taharat" w:date="2019-10-02T16:57:00Z">
              <w:r w:rsidRPr="004173F3" w:rsidDel="003B5BF5">
                <w:rPr>
                  <w:rStyle w:val="Hyperlink"/>
                  <w:noProof/>
                </w:rPr>
                <w:delText>PROTECTION OF CONFIDENTIAL INFORMATION IN SUBMISSIONS:</w:delText>
              </w:r>
              <w:r w:rsidDel="003B5BF5">
                <w:rPr>
                  <w:noProof/>
                  <w:webHidden/>
                </w:rPr>
                <w:tab/>
              </w:r>
            </w:del>
          </w:ins>
          <w:ins w:id="182" w:author="Ebert, Maxwell" w:date="2019-02-08T12:45:00Z">
            <w:del w:id="183" w:author="Khan, Taharat" w:date="2019-10-02T16:57:00Z">
              <w:r w:rsidR="007618A3" w:rsidDel="003B5BF5">
                <w:rPr>
                  <w:noProof/>
                  <w:webHidden/>
                </w:rPr>
                <w:delText>6</w:delText>
              </w:r>
            </w:del>
          </w:ins>
          <w:ins w:id="184" w:author="Baditha, Susritha" w:date="2018-11-20T14:25:00Z">
            <w:del w:id="185" w:author="Khan, Taharat" w:date="2019-10-02T16:57:00Z">
              <w:r w:rsidR="00BE02EC" w:rsidDel="003B5BF5">
                <w:rPr>
                  <w:noProof/>
                  <w:webHidden/>
                </w:rPr>
                <w:delText>5</w:delText>
              </w:r>
            </w:del>
          </w:ins>
        </w:p>
        <w:p w14:paraId="6A3E999E" w14:textId="3F42C600" w:rsidR="0087522D" w:rsidDel="003B5BF5" w:rsidRDefault="0087522D">
          <w:pPr>
            <w:pStyle w:val="TOC1"/>
            <w:rPr>
              <w:ins w:id="186" w:author="Baditha, Susritha" w:date="2018-11-20T14:25:00Z"/>
              <w:del w:id="187" w:author="Khan, Taharat" w:date="2019-10-02T16:57:00Z"/>
              <w:rFonts w:asciiTheme="minorHAnsi" w:eastAsiaTheme="minorEastAsia" w:hAnsiTheme="minorHAnsi" w:cstheme="minorBidi"/>
              <w:noProof/>
              <w:sz w:val="22"/>
              <w:szCs w:val="22"/>
            </w:rPr>
          </w:pPr>
          <w:ins w:id="188" w:author="Baditha, Susritha" w:date="2018-11-20T14:25:00Z">
            <w:del w:id="189" w:author="Khan, Taharat" w:date="2019-10-02T16:57:00Z">
              <w:r w:rsidRPr="004173F3" w:rsidDel="003B5BF5">
                <w:rPr>
                  <w:rStyle w:val="Hyperlink"/>
                  <w:noProof/>
                </w:rPr>
                <w:delText>REQUIRED REPORTS FOR REPORTING ENTITIES:</w:delText>
              </w:r>
              <w:r w:rsidDel="003B5BF5">
                <w:rPr>
                  <w:noProof/>
                  <w:webHidden/>
                </w:rPr>
                <w:tab/>
              </w:r>
            </w:del>
          </w:ins>
          <w:ins w:id="190" w:author="Ebert, Maxwell" w:date="2019-02-08T12:45:00Z">
            <w:del w:id="191" w:author="Khan, Taharat" w:date="2019-10-02T16:57:00Z">
              <w:r w:rsidR="007618A3" w:rsidDel="003B5BF5">
                <w:rPr>
                  <w:noProof/>
                  <w:webHidden/>
                </w:rPr>
                <w:delText>7</w:delText>
              </w:r>
            </w:del>
          </w:ins>
          <w:ins w:id="192" w:author="Baditha, Susritha" w:date="2018-11-20T14:25:00Z">
            <w:del w:id="193" w:author="Khan, Taharat" w:date="2019-10-02T16:57:00Z">
              <w:r w:rsidR="00BE02EC" w:rsidDel="003B5BF5">
                <w:rPr>
                  <w:noProof/>
                  <w:webHidden/>
                </w:rPr>
                <w:delText>6</w:delText>
              </w:r>
            </w:del>
          </w:ins>
        </w:p>
        <w:p w14:paraId="7E9844D8" w14:textId="30311AC2" w:rsidR="0087522D" w:rsidDel="003B5BF5" w:rsidRDefault="0087522D">
          <w:pPr>
            <w:pStyle w:val="TOC1"/>
            <w:rPr>
              <w:ins w:id="194" w:author="Baditha, Susritha" w:date="2018-11-20T14:25:00Z"/>
              <w:del w:id="195" w:author="Khan, Taharat" w:date="2019-10-02T16:57:00Z"/>
              <w:rFonts w:asciiTheme="minorHAnsi" w:eastAsiaTheme="minorEastAsia" w:hAnsiTheme="minorHAnsi" w:cstheme="minorBidi"/>
              <w:noProof/>
              <w:sz w:val="22"/>
              <w:szCs w:val="22"/>
            </w:rPr>
          </w:pPr>
          <w:ins w:id="196" w:author="Baditha, Susritha" w:date="2018-11-20T14:25:00Z">
            <w:del w:id="197" w:author="Khan, Taharat" w:date="2019-09-20T08:17:00Z">
              <w:r w:rsidRPr="004173F3" w:rsidDel="00794075">
                <w:rPr>
                  <w:rStyle w:val="Hyperlink"/>
                  <w:noProof/>
                </w:rPr>
                <w:delText>2019</w:delText>
              </w:r>
            </w:del>
            <w:del w:id="198" w:author="Khan, Taharat" w:date="2019-10-02T16:57:00Z">
              <w:r w:rsidRPr="004173F3" w:rsidDel="003B5BF5">
                <w:rPr>
                  <w:rStyle w:val="Hyperlink"/>
                  <w:noProof/>
                </w:rPr>
                <w:delText xml:space="preserve"> MCDB DATA SUBMISSION SCHEDULE:</w:delText>
              </w:r>
              <w:r w:rsidDel="003B5BF5">
                <w:rPr>
                  <w:noProof/>
                  <w:webHidden/>
                </w:rPr>
                <w:tab/>
              </w:r>
            </w:del>
          </w:ins>
          <w:ins w:id="199" w:author="Ebert, Maxwell" w:date="2019-02-08T12:45:00Z">
            <w:del w:id="200" w:author="Khan, Taharat" w:date="2019-10-02T16:57:00Z">
              <w:r w:rsidR="007618A3" w:rsidDel="003B5BF5">
                <w:rPr>
                  <w:noProof/>
                  <w:webHidden/>
                </w:rPr>
                <w:delText>7</w:delText>
              </w:r>
            </w:del>
          </w:ins>
          <w:ins w:id="201" w:author="Baditha, Susritha" w:date="2018-11-20T14:25:00Z">
            <w:del w:id="202" w:author="Khan, Taharat" w:date="2019-10-02T16:57:00Z">
              <w:r w:rsidR="00BE02EC" w:rsidDel="003B5BF5">
                <w:rPr>
                  <w:noProof/>
                  <w:webHidden/>
                </w:rPr>
                <w:delText>6</w:delText>
              </w:r>
            </w:del>
          </w:ins>
        </w:p>
        <w:p w14:paraId="32961BBD" w14:textId="0F6C66AF" w:rsidR="0087522D" w:rsidDel="003B5BF5" w:rsidRDefault="0087522D">
          <w:pPr>
            <w:pStyle w:val="TOC1"/>
            <w:rPr>
              <w:ins w:id="203" w:author="Baditha, Susritha" w:date="2018-11-20T14:25:00Z"/>
              <w:del w:id="204" w:author="Khan, Taharat" w:date="2019-10-02T16:57:00Z"/>
              <w:rFonts w:asciiTheme="minorHAnsi" w:eastAsiaTheme="minorEastAsia" w:hAnsiTheme="minorHAnsi" w:cstheme="minorBidi"/>
              <w:noProof/>
              <w:sz w:val="22"/>
              <w:szCs w:val="22"/>
            </w:rPr>
          </w:pPr>
          <w:ins w:id="205" w:author="Baditha, Susritha" w:date="2018-11-20T14:25:00Z">
            <w:del w:id="206" w:author="Khan, Taharat" w:date="2019-10-02T16:57:00Z">
              <w:r w:rsidRPr="004173F3" w:rsidDel="003B5BF5">
                <w:rPr>
                  <w:rStyle w:val="Hyperlink"/>
                  <w:noProof/>
                </w:rPr>
                <w:delText>ANNUAL FILE WAIVER, FORMAT MODIFICATION, and EXTENSION REQUESTS</w:delText>
              </w:r>
              <w:r w:rsidDel="003B5BF5">
                <w:rPr>
                  <w:noProof/>
                  <w:webHidden/>
                </w:rPr>
                <w:tab/>
              </w:r>
            </w:del>
          </w:ins>
          <w:ins w:id="207" w:author="Ebert, Maxwell" w:date="2019-02-08T12:45:00Z">
            <w:del w:id="208" w:author="Khan, Taharat" w:date="2019-10-02T16:57:00Z">
              <w:r w:rsidR="007618A3" w:rsidDel="003B5BF5">
                <w:rPr>
                  <w:noProof/>
                  <w:webHidden/>
                </w:rPr>
                <w:delText>8</w:delText>
              </w:r>
            </w:del>
          </w:ins>
          <w:ins w:id="209" w:author="Baditha, Susritha" w:date="2018-11-20T14:25:00Z">
            <w:del w:id="210" w:author="Khan, Taharat" w:date="2019-10-02T16:57:00Z">
              <w:r w:rsidR="00BE02EC" w:rsidDel="003B5BF5">
                <w:rPr>
                  <w:noProof/>
                  <w:webHidden/>
                </w:rPr>
                <w:delText>7</w:delText>
              </w:r>
            </w:del>
          </w:ins>
        </w:p>
        <w:p w14:paraId="43B2F282" w14:textId="5E6A0A8B" w:rsidR="0087522D" w:rsidDel="003B5BF5" w:rsidRDefault="0087522D">
          <w:pPr>
            <w:pStyle w:val="TOC1"/>
            <w:rPr>
              <w:ins w:id="211" w:author="Baditha, Susritha" w:date="2018-11-20T14:25:00Z"/>
              <w:del w:id="212" w:author="Khan, Taharat" w:date="2019-10-02T16:57:00Z"/>
              <w:rFonts w:asciiTheme="minorHAnsi" w:eastAsiaTheme="minorEastAsia" w:hAnsiTheme="minorHAnsi" w:cstheme="minorBidi"/>
              <w:noProof/>
              <w:sz w:val="22"/>
              <w:szCs w:val="22"/>
            </w:rPr>
          </w:pPr>
          <w:ins w:id="213" w:author="Baditha, Susritha" w:date="2018-11-20T14:25:00Z">
            <w:del w:id="214" w:author="Khan, Taharat" w:date="2019-10-02T16:57:00Z">
              <w:r w:rsidRPr="004173F3" w:rsidDel="003B5BF5">
                <w:rPr>
                  <w:rStyle w:val="Hyperlink"/>
                  <w:noProof/>
                </w:rPr>
                <w:delText>FORMATTING NOTES</w:delText>
              </w:r>
              <w:r w:rsidDel="003B5BF5">
                <w:rPr>
                  <w:noProof/>
                  <w:webHidden/>
                </w:rPr>
                <w:tab/>
              </w:r>
            </w:del>
          </w:ins>
          <w:ins w:id="215" w:author="Ebert, Maxwell" w:date="2019-02-08T12:45:00Z">
            <w:del w:id="216" w:author="Khan, Taharat" w:date="2019-10-02T16:57:00Z">
              <w:r w:rsidR="007618A3" w:rsidDel="003B5BF5">
                <w:rPr>
                  <w:noProof/>
                  <w:webHidden/>
                </w:rPr>
                <w:delText>9</w:delText>
              </w:r>
            </w:del>
          </w:ins>
          <w:ins w:id="217" w:author="Baditha, Susritha" w:date="2018-11-20T14:25:00Z">
            <w:del w:id="218" w:author="Khan, Taharat" w:date="2019-10-02T16:57:00Z">
              <w:r w:rsidR="00BE02EC" w:rsidDel="003B5BF5">
                <w:rPr>
                  <w:noProof/>
                  <w:webHidden/>
                </w:rPr>
                <w:delText>8</w:delText>
              </w:r>
            </w:del>
          </w:ins>
        </w:p>
        <w:p w14:paraId="430E3EB1" w14:textId="66DC443D" w:rsidR="0087522D" w:rsidDel="003B5BF5" w:rsidRDefault="0087522D">
          <w:pPr>
            <w:pStyle w:val="TOC1"/>
            <w:rPr>
              <w:ins w:id="219" w:author="Baditha, Susritha" w:date="2018-11-20T14:25:00Z"/>
              <w:del w:id="220" w:author="Khan, Taharat" w:date="2019-10-02T16:57:00Z"/>
              <w:rFonts w:asciiTheme="minorHAnsi" w:eastAsiaTheme="minorEastAsia" w:hAnsiTheme="minorHAnsi" w:cstheme="minorBidi"/>
              <w:noProof/>
              <w:sz w:val="22"/>
              <w:szCs w:val="22"/>
            </w:rPr>
          </w:pPr>
          <w:ins w:id="221" w:author="Baditha, Susritha" w:date="2018-11-20T14:25:00Z">
            <w:del w:id="222" w:author="Khan, Taharat" w:date="2019-10-02T16:57:00Z">
              <w:r w:rsidRPr="004173F3" w:rsidDel="003B5BF5">
                <w:rPr>
                  <w:rStyle w:val="Hyperlink"/>
                  <w:noProof/>
                </w:rPr>
                <w:delText xml:space="preserve">DOCUMENTATION FOR </w:delText>
              </w:r>
            </w:del>
            <w:del w:id="223" w:author="Khan, Taharat" w:date="2019-10-02T16:04:00Z">
              <w:r w:rsidRPr="004173F3" w:rsidDel="006D41C1">
                <w:rPr>
                  <w:rStyle w:val="Hyperlink"/>
                  <w:noProof/>
                </w:rPr>
                <w:delText>2019</w:delText>
              </w:r>
            </w:del>
            <w:del w:id="224" w:author="Khan, Taharat" w:date="2019-10-02T16:57:00Z">
              <w:r w:rsidRPr="004173F3" w:rsidDel="003B5BF5">
                <w:rPr>
                  <w:rStyle w:val="Hyperlink"/>
                  <w:noProof/>
                </w:rPr>
                <w:delText xml:space="preserve"> SUBMISSION DATA</w:delText>
              </w:r>
              <w:r w:rsidDel="003B5BF5">
                <w:rPr>
                  <w:noProof/>
                  <w:webHidden/>
                </w:rPr>
                <w:tab/>
              </w:r>
            </w:del>
          </w:ins>
          <w:ins w:id="225" w:author="Ebert, Maxwell" w:date="2019-02-08T12:45:00Z">
            <w:del w:id="226" w:author="Khan, Taharat" w:date="2019-10-02T16:57:00Z">
              <w:r w:rsidR="007618A3" w:rsidDel="003B5BF5">
                <w:rPr>
                  <w:noProof/>
                  <w:webHidden/>
                </w:rPr>
                <w:delText>9</w:delText>
              </w:r>
            </w:del>
          </w:ins>
          <w:ins w:id="227" w:author="Baditha, Susritha" w:date="2018-11-20T14:25:00Z">
            <w:del w:id="228" w:author="Khan, Taharat" w:date="2019-10-02T16:57:00Z">
              <w:r w:rsidR="00BE02EC" w:rsidDel="003B5BF5">
                <w:rPr>
                  <w:noProof/>
                  <w:webHidden/>
                </w:rPr>
                <w:delText>8</w:delText>
              </w:r>
            </w:del>
          </w:ins>
        </w:p>
        <w:p w14:paraId="1487E17F" w14:textId="2A7913A1" w:rsidR="0087522D" w:rsidDel="003B5BF5" w:rsidRDefault="0087522D">
          <w:pPr>
            <w:pStyle w:val="TOC1"/>
            <w:rPr>
              <w:ins w:id="229" w:author="Baditha, Susritha" w:date="2018-11-20T14:25:00Z"/>
              <w:del w:id="230" w:author="Khan, Taharat" w:date="2019-10-02T16:57:00Z"/>
              <w:rFonts w:asciiTheme="minorHAnsi" w:eastAsiaTheme="minorEastAsia" w:hAnsiTheme="minorHAnsi" w:cstheme="minorBidi"/>
              <w:noProof/>
              <w:sz w:val="22"/>
              <w:szCs w:val="22"/>
            </w:rPr>
          </w:pPr>
          <w:ins w:id="231" w:author="Baditha, Susritha" w:date="2018-11-20T14:25:00Z">
            <w:del w:id="232" w:author="Khan, Taharat" w:date="2019-10-02T16:57:00Z">
              <w:r w:rsidRPr="004173F3" w:rsidDel="003B5BF5">
                <w:rPr>
                  <w:rStyle w:val="Hyperlink"/>
                  <w:noProof/>
                </w:rPr>
                <w:delText>RECORD LAYOUT and FILE SPECIFICATIONS</w:delText>
              </w:r>
              <w:r w:rsidDel="003B5BF5">
                <w:rPr>
                  <w:noProof/>
                  <w:webHidden/>
                </w:rPr>
                <w:tab/>
              </w:r>
            </w:del>
          </w:ins>
          <w:ins w:id="233" w:author="Ebert, Maxwell" w:date="2019-02-08T12:45:00Z">
            <w:del w:id="234" w:author="Khan, Taharat" w:date="2019-10-02T16:57:00Z">
              <w:r w:rsidR="007618A3" w:rsidDel="003B5BF5">
                <w:rPr>
                  <w:noProof/>
                  <w:webHidden/>
                </w:rPr>
                <w:delText>10</w:delText>
              </w:r>
            </w:del>
          </w:ins>
          <w:ins w:id="235" w:author="Baditha, Susritha" w:date="2018-11-20T14:25:00Z">
            <w:del w:id="236" w:author="Khan, Taharat" w:date="2019-10-02T16:57:00Z">
              <w:r w:rsidR="00BE02EC" w:rsidDel="003B5BF5">
                <w:rPr>
                  <w:noProof/>
                  <w:webHidden/>
                </w:rPr>
                <w:delText>9</w:delText>
              </w:r>
            </w:del>
          </w:ins>
        </w:p>
        <w:p w14:paraId="3BE28CC5" w14:textId="2B32C81B" w:rsidR="0087522D" w:rsidDel="003B5BF5" w:rsidRDefault="0087522D">
          <w:pPr>
            <w:pStyle w:val="TOC1"/>
            <w:rPr>
              <w:ins w:id="237" w:author="Baditha, Susritha" w:date="2018-11-20T14:25:00Z"/>
              <w:del w:id="238" w:author="Khan, Taharat" w:date="2019-10-02T16:57:00Z"/>
              <w:rFonts w:asciiTheme="minorHAnsi" w:eastAsiaTheme="minorEastAsia" w:hAnsiTheme="minorHAnsi" w:cstheme="minorBidi"/>
              <w:noProof/>
              <w:sz w:val="22"/>
              <w:szCs w:val="22"/>
            </w:rPr>
          </w:pPr>
          <w:ins w:id="239" w:author="Baditha, Susritha" w:date="2018-11-20T14:25:00Z">
            <w:del w:id="240" w:author="Khan, Taharat" w:date="2019-10-02T16:57:00Z">
              <w:r w:rsidRPr="004173F3" w:rsidDel="003B5BF5">
                <w:rPr>
                  <w:rStyle w:val="Hyperlink"/>
                  <w:noProof/>
                </w:rPr>
                <w:delText xml:space="preserve">SPECIAL CONSIDERATIONS for </w:delText>
              </w:r>
            </w:del>
            <w:del w:id="241" w:author="Khan, Taharat" w:date="2019-09-20T08:17:00Z">
              <w:r w:rsidRPr="004173F3" w:rsidDel="00794075">
                <w:rPr>
                  <w:rStyle w:val="Hyperlink"/>
                  <w:noProof/>
                </w:rPr>
                <w:delText>2019</w:delText>
              </w:r>
            </w:del>
            <w:del w:id="242" w:author="Khan, Taharat" w:date="2019-10-02T16:57:00Z">
              <w:r w:rsidRPr="004173F3" w:rsidDel="003B5BF5">
                <w:rPr>
                  <w:rStyle w:val="Hyperlink"/>
                  <w:noProof/>
                </w:rPr>
                <w:delText xml:space="preserve"> MCDB DATA SUBMISSIONS</w:delText>
              </w:r>
              <w:r w:rsidDel="003B5BF5">
                <w:rPr>
                  <w:noProof/>
                  <w:webHidden/>
                </w:rPr>
                <w:tab/>
              </w:r>
            </w:del>
          </w:ins>
          <w:ins w:id="243" w:author="Ebert, Maxwell" w:date="2019-02-08T12:45:00Z">
            <w:del w:id="244" w:author="Khan, Taharat" w:date="2019-10-02T16:57:00Z">
              <w:r w:rsidR="007618A3" w:rsidDel="003B5BF5">
                <w:rPr>
                  <w:noProof/>
                  <w:webHidden/>
                </w:rPr>
                <w:delText>10</w:delText>
              </w:r>
            </w:del>
          </w:ins>
          <w:ins w:id="245" w:author="Baditha, Susritha" w:date="2018-11-20T14:25:00Z">
            <w:del w:id="246" w:author="Khan, Taharat" w:date="2019-10-02T16:57:00Z">
              <w:r w:rsidR="00BE02EC" w:rsidDel="003B5BF5">
                <w:rPr>
                  <w:noProof/>
                  <w:webHidden/>
                </w:rPr>
                <w:delText>9</w:delText>
              </w:r>
            </w:del>
          </w:ins>
        </w:p>
        <w:p w14:paraId="7D3F2DEA" w14:textId="56337585" w:rsidR="0087522D" w:rsidDel="003B5BF5" w:rsidRDefault="0087522D">
          <w:pPr>
            <w:pStyle w:val="TOC1"/>
            <w:rPr>
              <w:ins w:id="247" w:author="Baditha, Susritha" w:date="2018-11-20T14:25:00Z"/>
              <w:del w:id="248" w:author="Khan, Taharat" w:date="2019-10-02T16:57:00Z"/>
              <w:rFonts w:asciiTheme="minorHAnsi" w:eastAsiaTheme="minorEastAsia" w:hAnsiTheme="minorHAnsi" w:cstheme="minorBidi"/>
              <w:noProof/>
              <w:sz w:val="22"/>
              <w:szCs w:val="22"/>
            </w:rPr>
          </w:pPr>
          <w:ins w:id="249" w:author="Baditha, Susritha" w:date="2018-11-20T14:25:00Z">
            <w:del w:id="250" w:author="Khan, Taharat" w:date="2019-10-02T16:57:00Z">
              <w:r w:rsidRPr="004173F3" w:rsidDel="003B5BF5">
                <w:rPr>
                  <w:rStyle w:val="Hyperlink"/>
                  <w:noProof/>
                </w:rPr>
                <w:delText>Appendix A – Change Log (</w:delText>
              </w:r>
            </w:del>
            <w:del w:id="251" w:author="Khan, Taharat" w:date="2019-09-20T08:18:00Z">
              <w:r w:rsidRPr="004173F3" w:rsidDel="00794075">
                <w:rPr>
                  <w:rStyle w:val="Hyperlink"/>
                  <w:noProof/>
                </w:rPr>
                <w:delText>2018-2019</w:delText>
              </w:r>
            </w:del>
            <w:del w:id="252" w:author="Khan, Taharat" w:date="2019-10-02T16:57:00Z">
              <w:r w:rsidRPr="004173F3" w:rsidDel="003B5BF5">
                <w:rPr>
                  <w:rStyle w:val="Hyperlink"/>
                  <w:noProof/>
                </w:rPr>
                <w:delText>)</w:delText>
              </w:r>
              <w:r w:rsidDel="003B5BF5">
                <w:rPr>
                  <w:noProof/>
                  <w:webHidden/>
                </w:rPr>
                <w:tab/>
              </w:r>
            </w:del>
          </w:ins>
          <w:ins w:id="253" w:author="Ebert, Maxwell" w:date="2019-02-08T12:45:00Z">
            <w:del w:id="254" w:author="Khan, Taharat" w:date="2019-10-02T16:57:00Z">
              <w:r w:rsidR="007618A3" w:rsidDel="003B5BF5">
                <w:rPr>
                  <w:noProof/>
                  <w:webHidden/>
                </w:rPr>
                <w:delText>12</w:delText>
              </w:r>
            </w:del>
          </w:ins>
          <w:ins w:id="255" w:author="Baditha, Susritha" w:date="2018-11-20T14:25:00Z">
            <w:del w:id="256" w:author="Khan, Taharat" w:date="2019-10-02T16:57:00Z">
              <w:r w:rsidR="00BE02EC" w:rsidDel="003B5BF5">
                <w:rPr>
                  <w:noProof/>
                  <w:webHidden/>
                </w:rPr>
                <w:delText>11</w:delText>
              </w:r>
            </w:del>
          </w:ins>
        </w:p>
        <w:p w14:paraId="7BD16DBA" w14:textId="6BE62469" w:rsidR="0087522D" w:rsidDel="003B5BF5" w:rsidRDefault="0087522D">
          <w:pPr>
            <w:pStyle w:val="TOC1"/>
            <w:rPr>
              <w:ins w:id="257" w:author="Baditha, Susritha" w:date="2018-11-20T14:25:00Z"/>
              <w:del w:id="258" w:author="Khan, Taharat" w:date="2019-10-02T16:57:00Z"/>
              <w:rFonts w:asciiTheme="minorHAnsi" w:eastAsiaTheme="minorEastAsia" w:hAnsiTheme="minorHAnsi" w:cstheme="minorBidi"/>
              <w:noProof/>
              <w:sz w:val="22"/>
              <w:szCs w:val="22"/>
            </w:rPr>
          </w:pPr>
          <w:ins w:id="259" w:author="Baditha, Susritha" w:date="2018-11-20T14:25:00Z">
            <w:del w:id="260" w:author="Khan, Taharat" w:date="2019-10-02T16:57:00Z">
              <w:r w:rsidRPr="004173F3" w:rsidDel="003B5BF5">
                <w:rPr>
                  <w:rStyle w:val="Hyperlink"/>
                  <w:noProof/>
                </w:rPr>
                <w:delText>Appendix B – Glossary of Reporting Entity Definitions</w:delText>
              </w:r>
              <w:r w:rsidDel="003B5BF5">
                <w:rPr>
                  <w:noProof/>
                  <w:webHidden/>
                </w:rPr>
                <w:tab/>
              </w:r>
            </w:del>
          </w:ins>
          <w:ins w:id="261" w:author="Ebert, Maxwell" w:date="2019-02-08T12:45:00Z">
            <w:del w:id="262" w:author="Khan, Taharat" w:date="2019-10-02T16:57:00Z">
              <w:r w:rsidR="007618A3" w:rsidDel="003B5BF5">
                <w:rPr>
                  <w:noProof/>
                  <w:webHidden/>
                </w:rPr>
                <w:delText>17</w:delText>
              </w:r>
            </w:del>
          </w:ins>
          <w:ins w:id="263" w:author="Baditha, Susritha" w:date="2018-11-20T14:25:00Z">
            <w:del w:id="264" w:author="Khan, Taharat" w:date="2019-10-02T16:57:00Z">
              <w:r w:rsidR="00BE02EC" w:rsidDel="003B5BF5">
                <w:rPr>
                  <w:noProof/>
                  <w:webHidden/>
                </w:rPr>
                <w:delText>14</w:delText>
              </w:r>
            </w:del>
          </w:ins>
        </w:p>
        <w:p w14:paraId="2C6B855D" w14:textId="0869F0C8" w:rsidR="0087522D" w:rsidDel="003B5BF5" w:rsidRDefault="0087522D">
          <w:pPr>
            <w:pStyle w:val="TOC1"/>
            <w:rPr>
              <w:ins w:id="265" w:author="Baditha, Susritha" w:date="2018-11-20T14:25:00Z"/>
              <w:del w:id="266" w:author="Khan, Taharat" w:date="2019-10-02T16:57:00Z"/>
              <w:rFonts w:asciiTheme="minorHAnsi" w:eastAsiaTheme="minorEastAsia" w:hAnsiTheme="minorHAnsi" w:cstheme="minorBidi"/>
              <w:noProof/>
              <w:sz w:val="22"/>
              <w:szCs w:val="22"/>
            </w:rPr>
          </w:pPr>
          <w:ins w:id="267" w:author="Baditha, Susritha" w:date="2018-11-20T14:25:00Z">
            <w:del w:id="268" w:author="Khan, Taharat" w:date="2019-10-02T16:57:00Z">
              <w:r w:rsidRPr="004173F3" w:rsidDel="003B5BF5">
                <w:rPr>
                  <w:rStyle w:val="Hyperlink"/>
                  <w:noProof/>
                </w:rPr>
                <w:delText>Appendix C – Patient, Plan, and Payor Identifiers</w:delText>
              </w:r>
              <w:r w:rsidDel="003B5BF5">
                <w:rPr>
                  <w:noProof/>
                  <w:webHidden/>
                </w:rPr>
                <w:tab/>
              </w:r>
            </w:del>
          </w:ins>
          <w:ins w:id="269" w:author="Ebert, Maxwell" w:date="2019-02-08T12:45:00Z">
            <w:del w:id="270" w:author="Khan, Taharat" w:date="2019-10-02T16:57:00Z">
              <w:r w:rsidR="007618A3" w:rsidDel="003B5BF5">
                <w:rPr>
                  <w:noProof/>
                  <w:webHidden/>
                </w:rPr>
                <w:delText>18</w:delText>
              </w:r>
            </w:del>
          </w:ins>
          <w:ins w:id="271" w:author="Baditha, Susritha" w:date="2018-11-20T14:25:00Z">
            <w:del w:id="272" w:author="Khan, Taharat" w:date="2019-10-02T16:57:00Z">
              <w:r w:rsidR="00BE02EC" w:rsidDel="003B5BF5">
                <w:rPr>
                  <w:noProof/>
                  <w:webHidden/>
                </w:rPr>
                <w:delText>15</w:delText>
              </w:r>
            </w:del>
          </w:ins>
        </w:p>
        <w:p w14:paraId="33E7FFF3" w14:textId="19FC6D27" w:rsidR="0087522D" w:rsidDel="003B5BF5" w:rsidRDefault="0087522D">
          <w:pPr>
            <w:pStyle w:val="TOC1"/>
            <w:rPr>
              <w:ins w:id="273" w:author="Baditha, Susritha" w:date="2018-11-20T14:25:00Z"/>
              <w:del w:id="274" w:author="Khan, Taharat" w:date="2019-10-02T16:57:00Z"/>
              <w:rFonts w:asciiTheme="minorHAnsi" w:eastAsiaTheme="minorEastAsia" w:hAnsiTheme="minorHAnsi" w:cstheme="minorBidi"/>
              <w:noProof/>
              <w:sz w:val="22"/>
              <w:szCs w:val="22"/>
            </w:rPr>
          </w:pPr>
          <w:ins w:id="275" w:author="Baditha, Susritha" w:date="2018-11-20T14:25:00Z">
            <w:del w:id="276" w:author="Khan, Taharat" w:date="2019-10-02T16:57:00Z">
              <w:r w:rsidRPr="004173F3" w:rsidDel="003B5BF5">
                <w:rPr>
                  <w:rStyle w:val="Hyperlink"/>
                  <w:noProof/>
                </w:rPr>
                <w:delText>Appendix D – Special Instructions for Financial Data Elements</w:delText>
              </w:r>
              <w:r w:rsidDel="003B5BF5">
                <w:rPr>
                  <w:noProof/>
                  <w:webHidden/>
                </w:rPr>
                <w:tab/>
              </w:r>
            </w:del>
          </w:ins>
          <w:ins w:id="277" w:author="Ebert, Maxwell" w:date="2019-02-08T12:45:00Z">
            <w:del w:id="278" w:author="Khan, Taharat" w:date="2019-10-02T16:57:00Z">
              <w:r w:rsidR="007618A3" w:rsidDel="003B5BF5">
                <w:rPr>
                  <w:noProof/>
                  <w:webHidden/>
                </w:rPr>
                <w:delText>20</w:delText>
              </w:r>
            </w:del>
          </w:ins>
          <w:ins w:id="279" w:author="Baditha, Susritha" w:date="2018-11-20T14:25:00Z">
            <w:del w:id="280" w:author="Khan, Taharat" w:date="2019-10-02T16:57:00Z">
              <w:r w:rsidR="00BE02EC" w:rsidDel="003B5BF5">
                <w:rPr>
                  <w:noProof/>
                  <w:webHidden/>
                </w:rPr>
                <w:delText>17</w:delText>
              </w:r>
            </w:del>
          </w:ins>
        </w:p>
        <w:p w14:paraId="6652EBD6" w14:textId="6B35A60E" w:rsidR="0087522D" w:rsidDel="003B5BF5" w:rsidRDefault="0087522D">
          <w:pPr>
            <w:pStyle w:val="TOC1"/>
            <w:rPr>
              <w:ins w:id="281" w:author="Baditha, Susritha" w:date="2018-11-20T14:25:00Z"/>
              <w:del w:id="282" w:author="Khan, Taharat" w:date="2019-10-02T16:57:00Z"/>
              <w:rFonts w:asciiTheme="minorHAnsi" w:eastAsiaTheme="minorEastAsia" w:hAnsiTheme="minorHAnsi" w:cstheme="minorBidi"/>
              <w:noProof/>
              <w:sz w:val="22"/>
              <w:szCs w:val="22"/>
            </w:rPr>
          </w:pPr>
          <w:ins w:id="283" w:author="Baditha, Susritha" w:date="2018-11-20T14:25:00Z">
            <w:del w:id="284" w:author="Khan, Taharat" w:date="2019-10-02T16:57:00Z">
              <w:r w:rsidRPr="004173F3" w:rsidDel="003B5BF5">
                <w:rPr>
                  <w:rStyle w:val="Hyperlink"/>
                  <w:noProof/>
                </w:rPr>
                <w:delText>Appendix E – MCDB Portal Instructions</w:delText>
              </w:r>
              <w:r w:rsidDel="003B5BF5">
                <w:rPr>
                  <w:noProof/>
                  <w:webHidden/>
                </w:rPr>
                <w:tab/>
              </w:r>
            </w:del>
          </w:ins>
          <w:ins w:id="285" w:author="Ebert, Maxwell" w:date="2019-02-08T12:45:00Z">
            <w:del w:id="286" w:author="Khan, Taharat" w:date="2019-10-02T16:57:00Z">
              <w:r w:rsidR="007618A3" w:rsidDel="003B5BF5">
                <w:rPr>
                  <w:noProof/>
                  <w:webHidden/>
                </w:rPr>
                <w:delText>23</w:delText>
              </w:r>
            </w:del>
          </w:ins>
          <w:ins w:id="287" w:author="Baditha, Susritha" w:date="2018-11-20T14:25:00Z">
            <w:del w:id="288" w:author="Khan, Taharat" w:date="2019-10-02T16:57:00Z">
              <w:r w:rsidR="00BE02EC" w:rsidDel="003B5BF5">
                <w:rPr>
                  <w:noProof/>
                  <w:webHidden/>
                </w:rPr>
                <w:delText>19</w:delText>
              </w:r>
            </w:del>
          </w:ins>
        </w:p>
        <w:p w14:paraId="162E536D" w14:textId="0CCA4643" w:rsidR="0087522D" w:rsidDel="003B5BF5" w:rsidRDefault="0087522D">
          <w:pPr>
            <w:pStyle w:val="TOC1"/>
            <w:rPr>
              <w:ins w:id="289" w:author="Baditha, Susritha" w:date="2018-11-20T14:25:00Z"/>
              <w:del w:id="290" w:author="Khan, Taharat" w:date="2019-10-02T16:57:00Z"/>
              <w:rFonts w:asciiTheme="minorHAnsi" w:eastAsiaTheme="minorEastAsia" w:hAnsiTheme="minorHAnsi" w:cstheme="minorBidi"/>
              <w:noProof/>
              <w:sz w:val="22"/>
              <w:szCs w:val="22"/>
            </w:rPr>
          </w:pPr>
          <w:ins w:id="291" w:author="Baditha, Susritha" w:date="2018-11-20T14:25:00Z">
            <w:del w:id="292" w:author="Khan, Taharat" w:date="2019-10-02T16:57:00Z">
              <w:r w:rsidRPr="004173F3" w:rsidDel="003B5BF5">
                <w:rPr>
                  <w:rStyle w:val="Hyperlink"/>
                  <w:noProof/>
                </w:rPr>
                <w:delText>Appendix F – Frequently Asked Questions (FAQ)</w:delText>
              </w:r>
              <w:r w:rsidDel="003B5BF5">
                <w:rPr>
                  <w:noProof/>
                  <w:webHidden/>
                </w:rPr>
                <w:tab/>
              </w:r>
            </w:del>
          </w:ins>
          <w:ins w:id="293" w:author="Ebert, Maxwell" w:date="2019-02-08T12:45:00Z">
            <w:del w:id="294" w:author="Khan, Taharat" w:date="2019-10-02T16:57:00Z">
              <w:r w:rsidR="007618A3" w:rsidDel="003B5BF5">
                <w:rPr>
                  <w:noProof/>
                  <w:webHidden/>
                </w:rPr>
                <w:delText>26</w:delText>
              </w:r>
            </w:del>
          </w:ins>
          <w:ins w:id="295" w:author="Baditha, Susritha" w:date="2018-11-20T14:25:00Z">
            <w:del w:id="296" w:author="Khan, Taharat" w:date="2019-10-02T16:57:00Z">
              <w:r w:rsidR="00BE02EC" w:rsidDel="003B5BF5">
                <w:rPr>
                  <w:noProof/>
                  <w:webHidden/>
                </w:rPr>
                <w:delText>21</w:delText>
              </w:r>
            </w:del>
          </w:ins>
        </w:p>
        <w:p w14:paraId="0A43388B" w14:textId="36858FEB" w:rsidR="0087522D" w:rsidDel="003B5BF5" w:rsidRDefault="0087522D">
          <w:pPr>
            <w:pStyle w:val="TOC1"/>
            <w:rPr>
              <w:ins w:id="297" w:author="Baditha, Susritha" w:date="2018-11-20T14:25:00Z"/>
              <w:del w:id="298" w:author="Khan, Taharat" w:date="2019-10-02T16:57:00Z"/>
              <w:rFonts w:asciiTheme="minorHAnsi" w:eastAsiaTheme="minorEastAsia" w:hAnsiTheme="minorHAnsi" w:cstheme="minorBidi"/>
              <w:noProof/>
              <w:sz w:val="22"/>
              <w:szCs w:val="22"/>
            </w:rPr>
          </w:pPr>
          <w:ins w:id="299" w:author="Baditha, Susritha" w:date="2018-11-20T14:25:00Z">
            <w:del w:id="300" w:author="Khan, Taharat" w:date="2019-10-02T16:57:00Z">
              <w:r w:rsidRPr="004173F3" w:rsidDel="003B5BF5">
                <w:rPr>
                  <w:rStyle w:val="Hyperlink"/>
                  <w:noProof/>
                </w:rPr>
                <w:delText>Appendix G – Reporting Entity Certification of Submission of Encrypted Patient/Enrollee Identifiers, Internal Subscriber Numbers, and Contract Numbers</w:delText>
              </w:r>
              <w:r w:rsidDel="003B5BF5">
                <w:rPr>
                  <w:noProof/>
                  <w:webHidden/>
                </w:rPr>
                <w:tab/>
              </w:r>
            </w:del>
          </w:ins>
          <w:ins w:id="301" w:author="Ebert, Maxwell" w:date="2019-02-08T12:45:00Z">
            <w:del w:id="302" w:author="Khan, Taharat" w:date="2019-10-02T16:57:00Z">
              <w:r w:rsidR="007618A3" w:rsidDel="003B5BF5">
                <w:rPr>
                  <w:noProof/>
                  <w:webHidden/>
                </w:rPr>
                <w:delText>32</w:delText>
              </w:r>
            </w:del>
          </w:ins>
          <w:ins w:id="303" w:author="Baditha, Susritha" w:date="2018-11-20T14:25:00Z">
            <w:del w:id="304" w:author="Khan, Taharat" w:date="2019-10-02T16:57:00Z">
              <w:r w:rsidR="00BE02EC" w:rsidDel="003B5BF5">
                <w:rPr>
                  <w:noProof/>
                  <w:webHidden/>
                </w:rPr>
                <w:delText>26</w:delText>
              </w:r>
            </w:del>
          </w:ins>
        </w:p>
        <w:p w14:paraId="7A708E4D" w14:textId="3108BB1E" w:rsidR="00E42688" w:rsidRPr="00367B92" w:rsidRDefault="00F03969" w:rsidP="00367B92">
          <w:r w:rsidRPr="00367B92">
            <w:rPr>
              <w:rFonts w:ascii="Tahoma" w:hAnsi="Tahoma" w:cs="Tahoma"/>
              <w:b/>
              <w:bCs/>
              <w:noProof/>
            </w:rPr>
            <w:fldChar w:fldCharType="end"/>
          </w:r>
        </w:p>
      </w:sdtContent>
    </w:sdt>
    <w:p w14:paraId="4B102BA3"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21"/>
          <w:pgSz w:w="12240" w:h="15840"/>
          <w:pgMar w:top="720" w:right="1440" w:bottom="720" w:left="1440" w:header="720" w:footer="720" w:gutter="0"/>
          <w:pgNumType w:start="0"/>
          <w:cols w:space="720"/>
          <w:titlePg/>
        </w:sectPr>
      </w:pPr>
    </w:p>
    <w:p w14:paraId="4666FC3C" w14:textId="77777777" w:rsidR="00810F52" w:rsidRDefault="00810F52" w:rsidP="00FB7D4F"/>
    <w:p w14:paraId="77E75279" w14:textId="77777777" w:rsidR="00810F52" w:rsidRDefault="00810F52" w:rsidP="00FB7D4F"/>
    <w:p w14:paraId="0053F382" w14:textId="77777777" w:rsidR="00714F9E" w:rsidRPr="00F63F7A" w:rsidRDefault="00714F9E" w:rsidP="00F63F7A">
      <w:pPr>
        <w:jc w:val="center"/>
        <w:rPr>
          <w:b/>
          <w:sz w:val="28"/>
          <w:szCs w:val="28"/>
        </w:rPr>
      </w:pPr>
      <w:r w:rsidRPr="00F63F7A">
        <w:rPr>
          <w:b/>
          <w:sz w:val="28"/>
          <w:szCs w:val="28"/>
        </w:rPr>
        <w:t>DATA SUBMISSION MANUAL</w:t>
      </w:r>
    </w:p>
    <w:p w14:paraId="2FB165F8" w14:textId="77777777" w:rsidR="00852270" w:rsidRDefault="00852270" w:rsidP="00714F9E">
      <w:pPr>
        <w:rPr>
          <w:rFonts w:ascii="Tahoma" w:hAnsi="Tahoma" w:cs="Tahoma"/>
          <w:b/>
          <w:sz w:val="23"/>
          <w:szCs w:val="23"/>
        </w:rPr>
      </w:pPr>
    </w:p>
    <w:p w14:paraId="43A1A739" w14:textId="77777777" w:rsidR="00810F52" w:rsidRDefault="00852270" w:rsidP="00FB7D4F">
      <w:pPr>
        <w:pStyle w:val="Heading1"/>
      </w:pPr>
      <w:bookmarkStart w:id="305" w:name="_Toc464648819"/>
      <w:bookmarkStart w:id="306" w:name="_Toc526829328"/>
      <w:bookmarkStart w:id="307" w:name="_Toc526358269"/>
      <w:bookmarkStart w:id="308" w:name="_Toc21533499"/>
      <w:r w:rsidRPr="00D43232">
        <w:t>INTRODUCTION</w:t>
      </w:r>
      <w:bookmarkEnd w:id="305"/>
      <w:bookmarkEnd w:id="306"/>
      <w:bookmarkEnd w:id="307"/>
      <w:bookmarkEnd w:id="308"/>
    </w:p>
    <w:p w14:paraId="2B990C8D" w14:textId="77777777" w:rsidR="00852270" w:rsidRDefault="00852270" w:rsidP="00714F9E">
      <w:pPr>
        <w:rPr>
          <w:rFonts w:ascii="Tahoma" w:hAnsi="Tahoma"/>
          <w:b/>
          <w:smallCaps/>
        </w:rPr>
      </w:pPr>
    </w:p>
    <w:p w14:paraId="298344B5" w14:textId="291A1299" w:rsidR="00714F9E" w:rsidRDefault="00714F9E" w:rsidP="00714F9E">
      <w:r w:rsidRPr="006226FC">
        <w:rPr>
          <w:rFonts w:ascii="Tahoma" w:hAnsi="Tahoma"/>
          <w:b/>
          <w:smallCaps/>
        </w:rPr>
        <w:t>Purpose:</w:t>
      </w:r>
      <w:r w:rsidRPr="00744DA7">
        <w:rPr>
          <w:rFonts w:ascii="Tahoma" w:hAnsi="Tahoma"/>
          <w:sz w:val="19"/>
        </w:rPr>
        <w:t xml:space="preserve">  The </w:t>
      </w:r>
      <w:del w:id="309" w:author="Baditha, Susritha" w:date="2018-11-20T14:25:00Z">
        <w:r w:rsidR="00FF11F3">
          <w:rPr>
            <w:rFonts w:ascii="Tahoma" w:hAnsi="Tahoma"/>
            <w:sz w:val="19"/>
          </w:rPr>
          <w:delText>201</w:delText>
        </w:r>
        <w:r w:rsidR="000F48E6">
          <w:rPr>
            <w:rFonts w:ascii="Tahoma" w:hAnsi="Tahoma"/>
            <w:sz w:val="19"/>
          </w:rPr>
          <w:delText>8</w:delText>
        </w:r>
      </w:del>
      <w:ins w:id="310" w:author="Khan, Taharat" w:date="2019-09-18T14:27:00Z">
        <w:r w:rsidR="0028775B">
          <w:rPr>
            <w:rFonts w:ascii="Tahoma" w:hAnsi="Tahoma"/>
            <w:sz w:val="19"/>
          </w:rPr>
          <w:t>2020</w:t>
        </w:r>
      </w:ins>
      <w:ins w:id="311" w:author="Baditha, Susritha" w:date="2018-11-20T14:25:00Z">
        <w:del w:id="312" w:author="Khan, Taharat" w:date="2019-09-18T14:27:00Z">
          <w:r w:rsidR="00FF11F3" w:rsidDel="0028775B">
            <w:rPr>
              <w:rFonts w:ascii="Tahoma" w:hAnsi="Tahoma"/>
              <w:sz w:val="19"/>
            </w:rPr>
            <w:delText>201</w:delText>
          </w:r>
          <w:r w:rsidR="00811A17" w:rsidDel="0028775B">
            <w:rPr>
              <w:rFonts w:ascii="Tahoma" w:hAnsi="Tahoma"/>
              <w:sz w:val="19"/>
            </w:rPr>
            <w:delText>9</w:delText>
          </w:r>
        </w:del>
      </w:ins>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del w:id="313" w:author="Baditha, Susritha" w:date="2018-11-20T14:25:00Z">
        <w:r w:rsidR="00C1115E" w:rsidRPr="00C1115E">
          <w:rPr>
            <w:rFonts w:ascii="Tahoma" w:hAnsi="Tahoma" w:cs="Tahoma"/>
            <w:sz w:val="19"/>
          </w:rPr>
          <w:delText>2017</w:delText>
        </w:r>
      </w:del>
      <w:ins w:id="314" w:author="Khan, Taharat" w:date="2019-09-18T14:27:00Z">
        <w:r w:rsidR="0028775B">
          <w:rPr>
            <w:rFonts w:ascii="Tahoma" w:hAnsi="Tahoma" w:cs="Tahoma"/>
            <w:sz w:val="19"/>
          </w:rPr>
          <w:t>2019</w:t>
        </w:r>
      </w:ins>
      <w:ins w:id="315" w:author="Baditha, Susritha" w:date="2018-11-20T14:25:00Z">
        <w:del w:id="316" w:author="Khan, Taharat" w:date="2019-09-18T14:27:00Z">
          <w:r w:rsidR="00C1115E" w:rsidRPr="00C1115E" w:rsidDel="0028775B">
            <w:rPr>
              <w:rFonts w:ascii="Tahoma" w:hAnsi="Tahoma" w:cs="Tahoma"/>
              <w:sz w:val="19"/>
            </w:rPr>
            <w:delText>201</w:delText>
          </w:r>
          <w:r w:rsidR="00811A17" w:rsidDel="0028775B">
            <w:rPr>
              <w:rFonts w:ascii="Tahoma" w:hAnsi="Tahoma" w:cs="Tahoma"/>
              <w:sz w:val="19"/>
            </w:rPr>
            <w:delText>8</w:delText>
          </w:r>
        </w:del>
      </w:ins>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22"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EF922C" w14:textId="77777777" w:rsidR="003E15D6" w:rsidRPr="00744DA7" w:rsidRDefault="003E15D6" w:rsidP="00714F9E">
      <w:pPr>
        <w:rPr>
          <w:rFonts w:ascii="Tahoma" w:hAnsi="Tahoma"/>
          <w:sz w:val="19"/>
        </w:rPr>
      </w:pPr>
    </w:p>
    <w:p w14:paraId="20C7613A" w14:textId="77777777" w:rsidR="00714F9E" w:rsidRPr="00744DA7" w:rsidRDefault="00714F9E" w:rsidP="000F5C6F">
      <w:pPr>
        <w:rPr>
          <w:rFonts w:ascii="Tahoma" w:hAnsi="Tahoma"/>
          <w:sz w:val="19"/>
        </w:rPr>
      </w:pPr>
    </w:p>
    <w:p w14:paraId="1BE9AD3D" w14:textId="77777777" w:rsidR="00714F9E" w:rsidRPr="00A55253" w:rsidRDefault="00714F9E" w:rsidP="00714F9E">
      <w:pPr>
        <w:rPr>
          <w:rFonts w:ascii="Tahoma" w:hAnsi="Tahoma"/>
          <w:b/>
          <w:sz w:val="18"/>
          <w:szCs w:val="18"/>
        </w:rPr>
      </w:pPr>
    </w:p>
    <w:p w14:paraId="6EA7B55B"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32E546BE" w14:textId="77777777" w:rsidR="00714F9E" w:rsidRPr="000F5C6F" w:rsidRDefault="00714F9E" w:rsidP="00714F9E">
      <w:pPr>
        <w:pStyle w:val="BodyText"/>
        <w:rPr>
          <w:rFonts w:ascii="Tahoma" w:hAnsi="Tahoma"/>
          <w:b/>
          <w:sz w:val="14"/>
        </w:rPr>
      </w:pPr>
    </w:p>
    <w:p w14:paraId="20D7A30B" w14:textId="162DE3C0" w:rsidR="00474833" w:rsidRPr="00244792" w:rsidRDefault="00CE3297" w:rsidP="00474833">
      <w:pPr>
        <w:jc w:val="center"/>
        <w:rPr>
          <w:rFonts w:ascii="Tahoma" w:hAnsi="Tahoma" w:cs="Tahoma"/>
          <w:sz w:val="19"/>
        </w:rPr>
      </w:pPr>
      <w:ins w:id="317" w:author="Adebola Akinyemi" w:date="2019-10-07T13:12:00Z">
        <w:r>
          <w:rPr>
            <w:rFonts w:ascii="Tahoma" w:hAnsi="Tahoma" w:cs="Tahoma"/>
            <w:sz w:val="19"/>
          </w:rPr>
          <w:t>Shankar Mesta</w:t>
        </w:r>
      </w:ins>
      <w:del w:id="318" w:author="Adebola Akinyemi" w:date="2019-10-07T13:12:00Z">
        <w:r w:rsidR="00CC08D5" w:rsidDel="00CE3297">
          <w:rPr>
            <w:rFonts w:ascii="Tahoma" w:hAnsi="Tahoma" w:cs="Tahoma"/>
            <w:sz w:val="19"/>
          </w:rPr>
          <w:delText>Kenneth Yeates-Trotman</w:delText>
        </w:r>
      </w:del>
    </w:p>
    <w:p w14:paraId="0B96A36F"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2D0882E9"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3A92F737"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322D944" w14:textId="1F768CA0"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ins w:id="319" w:author="Adebola Akinyemi" w:date="2019-10-10T11:52:00Z">
        <w:r w:rsidR="00872A6D">
          <w:rPr>
            <w:rFonts w:ascii="Tahoma" w:hAnsi="Tahoma" w:cs="Tahoma"/>
            <w:sz w:val="19"/>
            <w:szCs w:val="19"/>
          </w:rPr>
          <w:t>3782</w:t>
        </w:r>
      </w:ins>
      <w:del w:id="320" w:author="Adebola Akinyemi" w:date="2019-10-07T13:12:00Z">
        <w:r w:rsidR="00CC08D5" w:rsidRPr="00454F06" w:rsidDel="00CE3297">
          <w:rPr>
            <w:rFonts w:ascii="Tahoma" w:hAnsi="Tahoma" w:cs="Tahoma"/>
            <w:sz w:val="19"/>
            <w:szCs w:val="19"/>
          </w:rPr>
          <w:delText>3557</w:delText>
        </w:r>
      </w:del>
      <w:r w:rsidR="00CC08D5" w:rsidRPr="00454F06">
        <w:rPr>
          <w:rFonts w:ascii="Tahoma" w:hAnsi="Tahoma" w:cs="Tahoma"/>
          <w:sz w:val="19"/>
          <w:szCs w:val="19"/>
        </w:rPr>
        <w:t xml:space="preserve"> </w:t>
      </w:r>
    </w:p>
    <w:p w14:paraId="1222196B" w14:textId="77777777" w:rsidR="00734AA2" w:rsidRDefault="00CE3297" w:rsidP="00867D00">
      <w:pPr>
        <w:jc w:val="center"/>
        <w:rPr>
          <w:ins w:id="321" w:author="Khan, Taharat" w:date="2019-10-08T16:11:00Z"/>
          <w:rStyle w:val="Hyperlink"/>
          <w:rFonts w:ascii="Tahoma" w:hAnsi="Tahoma" w:cs="Tahoma"/>
          <w:sz w:val="19"/>
          <w:szCs w:val="19"/>
        </w:rPr>
      </w:pPr>
      <w:ins w:id="322" w:author="Adebola Akinyemi" w:date="2019-10-07T13:12:00Z">
        <w:r>
          <w:rPr>
            <w:rStyle w:val="Hyperlink"/>
            <w:rFonts w:ascii="Tahoma" w:hAnsi="Tahoma" w:cs="Tahoma"/>
            <w:sz w:val="19"/>
            <w:szCs w:val="19"/>
          </w:rPr>
          <w:t>Shankar.mesta@</w:t>
        </w:r>
      </w:ins>
      <w:ins w:id="323" w:author="Adebola Akinyemi" w:date="2019-10-07T13:13:00Z">
        <w:r>
          <w:rPr>
            <w:rStyle w:val="Hyperlink"/>
            <w:rFonts w:ascii="Tahoma" w:hAnsi="Tahoma" w:cs="Tahoma"/>
            <w:sz w:val="19"/>
            <w:szCs w:val="19"/>
          </w:rPr>
          <w:t>maryland.</w:t>
        </w:r>
        <w:commentRangeStart w:id="324"/>
        <w:commentRangeStart w:id="325"/>
        <w:commentRangeStart w:id="326"/>
        <w:commentRangeStart w:id="327"/>
        <w:r>
          <w:rPr>
            <w:rStyle w:val="Hyperlink"/>
            <w:rFonts w:ascii="Tahoma" w:hAnsi="Tahoma" w:cs="Tahoma"/>
            <w:sz w:val="19"/>
            <w:szCs w:val="19"/>
          </w:rPr>
          <w:t>gov</w:t>
        </w:r>
        <w:commentRangeEnd w:id="324"/>
        <w:r>
          <w:rPr>
            <w:rStyle w:val="CommentReference"/>
          </w:rPr>
          <w:commentReference w:id="324"/>
        </w:r>
      </w:ins>
      <w:commentRangeEnd w:id="325"/>
      <w:r w:rsidR="00442917">
        <w:rPr>
          <w:rStyle w:val="CommentReference"/>
        </w:rPr>
        <w:commentReference w:id="325"/>
      </w:r>
      <w:commentRangeEnd w:id="326"/>
      <w:r w:rsidR="00872A6D">
        <w:rPr>
          <w:rStyle w:val="CommentReference"/>
        </w:rPr>
        <w:commentReference w:id="326"/>
      </w:r>
      <w:commentRangeEnd w:id="327"/>
      <w:r w:rsidR="00872A6D">
        <w:rPr>
          <w:rStyle w:val="CommentReference"/>
        </w:rPr>
        <w:commentReference w:id="327"/>
      </w:r>
      <w:ins w:id="328" w:author="Adebola Akinyemi" w:date="2019-10-07T13:12:00Z">
        <w:r w:rsidDel="00CE3297">
          <w:rPr>
            <w:rStyle w:val="Hyperlink"/>
            <w:rFonts w:ascii="Tahoma" w:hAnsi="Tahoma" w:cs="Tahoma"/>
            <w:sz w:val="19"/>
            <w:szCs w:val="19"/>
          </w:rPr>
          <w:t xml:space="preserve"> </w:t>
        </w:r>
      </w:ins>
    </w:p>
    <w:p w14:paraId="5AF5C8D6" w14:textId="6ED23AAE" w:rsidR="00714F9E" w:rsidRPr="00D06096" w:rsidDel="00CE3297" w:rsidRDefault="00C628BF" w:rsidP="00D06096">
      <w:pPr>
        <w:jc w:val="center"/>
        <w:rPr>
          <w:del w:id="329" w:author="Adebola Akinyemi" w:date="2019-10-07T13:12:00Z"/>
          <w:rFonts w:ascii="Tahoma" w:hAnsi="Tahoma" w:cs="Tahoma"/>
          <w:b/>
          <w:sz w:val="19"/>
          <w:szCs w:val="19"/>
        </w:rPr>
      </w:pPr>
      <w:del w:id="330" w:author="Adebola Akinyemi" w:date="2019-10-07T13:12:00Z">
        <w:r w:rsidDel="00CE3297">
          <w:rPr>
            <w:rStyle w:val="Hyperlink"/>
            <w:rFonts w:ascii="Tahoma" w:hAnsi="Tahoma" w:cs="Tahoma"/>
            <w:sz w:val="19"/>
            <w:szCs w:val="19"/>
          </w:rPr>
          <w:fldChar w:fldCharType="begin"/>
        </w:r>
        <w:r w:rsidDel="00CE3297">
          <w:rPr>
            <w:rStyle w:val="Hyperlink"/>
            <w:rFonts w:ascii="Tahoma" w:hAnsi="Tahoma" w:cs="Tahoma"/>
            <w:sz w:val="19"/>
            <w:szCs w:val="19"/>
          </w:rPr>
          <w:delInstrText xml:space="preserve"> HYPERLINK "file:///\\\\files.s-3.com\\HPDA\\MD700\\Data%20Submission%20Manuals\\2017\\kenneth.yeates-trotman@maryland.gov" </w:delInstrText>
        </w:r>
        <w:r w:rsidDel="00CE3297">
          <w:rPr>
            <w:rStyle w:val="Hyperlink"/>
            <w:rFonts w:ascii="Tahoma" w:hAnsi="Tahoma" w:cs="Tahoma"/>
            <w:sz w:val="19"/>
            <w:szCs w:val="19"/>
          </w:rPr>
          <w:fldChar w:fldCharType="separate"/>
        </w:r>
        <w:r w:rsidR="00CC08D5" w:rsidRPr="00D06096" w:rsidDel="00CE3297">
          <w:rPr>
            <w:rStyle w:val="Hyperlink"/>
            <w:rFonts w:ascii="Tahoma" w:hAnsi="Tahoma" w:cs="Tahoma"/>
            <w:sz w:val="19"/>
            <w:szCs w:val="19"/>
          </w:rPr>
          <w:delText>kenneth.yeates-trotman@maryland.gov</w:delText>
        </w:r>
        <w:r w:rsidDel="00CE3297">
          <w:rPr>
            <w:rStyle w:val="Hyperlink"/>
            <w:rFonts w:ascii="Tahoma" w:hAnsi="Tahoma" w:cs="Tahoma"/>
            <w:sz w:val="19"/>
            <w:szCs w:val="19"/>
          </w:rPr>
          <w:fldChar w:fldCharType="end"/>
        </w:r>
      </w:del>
    </w:p>
    <w:p w14:paraId="2226B05B" w14:textId="7C34DA90" w:rsidR="000F5C6F" w:rsidRPr="00A55253" w:rsidDel="00734AA2" w:rsidRDefault="000F5C6F" w:rsidP="00714F9E">
      <w:pPr>
        <w:jc w:val="center"/>
        <w:rPr>
          <w:del w:id="331" w:author="Khan, Taharat" w:date="2019-10-08T16:11:00Z"/>
          <w:rFonts w:ascii="Tahoma" w:hAnsi="Tahoma"/>
          <w:b/>
          <w:sz w:val="10"/>
        </w:rPr>
      </w:pPr>
    </w:p>
    <w:p w14:paraId="20D2AE14" w14:textId="77777777" w:rsidR="00734AA2" w:rsidRDefault="00734AA2" w:rsidP="00867D00">
      <w:pPr>
        <w:jc w:val="center"/>
        <w:rPr>
          <w:ins w:id="332" w:author="Khan, Taharat" w:date="2019-10-08T16:11:00Z"/>
          <w:rFonts w:ascii="Tahoma" w:hAnsi="Tahoma"/>
          <w:b/>
          <w:sz w:val="10"/>
        </w:rPr>
      </w:pPr>
    </w:p>
    <w:p w14:paraId="41485B24" w14:textId="6F6F6DC2"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0FDD43E1" w14:textId="77777777" w:rsidR="00714F9E" w:rsidRPr="000F5C6F" w:rsidRDefault="00714F9E" w:rsidP="00714F9E">
      <w:pPr>
        <w:rPr>
          <w:rFonts w:ascii="Tahoma" w:hAnsi="Tahoma"/>
          <w:sz w:val="14"/>
          <w:szCs w:val="22"/>
        </w:rPr>
      </w:pPr>
    </w:p>
    <w:p w14:paraId="03BBC5AF" w14:textId="77777777" w:rsidR="00474833" w:rsidRPr="00744DA7" w:rsidRDefault="00616F3C" w:rsidP="00474833">
      <w:pPr>
        <w:jc w:val="center"/>
        <w:rPr>
          <w:del w:id="333" w:author="Baditha, Susritha" w:date="2018-11-20T14:25:00Z"/>
          <w:rFonts w:ascii="Tahoma" w:hAnsi="Tahoma" w:cs="Tahoma"/>
          <w:sz w:val="19"/>
        </w:rPr>
      </w:pPr>
      <w:del w:id="334" w:author="Baditha, Susritha" w:date="2018-11-20T14:25:00Z">
        <w:r>
          <w:rPr>
            <w:rFonts w:ascii="Tahoma" w:hAnsi="Tahoma" w:cs="Tahoma"/>
            <w:sz w:val="19"/>
          </w:rPr>
          <w:delText>Arlene Amodeo</w:delText>
        </w:r>
      </w:del>
    </w:p>
    <w:p w14:paraId="3681D360" w14:textId="1A2F1413" w:rsidR="00474833" w:rsidDel="00EE2376" w:rsidRDefault="000618D5" w:rsidP="00474833">
      <w:pPr>
        <w:jc w:val="center"/>
        <w:rPr>
          <w:del w:id="335" w:author="Ebert, Maxwell" w:date="2019-02-01T13:56:00Z"/>
          <w:rFonts w:ascii="Tahoma" w:hAnsi="Tahoma" w:cs="Tahoma"/>
          <w:sz w:val="19"/>
        </w:rPr>
      </w:pPr>
      <w:ins w:id="336" w:author="Baditha, Susritha" w:date="2018-11-20T14:25:00Z">
        <w:del w:id="337" w:author="Ebert, Maxwell" w:date="2019-02-01T13:56:00Z">
          <w:r w:rsidDel="00D8283B">
            <w:rPr>
              <w:rFonts w:ascii="Tahoma" w:hAnsi="Tahoma" w:cs="Tahoma"/>
              <w:sz w:val="19"/>
            </w:rPr>
            <w:delText>Susritha Baditha</w:delText>
          </w:r>
        </w:del>
      </w:ins>
    </w:p>
    <w:p w14:paraId="1B21CB96" w14:textId="1BF7E727" w:rsidR="00EE2376" w:rsidRDefault="00EE2376" w:rsidP="00474833">
      <w:pPr>
        <w:jc w:val="center"/>
        <w:rPr>
          <w:ins w:id="338" w:author="Ebert, Maxwell" w:date="2019-02-08T11:30:00Z"/>
          <w:rFonts w:ascii="Tahoma" w:hAnsi="Tahoma" w:cs="Tahoma"/>
          <w:sz w:val="19"/>
        </w:rPr>
      </w:pPr>
      <w:ins w:id="339" w:author="Ebert, Maxwell" w:date="2019-02-08T11:30:00Z">
        <w:r>
          <w:rPr>
            <w:rFonts w:ascii="Tahoma" w:hAnsi="Tahoma" w:cs="Tahoma"/>
            <w:sz w:val="19"/>
          </w:rPr>
          <w:t xml:space="preserve">Sravani </w:t>
        </w:r>
        <w:del w:id="340" w:author="Khan, Taharat" w:date="2019-10-02T12:18:00Z">
          <w:r w:rsidDel="00121EDA">
            <w:rPr>
              <w:rFonts w:ascii="Tahoma" w:hAnsi="Tahoma" w:cs="Tahoma"/>
              <w:sz w:val="19"/>
            </w:rPr>
            <w:delText>Mal</w:delText>
          </w:r>
        </w:del>
        <w:del w:id="341" w:author="Khan, Taharat" w:date="2019-10-02T11:31:00Z">
          <w:r w:rsidDel="009C38E9">
            <w:rPr>
              <w:rFonts w:ascii="Tahoma" w:hAnsi="Tahoma" w:cs="Tahoma"/>
              <w:sz w:val="19"/>
            </w:rPr>
            <w:delText>ella</w:delText>
          </w:r>
        </w:del>
      </w:ins>
      <w:ins w:id="342" w:author="Khan, Taharat" w:date="2019-10-02T12:18:00Z">
        <w:r w:rsidR="00121EDA">
          <w:rPr>
            <w:rFonts w:ascii="Tahoma" w:hAnsi="Tahoma" w:cs="Tahoma"/>
            <w:sz w:val="19"/>
          </w:rPr>
          <w:t>Mallela</w:t>
        </w:r>
      </w:ins>
    </w:p>
    <w:p w14:paraId="2D96CC0A" w14:textId="77777777" w:rsidR="00474833" w:rsidRDefault="00474833" w:rsidP="00474833">
      <w:pPr>
        <w:jc w:val="center"/>
        <w:rPr>
          <w:rFonts w:ascii="Tahoma" w:hAnsi="Tahoma" w:cs="Tahoma"/>
          <w:sz w:val="19"/>
        </w:rPr>
      </w:pPr>
      <w:r>
        <w:rPr>
          <w:rFonts w:ascii="Tahoma" w:hAnsi="Tahoma" w:cs="Tahoma"/>
          <w:sz w:val="19"/>
        </w:rPr>
        <w:t>Social &amp; Scientific Systems, Inc.</w:t>
      </w:r>
    </w:p>
    <w:p w14:paraId="0D1E5E06"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109BD1B" w14:textId="2555F25E" w:rsidR="00474833" w:rsidRDefault="00474833" w:rsidP="00474833">
      <w:pPr>
        <w:jc w:val="center"/>
        <w:rPr>
          <w:ins w:id="343" w:author="Khan, Taharat" w:date="2019-10-08T16:08:00Z"/>
          <w:rFonts w:ascii="Tahoma" w:hAnsi="Tahoma" w:cs="Tahoma"/>
          <w:sz w:val="19"/>
        </w:rPr>
      </w:pPr>
      <w:r>
        <w:rPr>
          <w:rFonts w:ascii="Tahoma" w:hAnsi="Tahoma" w:cs="Tahoma"/>
          <w:sz w:val="19"/>
        </w:rPr>
        <w:t>Silver Spring, MD 20910</w:t>
      </w:r>
    </w:p>
    <w:p w14:paraId="6D3FCBD3" w14:textId="2FCD09F8" w:rsidR="00734AA2" w:rsidRDefault="00734AA2" w:rsidP="00474833">
      <w:pPr>
        <w:jc w:val="center"/>
        <w:rPr>
          <w:ins w:id="344" w:author="Khan, Taharat" w:date="2019-10-08T16:14:00Z"/>
          <w:rFonts w:ascii="Tahoma" w:hAnsi="Tahoma" w:cs="Tahoma"/>
          <w:sz w:val="19"/>
        </w:rPr>
      </w:pPr>
      <w:ins w:id="345" w:author="Khan, Taharat" w:date="2019-10-08T16:08:00Z">
        <w:r>
          <w:rPr>
            <w:rFonts w:ascii="Tahoma" w:hAnsi="Tahoma" w:cs="Tahoma"/>
            <w:sz w:val="19"/>
          </w:rPr>
          <w:t xml:space="preserve">Phone: </w:t>
        </w:r>
        <w:r w:rsidRPr="00734AA2">
          <w:rPr>
            <w:rFonts w:ascii="Tahoma" w:hAnsi="Tahoma" w:cs="Tahoma"/>
            <w:sz w:val="19"/>
          </w:rPr>
          <w:t>(301) 628-3225</w:t>
        </w:r>
      </w:ins>
      <w:ins w:id="346" w:author="Khan, Taharat" w:date="2019-10-08T16:09:00Z">
        <w:r>
          <w:rPr>
            <w:rFonts w:ascii="Tahoma" w:hAnsi="Tahoma" w:cs="Tahoma"/>
            <w:sz w:val="19"/>
          </w:rPr>
          <w:t xml:space="preserve"> </w:t>
        </w:r>
      </w:ins>
    </w:p>
    <w:p w14:paraId="6804408A" w14:textId="03A124A0" w:rsidR="00734AA2" w:rsidRDefault="00734AA2" w:rsidP="00474833">
      <w:pPr>
        <w:jc w:val="center"/>
        <w:rPr>
          <w:ins w:id="347" w:author="Khan, Taharat" w:date="2019-10-08T16:09:00Z"/>
          <w:rFonts w:ascii="Tahoma" w:hAnsi="Tahoma" w:cs="Tahoma"/>
          <w:sz w:val="19"/>
        </w:rPr>
      </w:pPr>
      <w:moveToRangeStart w:id="348" w:author="Khan, Taharat" w:date="2019-10-08T16:14:00Z" w:name="move21443685"/>
      <w:moveTo w:id="349" w:author="Khan, Taharat" w:date="2019-10-08T16:14:00Z">
        <w:r>
          <w:rPr>
            <w:rFonts w:ascii="Tahoma" w:hAnsi="Tahoma" w:cs="Tahoma"/>
            <w:sz w:val="19"/>
          </w:rPr>
          <w:t>Fax: (301) 628-3205</w:t>
        </w:r>
      </w:moveTo>
      <w:moveToRangeEnd w:id="348"/>
    </w:p>
    <w:p w14:paraId="4C1A0E7B" w14:textId="416FBF9B" w:rsidR="00734AA2" w:rsidRDefault="00734AA2" w:rsidP="00474833">
      <w:pPr>
        <w:jc w:val="center"/>
        <w:rPr>
          <w:ins w:id="350" w:author="Khan, Taharat" w:date="2019-10-08T16:09:00Z"/>
          <w:rFonts w:ascii="Tahoma" w:hAnsi="Tahoma" w:cs="Tahoma"/>
          <w:sz w:val="19"/>
        </w:rPr>
      </w:pPr>
      <w:ins w:id="351" w:author="Khan, Taharat" w:date="2019-10-08T16:09:00Z">
        <w:r>
          <w:rPr>
            <w:rFonts w:ascii="Tahoma" w:hAnsi="Tahoma" w:cs="Tahoma"/>
            <w:color w:val="0000FF"/>
            <w:sz w:val="19"/>
            <w:u w:val="single"/>
          </w:rPr>
          <w:fldChar w:fldCharType="begin"/>
        </w:r>
        <w:r>
          <w:rPr>
            <w:rFonts w:ascii="Tahoma" w:hAnsi="Tahoma" w:cs="Tahoma"/>
            <w:color w:val="0000FF"/>
            <w:sz w:val="19"/>
            <w:u w:val="single"/>
          </w:rPr>
          <w:instrText xml:space="preserve"> HYPERLINK "mailto:</w:instrText>
        </w:r>
        <w:r w:rsidRPr="00121EDA">
          <w:rPr>
            <w:rFonts w:ascii="Tahoma" w:hAnsi="Tahoma" w:cs="Tahoma"/>
            <w:color w:val="0000FF"/>
            <w:sz w:val="19"/>
            <w:u w:val="single"/>
          </w:rPr>
          <w:instrText>smallela@s-3.com</w:instrText>
        </w:r>
        <w:r>
          <w:rPr>
            <w:rFonts w:ascii="Tahoma" w:hAnsi="Tahoma" w:cs="Tahoma"/>
            <w:color w:val="0000FF"/>
            <w:sz w:val="19"/>
            <w:u w:val="single"/>
          </w:rPr>
          <w:instrText xml:space="preserve">" </w:instrText>
        </w:r>
        <w:r>
          <w:rPr>
            <w:rFonts w:ascii="Tahoma" w:hAnsi="Tahoma" w:cs="Tahoma"/>
            <w:color w:val="0000FF"/>
            <w:sz w:val="19"/>
            <w:u w:val="single"/>
          </w:rPr>
          <w:fldChar w:fldCharType="separate"/>
        </w:r>
        <w:r w:rsidRPr="007C0F5B">
          <w:rPr>
            <w:rStyle w:val="Hyperlink"/>
            <w:rFonts w:ascii="Tahoma" w:hAnsi="Tahoma" w:cs="Tahoma"/>
            <w:sz w:val="19"/>
          </w:rPr>
          <w:t>smallela@s-3.com</w:t>
        </w:r>
        <w:r>
          <w:rPr>
            <w:rFonts w:ascii="Tahoma" w:hAnsi="Tahoma" w:cs="Tahoma"/>
            <w:color w:val="0000FF"/>
            <w:sz w:val="19"/>
            <w:u w:val="single"/>
          </w:rPr>
          <w:fldChar w:fldCharType="end"/>
        </w:r>
      </w:ins>
    </w:p>
    <w:p w14:paraId="248BAE7C" w14:textId="77777777" w:rsidR="00734AA2" w:rsidRDefault="00734AA2" w:rsidP="00474833">
      <w:pPr>
        <w:jc w:val="center"/>
        <w:rPr>
          <w:ins w:id="352" w:author="Khan, Taharat" w:date="2019-10-08T16:09:00Z"/>
          <w:rFonts w:ascii="Tahoma" w:hAnsi="Tahoma" w:cs="Tahoma"/>
          <w:sz w:val="19"/>
        </w:rPr>
      </w:pPr>
    </w:p>
    <w:p w14:paraId="19E485F0" w14:textId="552C6E2E" w:rsidR="00734AA2" w:rsidRPr="00744DA7" w:rsidRDefault="00734AA2" w:rsidP="00474833">
      <w:pPr>
        <w:jc w:val="center"/>
        <w:rPr>
          <w:rFonts w:ascii="Tahoma" w:hAnsi="Tahoma" w:cs="Tahoma"/>
          <w:sz w:val="19"/>
        </w:rPr>
      </w:pPr>
      <w:ins w:id="353" w:author="Khan, Taharat" w:date="2019-10-08T16:09:00Z">
        <w:r>
          <w:rPr>
            <w:rFonts w:ascii="Tahoma" w:hAnsi="Tahoma" w:cs="Tahoma"/>
            <w:sz w:val="19"/>
          </w:rPr>
          <w:t xml:space="preserve">Joseph Franklin </w:t>
        </w:r>
      </w:ins>
    </w:p>
    <w:p w14:paraId="3E6EC383" w14:textId="77777777" w:rsidR="00734AA2" w:rsidRDefault="00474833" w:rsidP="00474833">
      <w:pPr>
        <w:jc w:val="center"/>
        <w:rPr>
          <w:ins w:id="354" w:author="Khan, Taharat" w:date="2019-10-08T16:11:00Z"/>
          <w:rFonts w:ascii="Tahoma" w:hAnsi="Tahoma" w:cs="Tahoma"/>
          <w:sz w:val="19"/>
        </w:rPr>
      </w:pPr>
      <w:r>
        <w:rPr>
          <w:rFonts w:ascii="Tahoma" w:hAnsi="Tahoma" w:cs="Tahoma"/>
          <w:sz w:val="19"/>
        </w:rPr>
        <w:t xml:space="preserve">Phone: </w:t>
      </w:r>
      <w:ins w:id="355" w:author="Khan, Taharat" w:date="2019-10-02T16:48:00Z">
        <w:r w:rsidR="003B5BF5">
          <w:rPr>
            <w:rFonts w:ascii="Tahoma" w:hAnsi="Tahoma" w:cs="Tahoma"/>
            <w:sz w:val="19"/>
          </w:rPr>
          <w:t>(301)</w:t>
        </w:r>
        <w:r w:rsidR="00406C47">
          <w:rPr>
            <w:rFonts w:ascii="Tahoma" w:hAnsi="Tahoma" w:cs="Tahoma"/>
            <w:sz w:val="19"/>
          </w:rPr>
          <w:t xml:space="preserve"> </w:t>
        </w:r>
        <w:r w:rsidR="003B5BF5" w:rsidRPr="003B5BF5">
          <w:rPr>
            <w:rFonts w:ascii="Tahoma" w:hAnsi="Tahoma" w:cs="Tahoma"/>
            <w:sz w:val="19"/>
          </w:rPr>
          <w:t>628-3009</w:t>
        </w:r>
        <w:r w:rsidR="003B5BF5" w:rsidRPr="003B5BF5" w:rsidDel="003B5BF5">
          <w:rPr>
            <w:rFonts w:ascii="Tahoma" w:hAnsi="Tahoma" w:cs="Tahoma"/>
            <w:sz w:val="19"/>
          </w:rPr>
          <w:t xml:space="preserve"> </w:t>
        </w:r>
      </w:ins>
    </w:p>
    <w:p w14:paraId="6947C98F" w14:textId="4C1C68EE" w:rsidR="00300193" w:rsidRDefault="00734AA2" w:rsidP="00474833">
      <w:pPr>
        <w:jc w:val="center"/>
        <w:rPr>
          <w:ins w:id="356" w:author="Ebert, Maxwell" w:date="2019-02-08T12:32:00Z"/>
          <w:rFonts w:ascii="Tahoma" w:hAnsi="Tahoma" w:cs="Tahoma"/>
          <w:sz w:val="19"/>
        </w:rPr>
      </w:pPr>
      <w:ins w:id="357" w:author="Khan, Taharat" w:date="2019-10-08T16:11:00Z">
        <w:r w:rsidRPr="003B5BF5">
          <w:rPr>
            <w:rFonts w:ascii="Tahoma" w:hAnsi="Tahoma" w:cs="Tahoma"/>
            <w:color w:val="0000FF"/>
            <w:sz w:val="19"/>
            <w:u w:val="single"/>
          </w:rPr>
          <w:t>jfranklin@s-3.</w:t>
        </w:r>
        <w:commentRangeStart w:id="358"/>
        <w:commentRangeStart w:id="359"/>
        <w:r w:rsidRPr="003B5BF5">
          <w:rPr>
            <w:rFonts w:ascii="Tahoma" w:hAnsi="Tahoma" w:cs="Tahoma"/>
            <w:color w:val="0000FF"/>
            <w:sz w:val="19"/>
            <w:u w:val="single"/>
          </w:rPr>
          <w:t>com</w:t>
        </w:r>
        <w:commentRangeEnd w:id="358"/>
        <w:r>
          <w:rPr>
            <w:rStyle w:val="CommentReference"/>
          </w:rPr>
          <w:commentReference w:id="358"/>
        </w:r>
      </w:ins>
      <w:commentRangeEnd w:id="359"/>
      <w:ins w:id="360" w:author="Khan, Taharat" w:date="2019-10-08T17:19:00Z">
        <w:r w:rsidR="00883BD6">
          <w:rPr>
            <w:rStyle w:val="CommentReference"/>
          </w:rPr>
          <w:commentReference w:id="359"/>
        </w:r>
      </w:ins>
      <w:ins w:id="361" w:author="Khan, Taharat" w:date="2019-10-08T16:11:00Z">
        <w:r w:rsidDel="003B5BF5">
          <w:rPr>
            <w:rFonts w:ascii="Tahoma" w:hAnsi="Tahoma" w:cs="Tahoma"/>
            <w:sz w:val="19"/>
          </w:rPr>
          <w:t xml:space="preserve"> </w:t>
        </w:r>
      </w:ins>
      <w:del w:id="362" w:author="Khan, Taharat" w:date="2019-10-02T16:48:00Z">
        <w:r w:rsidR="00474833" w:rsidDel="003B5BF5">
          <w:rPr>
            <w:rFonts w:ascii="Tahoma" w:hAnsi="Tahoma" w:cs="Tahoma"/>
            <w:sz w:val="19"/>
          </w:rPr>
          <w:delText>(301) 628-32</w:delText>
        </w:r>
        <w:r w:rsidR="00616F3C" w:rsidDel="003B5BF5">
          <w:rPr>
            <w:rFonts w:ascii="Tahoma" w:hAnsi="Tahoma" w:cs="Tahoma"/>
            <w:sz w:val="19"/>
          </w:rPr>
          <w:delText>10</w:delText>
        </w:r>
      </w:del>
      <w:ins w:id="363" w:author="Ebert, Maxwell" w:date="2019-02-01T13:57:00Z">
        <w:del w:id="364" w:author="Khan, Taharat" w:date="2019-10-02T16:48:00Z">
          <w:r w:rsidR="00D8283B" w:rsidDel="003B5BF5">
            <w:rPr>
              <w:rFonts w:ascii="Tahoma" w:hAnsi="Tahoma" w:cs="Tahoma"/>
              <w:sz w:val="19"/>
            </w:rPr>
            <w:delText>0200</w:delText>
          </w:r>
        </w:del>
      </w:ins>
      <w:ins w:id="365" w:author="Baditha, Susritha" w:date="2018-11-20T14:25:00Z">
        <w:del w:id="366" w:author="Khan, Taharat" w:date="2019-10-02T16:48:00Z">
          <w:r w:rsidR="00474833" w:rsidDel="003B5BF5">
            <w:rPr>
              <w:rFonts w:ascii="Tahoma" w:hAnsi="Tahoma" w:cs="Tahoma"/>
              <w:sz w:val="19"/>
            </w:rPr>
            <w:delText>3</w:delText>
          </w:r>
          <w:r w:rsidR="000618D5" w:rsidDel="003B5BF5">
            <w:rPr>
              <w:rFonts w:ascii="Tahoma" w:hAnsi="Tahoma" w:cs="Tahoma"/>
              <w:sz w:val="19"/>
            </w:rPr>
            <w:delText>529</w:delText>
          </w:r>
        </w:del>
      </w:ins>
      <w:ins w:id="367" w:author="Ebert, Maxwell" w:date="2019-02-08T12:32:00Z">
        <w:del w:id="368" w:author="Khan, Taharat" w:date="2019-10-02T16:48:00Z">
          <w:r w:rsidR="00300193" w:rsidDel="003B5BF5">
            <w:rPr>
              <w:rFonts w:ascii="Tahoma" w:hAnsi="Tahoma" w:cs="Tahoma"/>
              <w:sz w:val="19"/>
            </w:rPr>
            <w:delText xml:space="preserve"> or (301) 628-3225</w:delText>
          </w:r>
        </w:del>
      </w:ins>
    </w:p>
    <w:p w14:paraId="4DA8A61A" w14:textId="191CF105" w:rsidR="00474833" w:rsidRDefault="00474833" w:rsidP="00474833">
      <w:pPr>
        <w:jc w:val="center"/>
        <w:rPr>
          <w:rFonts w:ascii="Tahoma" w:hAnsi="Tahoma" w:cs="Tahoma"/>
          <w:sz w:val="19"/>
        </w:rPr>
      </w:pPr>
      <w:r>
        <w:rPr>
          <w:rFonts w:ascii="Tahoma" w:hAnsi="Tahoma" w:cs="Tahoma"/>
          <w:sz w:val="19"/>
        </w:rPr>
        <w:t xml:space="preserve"> </w:t>
      </w:r>
      <w:moveFromRangeStart w:id="369" w:author="Khan, Taharat" w:date="2019-10-08T16:14:00Z" w:name="move21443685"/>
      <w:moveFrom w:id="370" w:author="Khan, Taharat" w:date="2019-10-08T16:14:00Z">
        <w:r w:rsidDel="00734AA2">
          <w:rPr>
            <w:rFonts w:ascii="Tahoma" w:hAnsi="Tahoma" w:cs="Tahoma"/>
            <w:sz w:val="19"/>
          </w:rPr>
          <w:t>Fax: (301) 628-</w:t>
        </w:r>
        <w:r w:rsidR="00687A37" w:rsidDel="00734AA2">
          <w:rPr>
            <w:rFonts w:ascii="Tahoma" w:hAnsi="Tahoma" w:cs="Tahoma"/>
            <w:sz w:val="19"/>
          </w:rPr>
          <w:t>3205</w:t>
        </w:r>
      </w:moveFrom>
      <w:moveFromRangeEnd w:id="369"/>
    </w:p>
    <w:p w14:paraId="46AA6824" w14:textId="77777777" w:rsidR="00474833" w:rsidRDefault="00C92435" w:rsidP="00474833">
      <w:pPr>
        <w:jc w:val="center"/>
        <w:rPr>
          <w:del w:id="371" w:author="Baditha, Susritha" w:date="2018-11-20T14:25:00Z"/>
          <w:rFonts w:ascii="Tahoma" w:hAnsi="Tahoma" w:cs="Tahoma"/>
          <w:sz w:val="19"/>
        </w:rPr>
      </w:pPr>
      <w:del w:id="372" w:author="Baditha, Susritha" w:date="2018-11-20T14:25:00Z">
        <w:r>
          <w:rPr>
            <w:rStyle w:val="Hyperlink"/>
            <w:rFonts w:ascii="Tahoma" w:hAnsi="Tahoma" w:cs="Tahoma"/>
            <w:sz w:val="19"/>
          </w:rPr>
          <w:fldChar w:fldCharType="begin"/>
        </w:r>
        <w:r>
          <w:rPr>
            <w:rStyle w:val="Hyperlink"/>
            <w:rFonts w:ascii="Tahoma" w:hAnsi="Tahoma" w:cs="Tahoma"/>
            <w:sz w:val="19"/>
          </w:rPr>
          <w:delInstrText xml:space="preserve"> HYPERLINK "mailto:andikumwami@s-3.com" </w:delInstrText>
        </w:r>
        <w:r>
          <w:rPr>
            <w:rStyle w:val="Hyperlink"/>
            <w:rFonts w:ascii="Tahoma" w:hAnsi="Tahoma" w:cs="Tahoma"/>
            <w:sz w:val="19"/>
          </w:rPr>
          <w:fldChar w:fldCharType="separate"/>
        </w:r>
        <w:r w:rsidR="00616F3C">
          <w:rPr>
            <w:rStyle w:val="Hyperlink"/>
            <w:rFonts w:ascii="Tahoma" w:hAnsi="Tahoma" w:cs="Tahoma"/>
            <w:sz w:val="19"/>
          </w:rPr>
          <w:delText>aamodeo@s-3.com</w:delText>
        </w:r>
        <w:r>
          <w:rPr>
            <w:rStyle w:val="Hyperlink"/>
            <w:rFonts w:ascii="Tahoma" w:hAnsi="Tahoma" w:cs="Tahoma"/>
            <w:sz w:val="19"/>
          </w:rPr>
          <w:fldChar w:fldCharType="end"/>
        </w:r>
      </w:del>
    </w:p>
    <w:p w14:paraId="59F8FF7F" w14:textId="412DFFEC" w:rsidR="00474833" w:rsidDel="00137517" w:rsidRDefault="000618D5" w:rsidP="00474833">
      <w:pPr>
        <w:jc w:val="center"/>
        <w:rPr>
          <w:del w:id="373" w:author="Ebert, Maxwell" w:date="2019-02-01T13:56:00Z"/>
          <w:rStyle w:val="Hyperlink"/>
          <w:rFonts w:ascii="Tahoma" w:hAnsi="Tahoma" w:cs="Tahoma"/>
          <w:sz w:val="19"/>
        </w:rPr>
      </w:pPr>
      <w:ins w:id="374" w:author="Baditha, Susritha" w:date="2018-11-20T14:25:00Z">
        <w:del w:id="375" w:author="Ebert, Maxwell" w:date="2019-02-01T13:56:00Z">
          <w:r w:rsidRPr="000618D5" w:rsidDel="00D8283B">
            <w:rPr>
              <w:rStyle w:val="Hyperlink"/>
              <w:rFonts w:ascii="Tahoma" w:hAnsi="Tahoma" w:cs="Tahoma"/>
              <w:sz w:val="19"/>
            </w:rPr>
            <w:delText>sbaditha@s-3.com</w:delText>
          </w:r>
        </w:del>
      </w:ins>
    </w:p>
    <w:p w14:paraId="1CBFEA63" w14:textId="41485C07" w:rsidR="00137517" w:rsidDel="00734AA2" w:rsidRDefault="00300193" w:rsidP="00442917">
      <w:pPr>
        <w:jc w:val="center"/>
        <w:rPr>
          <w:del w:id="376" w:author="Khan, Taharat" w:date="2019-10-08T16:11:00Z"/>
          <w:rFonts w:ascii="Century Gothic" w:hAnsi="Century Gothic"/>
          <w:b/>
          <w:sz w:val="40"/>
          <w:szCs w:val="40"/>
        </w:rPr>
      </w:pPr>
      <w:ins w:id="377" w:author="Ebert, Maxwell" w:date="2019-02-08T12:32:00Z">
        <w:del w:id="378" w:author="Khan, Taharat" w:date="2019-10-02T16:40:00Z">
          <w:r w:rsidDel="00BB31D3">
            <w:rPr>
              <w:rStyle w:val="Hyperlink"/>
              <w:rFonts w:ascii="Tahoma" w:hAnsi="Tahoma" w:cs="Tahoma"/>
              <w:sz w:val="19"/>
            </w:rPr>
            <w:fldChar w:fldCharType="begin"/>
          </w:r>
          <w:r w:rsidDel="00BB31D3">
            <w:rPr>
              <w:rStyle w:val="Hyperlink"/>
              <w:rFonts w:ascii="Tahoma" w:hAnsi="Tahoma" w:cs="Tahoma"/>
              <w:sz w:val="19"/>
            </w:rPr>
            <w:delInstrText xml:space="preserve"> HYPERLINK "mailto:</w:delInstrText>
          </w:r>
        </w:del>
      </w:ins>
      <w:ins w:id="379" w:author="Ebert, Maxwell" w:date="2019-02-01T14:10:00Z">
        <w:del w:id="380" w:author="Khan, Taharat" w:date="2019-10-02T16:40:00Z">
          <w:r w:rsidDel="00BB31D3">
            <w:rPr>
              <w:rStyle w:val="Hyperlink"/>
              <w:rFonts w:ascii="Tahoma" w:hAnsi="Tahoma" w:cs="Tahoma"/>
              <w:sz w:val="19"/>
            </w:rPr>
            <w:delInstrText>MCDBPortal@s-3.com</w:delInstrText>
          </w:r>
        </w:del>
      </w:ins>
      <w:ins w:id="381" w:author="Ebert, Maxwell" w:date="2019-02-08T12:32:00Z">
        <w:del w:id="382" w:author="Khan, Taharat" w:date="2019-10-02T16:40:00Z">
          <w:r w:rsidDel="00BB31D3">
            <w:rPr>
              <w:rStyle w:val="Hyperlink"/>
              <w:rFonts w:ascii="Tahoma" w:hAnsi="Tahoma" w:cs="Tahoma"/>
              <w:sz w:val="19"/>
            </w:rPr>
            <w:delInstrText xml:space="preserve">" </w:delInstrText>
          </w:r>
          <w:r w:rsidDel="00BB31D3">
            <w:rPr>
              <w:rStyle w:val="Hyperlink"/>
              <w:rFonts w:ascii="Tahoma" w:hAnsi="Tahoma" w:cs="Tahoma"/>
              <w:sz w:val="19"/>
            </w:rPr>
            <w:fldChar w:fldCharType="separate"/>
          </w:r>
        </w:del>
      </w:ins>
      <w:ins w:id="383" w:author="Ebert, Maxwell" w:date="2019-02-01T14:10:00Z">
        <w:del w:id="384" w:author="Khan, Taharat" w:date="2019-10-02T16:40:00Z">
          <w:r w:rsidRPr="00512F55" w:rsidDel="00BB31D3">
            <w:rPr>
              <w:rStyle w:val="Hyperlink"/>
              <w:rFonts w:ascii="Tahoma" w:hAnsi="Tahoma" w:cs="Tahoma"/>
              <w:sz w:val="19"/>
            </w:rPr>
            <w:delText>MCDBPortal@s-3.com</w:delText>
          </w:r>
        </w:del>
      </w:ins>
      <w:ins w:id="385" w:author="Ebert, Maxwell" w:date="2019-02-08T12:32:00Z">
        <w:del w:id="386" w:author="Khan, Taharat" w:date="2019-10-02T16:40:00Z">
          <w:r w:rsidDel="00BB31D3">
            <w:rPr>
              <w:rStyle w:val="Hyperlink"/>
              <w:rFonts w:ascii="Tahoma" w:hAnsi="Tahoma" w:cs="Tahoma"/>
              <w:sz w:val="19"/>
            </w:rPr>
            <w:fldChar w:fldCharType="end"/>
          </w:r>
          <w:r w:rsidRPr="005C394F" w:rsidDel="00BB31D3">
            <w:rPr>
              <w:rStyle w:val="Hyperlink"/>
              <w:rFonts w:ascii="Tahoma" w:hAnsi="Tahoma" w:cs="Tahoma"/>
              <w:sz w:val="19"/>
              <w:u w:val="none"/>
            </w:rPr>
            <w:delText xml:space="preserve"> </w:delText>
          </w:r>
          <w:r w:rsidRPr="005C394F" w:rsidDel="00BB31D3">
            <w:rPr>
              <w:rStyle w:val="Hyperlink"/>
              <w:rFonts w:ascii="Tahoma" w:hAnsi="Tahoma" w:cs="Tahoma"/>
              <w:color w:val="000000" w:themeColor="text1"/>
              <w:sz w:val="19"/>
              <w:u w:val="none"/>
            </w:rPr>
            <w:delText>or</w:delText>
          </w:r>
          <w:r w:rsidRPr="005C394F" w:rsidDel="00BB31D3">
            <w:rPr>
              <w:rStyle w:val="Hyperlink"/>
              <w:rFonts w:ascii="Tahoma" w:hAnsi="Tahoma" w:cs="Tahoma"/>
              <w:sz w:val="19"/>
              <w:u w:val="none"/>
            </w:rPr>
            <w:delText xml:space="preserve"> </w:delText>
          </w:r>
        </w:del>
      </w:ins>
      <w:del w:id="387" w:author="Khan, Taharat" w:date="2019-10-08T16:11:00Z">
        <w:r w:rsidR="00867D3E" w:rsidDel="00734AA2">
          <w:rPr>
            <w:rStyle w:val="CommentReference"/>
          </w:rPr>
          <w:commentReference w:id="388"/>
        </w:r>
      </w:del>
      <w:ins w:id="389" w:author="Ebert, Maxwell" w:date="2019-02-08T12:32:00Z">
        <w:del w:id="390" w:author="Khan, Taharat" w:date="2019-10-02T12:18:00Z">
          <w:r w:rsidDel="00121EDA">
            <w:rPr>
              <w:rStyle w:val="Hyperlink"/>
              <w:rFonts w:ascii="Tahoma" w:hAnsi="Tahoma" w:cs="Tahoma"/>
              <w:sz w:val="19"/>
            </w:rPr>
            <w:delText>smalella@s-3.com</w:delText>
          </w:r>
        </w:del>
      </w:ins>
    </w:p>
    <w:p w14:paraId="05972102" w14:textId="3A13BFCC" w:rsidR="00734AA2" w:rsidRDefault="00734AA2" w:rsidP="00474833">
      <w:pPr>
        <w:jc w:val="center"/>
        <w:rPr>
          <w:ins w:id="391" w:author="Khan, Taharat" w:date="2019-10-08T16:11:00Z"/>
          <w:rFonts w:ascii="Tahoma" w:hAnsi="Tahoma" w:cs="Tahoma"/>
          <w:sz w:val="19"/>
        </w:rPr>
      </w:pPr>
    </w:p>
    <w:p w14:paraId="406E92FD" w14:textId="77777777" w:rsidR="0037539E" w:rsidDel="00734AA2" w:rsidRDefault="0037539E" w:rsidP="00FD6808">
      <w:pPr>
        <w:rPr>
          <w:del w:id="392" w:author="Khan, Taharat" w:date="2019-10-08T16:11:00Z"/>
          <w:rFonts w:ascii="Century Gothic" w:hAnsi="Century Gothic"/>
          <w:b/>
          <w:sz w:val="40"/>
          <w:szCs w:val="40"/>
        </w:rPr>
      </w:pPr>
    </w:p>
    <w:p w14:paraId="6D09C44E" w14:textId="77777777" w:rsidR="0037539E" w:rsidRDefault="0037539E" w:rsidP="00442917">
      <w:pPr>
        <w:jc w:val="center"/>
        <w:rPr>
          <w:rFonts w:ascii="Century Gothic" w:hAnsi="Century Gothic"/>
          <w:b/>
          <w:sz w:val="40"/>
          <w:szCs w:val="40"/>
        </w:rPr>
      </w:pPr>
    </w:p>
    <w:p w14:paraId="2ABCE0B8"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5996AB04" wp14:editId="042BAB66">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0228CE" id="AutoShape 10" o:spid="_x0000_s1026" type="#_x0000_t32"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strokeweight="1.5pt"/>
            </w:pict>
          </mc:Fallback>
        </mc:AlternateContent>
      </w:r>
      <w:r w:rsidR="00FD6808">
        <w:rPr>
          <w:rFonts w:ascii="Tahoma" w:hAnsi="Tahoma"/>
        </w:rPr>
        <w:br w:type="page"/>
      </w:r>
    </w:p>
    <w:p w14:paraId="2B05BA67" w14:textId="77777777" w:rsidR="00810F52" w:rsidRDefault="00810F52" w:rsidP="00FB7D4F"/>
    <w:p w14:paraId="15CCC6CE" w14:textId="77777777" w:rsidR="00FD6808" w:rsidRPr="001B1845" w:rsidRDefault="000A7285" w:rsidP="007174AA">
      <w:pPr>
        <w:pStyle w:val="Heading1"/>
      </w:pPr>
      <w:bookmarkStart w:id="393" w:name="_Toc464648820"/>
      <w:bookmarkStart w:id="394" w:name="_Toc526829329"/>
      <w:bookmarkStart w:id="395" w:name="_Toc526358270"/>
      <w:bookmarkStart w:id="396" w:name="_Toc21533500"/>
      <w:r w:rsidRPr="001B1845">
        <w:t>DESIGNATED REPORTING ENTITIES</w:t>
      </w:r>
      <w:bookmarkEnd w:id="393"/>
      <w:bookmarkEnd w:id="394"/>
      <w:bookmarkEnd w:id="395"/>
      <w:bookmarkEnd w:id="396"/>
    </w:p>
    <w:p w14:paraId="6BF387F4" w14:textId="77777777" w:rsidR="00FD6808" w:rsidRPr="002C2C8C" w:rsidRDefault="00FD6808" w:rsidP="00FD6808">
      <w:pPr>
        <w:rPr>
          <w:rFonts w:ascii="Tahoma" w:hAnsi="Tahoma"/>
          <w:sz w:val="19"/>
        </w:rPr>
      </w:pPr>
    </w:p>
    <w:p w14:paraId="78B3818A"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197D8C89" w14:textId="77777777" w:rsidR="00567F4E" w:rsidRPr="002C2C8C" w:rsidRDefault="00567F4E" w:rsidP="0000304E">
      <w:pPr>
        <w:spacing w:line="360" w:lineRule="auto"/>
        <w:rPr>
          <w:rFonts w:ascii="Tahoma" w:hAnsi="Tahoma"/>
          <w:sz w:val="19"/>
        </w:rPr>
      </w:pPr>
    </w:p>
    <w:p w14:paraId="008531ED" w14:textId="77777777" w:rsidR="00567F4E"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whose total lives covered exceeds 1,000, as reported to the Maryland Insurance Administration;</w:t>
      </w:r>
    </w:p>
    <w:p w14:paraId="10D8EF86" w14:textId="6F05EF12" w:rsidR="0024049F"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r w:rsidR="00F26378">
        <w:rPr>
          <w:rFonts w:ascii="Tahoma" w:hAnsi="Tahoma"/>
          <w:sz w:val="19"/>
        </w:rPr>
        <w:tab/>
      </w:r>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6D69916A" w14:textId="77777777" w:rsidR="00FD6808" w:rsidRPr="002C2C8C" w:rsidRDefault="0024049F" w:rsidP="0000304E">
      <w:pPr>
        <w:pStyle w:val="ListParagraph"/>
        <w:numPr>
          <w:ilvl w:val="0"/>
          <w:numId w:val="64"/>
        </w:numPr>
        <w:spacing w:line="360" w:lineRule="auto"/>
        <w:rPr>
          <w:rFonts w:ascii="Tahoma" w:hAnsi="Tahoma"/>
          <w:sz w:val="19"/>
        </w:rPr>
      </w:pPr>
      <w:r w:rsidRPr="002C2C8C">
        <w:rPr>
          <w:rFonts w:ascii="Tahoma" w:hAnsi="Tahoma"/>
          <w:sz w:val="19"/>
        </w:rPr>
        <w:t>Each payor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05FC7B85" w14:textId="5E6B23BE"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ins w:id="397" w:author="Adebola Akinyemi" w:date="2019-10-07T14:41:00Z">
        <w:r w:rsidR="006B23AB" w:rsidRPr="006B23AB">
          <w:fldChar w:fldCharType="begin"/>
        </w:r>
        <w:r w:rsidR="006B23AB" w:rsidRPr="006B23AB">
          <w:instrText xml:space="preserve"> HYPERLINK "https://mhcc.maryland.gov/mhcc/pages/apcd/apcd_mcdb/apcd_mcdb_data_submission.aspx" </w:instrText>
        </w:r>
        <w:r w:rsidR="006B23AB" w:rsidRPr="006B23AB">
          <w:fldChar w:fldCharType="separate"/>
        </w:r>
        <w:r w:rsidR="006B23AB" w:rsidRPr="006B23AB">
          <w:rPr>
            <w:color w:val="0000FF"/>
            <w:u w:val="single"/>
          </w:rPr>
          <w:t>https://mhcc.maryland.gov/mhcc/pages/apcd/apcd_mcdb/apcd_mcdb_data_submission.aspx</w:t>
        </w:r>
        <w:r w:rsidR="006B23AB" w:rsidRPr="006B23AB">
          <w:fldChar w:fldCharType="end"/>
        </w:r>
      </w:ins>
      <w:del w:id="398" w:author="Baditha, Susritha" w:date="2018-11-20T14:25:00Z">
        <w:r w:rsidR="00C92435">
          <w:rPr>
            <w:rStyle w:val="Hyperlink"/>
            <w:rFonts w:ascii="Tahoma" w:hAnsi="Tahoma"/>
            <w:sz w:val="19"/>
          </w:rPr>
          <w:fldChar w:fldCharType="begin"/>
        </w:r>
        <w:r w:rsidR="00C92435">
          <w:rPr>
            <w:rStyle w:val="Hyperlink"/>
            <w:rFonts w:ascii="Tahoma" w:hAnsi="Tahoma"/>
            <w:sz w:val="19"/>
          </w:rPr>
          <w:delInstrText xml:space="preserve"> HYPERLINK "http://mhcc.maryland.gov/mhcc/pages/apcd/apcd_mcdb/apcd_mcdb.aspx" </w:delInstrText>
        </w:r>
        <w:r w:rsidR="00C92435">
          <w:rPr>
            <w:rStyle w:val="Hyperlink"/>
            <w:rFonts w:ascii="Tahoma" w:hAnsi="Tahoma"/>
            <w:sz w:val="19"/>
          </w:rPr>
          <w:fldChar w:fldCharType="separate"/>
        </w:r>
        <w:r w:rsidR="00F14B2E" w:rsidRPr="002C2C8C">
          <w:rPr>
            <w:rStyle w:val="Hyperlink"/>
            <w:rFonts w:ascii="Tahoma" w:hAnsi="Tahoma"/>
            <w:sz w:val="19"/>
          </w:rPr>
          <w:delText>http://mhcc.maryland.gov/mhcc/pages/apcd/apcd_mcdb/apcd_mcdb.aspx</w:delText>
        </w:r>
        <w:r w:rsidR="00C92435">
          <w:rPr>
            <w:rStyle w:val="Hyperlink"/>
            <w:rFonts w:ascii="Tahoma" w:hAnsi="Tahoma"/>
            <w:sz w:val="19"/>
          </w:rPr>
          <w:fldChar w:fldCharType="end"/>
        </w:r>
        <w:r w:rsidR="00F14B2E" w:rsidRPr="002C2C8C">
          <w:rPr>
            <w:rFonts w:ascii="Tahoma" w:hAnsi="Tahoma"/>
            <w:sz w:val="19"/>
          </w:rPr>
          <w:delText>.</w:delText>
        </w:r>
      </w:del>
      <w:ins w:id="399" w:author="Baditha, Susritha" w:date="2018-11-20T14:25:00Z">
        <w:del w:id="400" w:author="Adebola Akinyemi" w:date="2019-10-07T14:41:00Z">
          <w:r w:rsidR="00E46CDB" w:rsidRPr="00E46CDB" w:rsidDel="006B23AB">
            <w:rPr>
              <w:rFonts w:ascii="Tahoma" w:hAnsi="Tahoma"/>
              <w:sz w:val="19"/>
            </w:rPr>
            <w:delText>http://mhcc.maryland.gov/mhcc/pages/apcd/apcd_mcdb/apcd_mcdb_data_submission.aspx</w:delText>
          </w:r>
        </w:del>
        <w:r w:rsidR="00D8676B">
          <w:rPr>
            <w:rFonts w:ascii="Tahoma" w:hAnsi="Tahoma"/>
            <w:sz w:val="19"/>
          </w:rPr>
          <w:t>.</w:t>
        </w:r>
      </w:ins>
      <w:r w:rsidR="00F14B2E" w:rsidRPr="002C2C8C">
        <w:rPr>
          <w:rFonts w:ascii="Tahoma" w:hAnsi="Tahoma"/>
          <w:sz w:val="19"/>
        </w:rPr>
        <w:t xml:space="preserve"> </w:t>
      </w:r>
      <w:r w:rsidR="003164E5">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3164E5">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421B5DAE" w14:textId="77777777" w:rsidR="00FD6808" w:rsidRPr="00EC4B93" w:rsidRDefault="00FD6808" w:rsidP="00FD6808">
      <w:pPr>
        <w:rPr>
          <w:rFonts w:ascii="Tahoma" w:hAnsi="Tahoma" w:cs="Tahoma"/>
          <w:bCs/>
        </w:rPr>
      </w:pPr>
    </w:p>
    <w:p w14:paraId="2EE5B72D" w14:textId="77777777" w:rsidR="00D63EFB" w:rsidRPr="001B1845" w:rsidRDefault="00FD6808" w:rsidP="007174AA">
      <w:pPr>
        <w:pStyle w:val="Heading1"/>
      </w:pPr>
      <w:bookmarkStart w:id="401" w:name="_Toc464648821"/>
      <w:bookmarkStart w:id="402" w:name="_Toc526829330"/>
      <w:bookmarkStart w:id="403" w:name="_Toc526358271"/>
      <w:bookmarkStart w:id="404" w:name="_Toc21533501"/>
      <w:r w:rsidRPr="001B1845">
        <w:t>REQUIRED REPORTS</w:t>
      </w:r>
      <w:r w:rsidR="009A446E">
        <w:t xml:space="preserve"> OVERVIEW</w:t>
      </w:r>
      <w:bookmarkEnd w:id="401"/>
      <w:bookmarkEnd w:id="402"/>
      <w:bookmarkEnd w:id="403"/>
      <w:bookmarkEnd w:id="404"/>
    </w:p>
    <w:p w14:paraId="3DB10074" w14:textId="77777777" w:rsidR="00D63EFB" w:rsidRPr="00D63EFB" w:rsidRDefault="00D63EFB" w:rsidP="00D63EFB">
      <w:pPr>
        <w:rPr>
          <w:rFonts w:ascii="Tahoma" w:hAnsi="Tahoma"/>
          <w:sz w:val="12"/>
          <w:szCs w:val="12"/>
        </w:rPr>
      </w:pPr>
    </w:p>
    <w:p w14:paraId="4A6B4A71"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1113A4E6" w14:textId="77777777" w:rsidR="0000304E" w:rsidRDefault="0000304E" w:rsidP="0000304E">
      <w:pPr>
        <w:rPr>
          <w:rFonts w:ascii="Tahoma" w:hAnsi="Tahoma"/>
          <w:sz w:val="19"/>
          <w:szCs w:val="18"/>
        </w:rPr>
      </w:pPr>
    </w:p>
    <w:p w14:paraId="39A9C8D9" w14:textId="77777777" w:rsidR="00D63EFB"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2CBC2661" w14:textId="77777777" w:rsidR="00982AEE"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418AF6A3" w14:textId="398DE3E6" w:rsidR="00D63EFB" w:rsidRPr="008F0B41" w:rsidRDefault="00982AEE" w:rsidP="0000304E">
      <w:pPr>
        <w:pStyle w:val="ListParagraph"/>
        <w:numPr>
          <w:ilvl w:val="0"/>
          <w:numId w:val="65"/>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r w:rsidRPr="008F0B41">
        <w:rPr>
          <w:rFonts w:ascii="Tahoma" w:hAnsi="Tahoma"/>
          <w:i/>
          <w:color w:val="000000" w:themeColor="text1"/>
          <w:sz w:val="19"/>
          <w:szCs w:val="18"/>
        </w:rPr>
        <w:t>Gobeille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3164E5">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0B24A1D6" w14:textId="3CEB3843"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17614152" w14:textId="77777777" w:rsidR="0000304E" w:rsidRDefault="0000304E" w:rsidP="00D63EFB">
      <w:pPr>
        <w:rPr>
          <w:rFonts w:ascii="Tahoma" w:hAnsi="Tahoma"/>
          <w:sz w:val="19"/>
          <w:szCs w:val="18"/>
        </w:rPr>
      </w:pPr>
    </w:p>
    <w:p w14:paraId="0913B192" w14:textId="64DFA118"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003164E5">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del w:id="405" w:author="Baditha, Susritha" w:date="2018-11-20T14:25:00Z">
        <w:r w:rsidR="00E50B93" w:rsidRPr="00636D29">
          <w:rPr>
            <w:rFonts w:ascii="Tahoma" w:hAnsi="Tahoma" w:cs="Tahoma"/>
            <w:sz w:val="19"/>
            <w:szCs w:val="19"/>
          </w:rPr>
          <w:delText>201</w:delText>
        </w:r>
        <w:r w:rsidR="000F48E6" w:rsidRPr="00636D29">
          <w:rPr>
            <w:rFonts w:ascii="Tahoma" w:hAnsi="Tahoma" w:cs="Tahoma"/>
            <w:sz w:val="19"/>
            <w:szCs w:val="19"/>
          </w:rPr>
          <w:delText>8</w:delText>
        </w:r>
      </w:del>
      <w:ins w:id="406" w:author="Baditha, Susritha" w:date="2018-11-20T14:25:00Z">
        <w:del w:id="407" w:author="Khan, Taharat" w:date="2019-09-18T16:15:00Z">
          <w:r w:rsidR="00E50B93" w:rsidRPr="00636D29" w:rsidDel="008C4986">
            <w:rPr>
              <w:rFonts w:ascii="Tahoma" w:hAnsi="Tahoma" w:cs="Tahoma"/>
              <w:sz w:val="19"/>
              <w:szCs w:val="19"/>
            </w:rPr>
            <w:delText>201</w:delText>
          </w:r>
          <w:r w:rsidR="008A13BD" w:rsidDel="008C4986">
            <w:rPr>
              <w:rFonts w:ascii="Tahoma" w:hAnsi="Tahoma" w:cs="Tahoma"/>
              <w:sz w:val="19"/>
              <w:szCs w:val="19"/>
            </w:rPr>
            <w:delText>9</w:delText>
          </w:r>
        </w:del>
      </w:ins>
      <w:ins w:id="408" w:author="Khan, Taharat" w:date="2019-09-18T16:15:00Z">
        <w:r w:rsidR="008C4986">
          <w:rPr>
            <w:rFonts w:ascii="Tahoma" w:hAnsi="Tahoma" w:cs="Tahoma"/>
            <w:sz w:val="19"/>
            <w:szCs w:val="19"/>
          </w:rPr>
          <w:t>2020</w:t>
        </w:r>
      </w:ins>
      <w:r w:rsidR="000F48E6" w:rsidRPr="00636D29">
        <w:rPr>
          <w:rFonts w:ascii="Tahoma" w:hAnsi="Tahoma" w:cs="Tahoma"/>
          <w:sz w:val="19"/>
          <w:szCs w:val="19"/>
        </w:rPr>
        <w:t xml:space="preserve">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23" w:history="1">
        <w:r w:rsidR="00981E3F" w:rsidRPr="004B340C">
          <w:rPr>
            <w:rStyle w:val="Hyperlink"/>
            <w:rFonts w:ascii="Tahoma" w:hAnsi="Tahoma" w:cs="Tahoma"/>
            <w:sz w:val="19"/>
            <w:szCs w:val="19"/>
          </w:rPr>
          <w:t>http://mhcc.maryland.gov/mhcc/pages/apcd/apcd_mcdb/apcd_mcdb_data_submission.aspx</w:t>
        </w:r>
      </w:hyperlink>
    </w:p>
    <w:p w14:paraId="7B250777" w14:textId="47433932" w:rsidR="00F47342" w:rsidRDefault="00F47342" w:rsidP="00D63EFB">
      <w:pPr>
        <w:pStyle w:val="BodyTextIndent"/>
        <w:ind w:left="0"/>
        <w:rPr>
          <w:rFonts w:ascii="Tahoma" w:hAnsi="Tahoma" w:cs="Tahoma"/>
          <w:sz w:val="19"/>
          <w:szCs w:val="19"/>
        </w:rPr>
      </w:pPr>
    </w:p>
    <w:p w14:paraId="71FEED0F" w14:textId="3C719A78"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w:t>
      </w:r>
      <w:r w:rsidR="003164E5">
        <w:rPr>
          <w:rFonts w:ascii="Tahoma" w:hAnsi="Tahoma" w:cs="Tahoma"/>
          <w:sz w:val="19"/>
          <w:szCs w:val="19"/>
        </w:rPr>
        <w:t xml:space="preserve"> </w:t>
      </w:r>
      <w:r>
        <w:rPr>
          <w:rFonts w:ascii="Tahoma" w:hAnsi="Tahoma" w:cs="Tahoma"/>
          <w:sz w:val="19"/>
          <w:szCs w:val="19"/>
        </w:rPr>
        <w:t xml:space="preserve">This is to ensure a timely data submission process. </w:t>
      </w:r>
    </w:p>
    <w:p w14:paraId="538FEC27" w14:textId="77777777" w:rsidR="00627457" w:rsidRDefault="00627457" w:rsidP="00D63EFB">
      <w:pPr>
        <w:pStyle w:val="BodyTextIndent"/>
        <w:ind w:left="0"/>
        <w:rPr>
          <w:rFonts w:ascii="Tahoma" w:hAnsi="Tahoma"/>
          <w:sz w:val="19"/>
          <w:szCs w:val="18"/>
        </w:rPr>
      </w:pPr>
    </w:p>
    <w:p w14:paraId="53638443" w14:textId="76AE4D7B"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w:t>
      </w:r>
      <w:r w:rsidR="003164E5">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If there are substantial lags between adjudication date and paid date, </w:t>
      </w:r>
      <w:r>
        <w:rPr>
          <w:rFonts w:ascii="Tahoma" w:hAnsi="Tahoma"/>
          <w:sz w:val="19"/>
          <w:szCs w:val="18"/>
        </w:rPr>
        <w:lastRenderedPageBreak/>
        <w:t xml:space="preserve">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w:t>
      </w:r>
      <w:r w:rsidR="003164E5">
        <w:rPr>
          <w:rFonts w:ascii="Tahoma" w:hAnsi="Tahoma"/>
          <w:sz w:val="19"/>
          <w:szCs w:val="18"/>
        </w:rPr>
        <w:t xml:space="preserve"> </w:t>
      </w:r>
      <w:r w:rsidR="00AD707C">
        <w:rPr>
          <w:rFonts w:ascii="Tahoma" w:hAnsi="Tahoma"/>
          <w:sz w:val="19"/>
          <w:szCs w:val="18"/>
        </w:rPr>
        <w:t xml:space="preserve"> </w:t>
      </w:r>
      <w:r w:rsidRPr="005C394F">
        <w:rPr>
          <w:rFonts w:ascii="Tahoma" w:hAnsi="Tahoma"/>
          <w:b/>
          <w:sz w:val="19"/>
        </w:rPr>
        <w:t>Please ensure data consistency with the Finance and Actuarial Departments in your organization.</w:t>
      </w:r>
      <w:r w:rsidR="003164E5">
        <w:rPr>
          <w:rFonts w:ascii="Tahoma" w:hAnsi="Tahoma"/>
          <w:b/>
          <w:sz w:val="19"/>
        </w:rPr>
        <w:t xml:space="preserve"> </w:t>
      </w:r>
      <w:r w:rsidRPr="005C394F">
        <w:rPr>
          <w:rFonts w:ascii="Tahoma" w:hAnsi="Tahoma"/>
          <w:b/>
          <w:sz w:val="19"/>
        </w:rPr>
        <w:t xml:space="preserve"> For payors that participate in the sale of ACA</w:t>
      </w:r>
      <w:del w:id="409" w:author="Baditha, Susritha" w:date="2018-11-20T14:25:00Z">
        <w:r w:rsidRPr="00841C3A">
          <w:rPr>
            <w:rFonts w:ascii="Tahoma" w:hAnsi="Tahoma"/>
            <w:sz w:val="19"/>
            <w:szCs w:val="18"/>
          </w:rPr>
          <w:delText xml:space="preserve"> </w:delText>
        </w:r>
      </w:del>
      <w:ins w:id="410" w:author="Baditha, Susritha" w:date="2018-11-20T14:25:00Z">
        <w:r w:rsidR="00E93AC6">
          <w:rPr>
            <w:rFonts w:ascii="Tahoma" w:hAnsi="Tahoma"/>
            <w:b/>
            <w:sz w:val="19"/>
          </w:rPr>
          <w:t>-</w:t>
        </w:r>
      </w:ins>
      <w:r w:rsidRPr="005C394F">
        <w:rPr>
          <w:rFonts w:ascii="Tahoma" w:hAnsi="Tahoma"/>
          <w:b/>
          <w:sz w:val="19"/>
        </w:rPr>
        <w:t xml:space="preserve">compliant health insurance </w:t>
      </w:r>
      <w:r w:rsidR="00965AC0" w:rsidRPr="005C394F">
        <w:rPr>
          <w:rFonts w:ascii="Tahoma" w:hAnsi="Tahoma"/>
          <w:b/>
          <w:sz w:val="19"/>
        </w:rPr>
        <w:t xml:space="preserve">plans </w:t>
      </w:r>
      <w:r w:rsidRPr="005C394F">
        <w:rPr>
          <w:rFonts w:ascii="Tahoma" w:hAnsi="Tahoma"/>
          <w:b/>
          <w:sz w:val="19"/>
        </w:rPr>
        <w:t xml:space="preserve">on or off the Maryland Health Benefit Exchange (MHBE), membership and allowed claims data in the MCDB  </w:t>
      </w:r>
      <w:r w:rsidRPr="005C394F">
        <w:rPr>
          <w:rFonts w:ascii="Tahoma" w:hAnsi="Tahoma"/>
          <w:b/>
          <w:sz w:val="19"/>
          <w:u w:val="single"/>
        </w:rPr>
        <w:t>must</w:t>
      </w:r>
      <w:r w:rsidRPr="005C394F">
        <w:rPr>
          <w:rFonts w:ascii="Tahoma" w:hAnsi="Tahoma"/>
          <w:b/>
          <w:sz w:val="19"/>
        </w:rPr>
        <w:t xml:space="preserve"> be consistent with the membership and allowed claims data submitted by your company’s Actuarial Pricing/Rating department to the Maryland Insurance Administration (MIA) via Actuarial Memorand</w:t>
      </w:r>
      <w:r w:rsidR="00965AC0" w:rsidRPr="005C394F">
        <w:rPr>
          <w:rFonts w:ascii="Tahoma" w:hAnsi="Tahoma"/>
          <w:b/>
          <w:sz w:val="19"/>
        </w:rPr>
        <w:t>a</w:t>
      </w:r>
      <w:r w:rsidRPr="005C394F">
        <w:rPr>
          <w:rFonts w:ascii="Tahoma" w:hAnsi="Tahoma"/>
          <w:b/>
          <w:sz w:val="19"/>
        </w:rPr>
        <w:t xml:space="preserve"> and rate filings.</w:t>
      </w:r>
      <w:r w:rsidRPr="00841C3A">
        <w:rPr>
          <w:rFonts w:ascii="Tahoma" w:hAnsi="Tahoma"/>
          <w:sz w:val="19"/>
          <w:szCs w:val="18"/>
        </w:rPr>
        <w:t xml:space="preserve"> </w:t>
      </w:r>
      <w:r w:rsidR="003164E5">
        <w:rPr>
          <w:rFonts w:ascii="Tahoma" w:hAnsi="Tahoma"/>
          <w:sz w:val="19"/>
          <w:szCs w:val="18"/>
        </w:rPr>
        <w:t xml:space="preserve"> </w:t>
      </w:r>
      <w:r w:rsidRPr="00841C3A">
        <w:rPr>
          <w:rFonts w:ascii="Tahoma" w:hAnsi="Tahoma"/>
          <w:sz w:val="19"/>
          <w:szCs w:val="18"/>
        </w:rPr>
        <w:t>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w:t>
      </w:r>
      <w:ins w:id="411" w:author="Baditha, Susritha" w:date="2018-11-20T14:25:00Z">
        <w:r w:rsidR="00DB46C1">
          <w:rPr>
            <w:rFonts w:ascii="Tahoma" w:hAnsi="Tahoma"/>
            <w:sz w:val="19"/>
            <w:szCs w:val="18"/>
          </w:rPr>
          <w:t>,</w:t>
        </w:r>
      </w:ins>
      <w:r w:rsidR="00DB46C1">
        <w:rPr>
          <w:rFonts w:ascii="Tahoma" w:hAnsi="Tahoma"/>
          <w:sz w:val="19"/>
          <w:szCs w:val="18"/>
        </w:rPr>
        <w:t xml:space="preserve"> and </w:t>
      </w:r>
      <w:del w:id="412" w:author="Baditha, Susritha" w:date="2018-11-20T14:25:00Z">
        <w:r w:rsidRPr="00841C3A">
          <w:rPr>
            <w:rFonts w:ascii="Tahoma" w:hAnsi="Tahoma"/>
            <w:sz w:val="19"/>
            <w:szCs w:val="18"/>
          </w:rPr>
          <w:delText xml:space="preserve">will result in MCDB data resubmissions if </w:delText>
        </w:r>
      </w:del>
      <w:r w:rsidRPr="00841C3A">
        <w:rPr>
          <w:rFonts w:ascii="Tahoma" w:hAnsi="Tahoma"/>
          <w:sz w:val="19"/>
          <w:szCs w:val="18"/>
        </w:rPr>
        <w:t xml:space="preserve">discrepancies </w:t>
      </w:r>
      <w:del w:id="413" w:author="Baditha, Susritha" w:date="2018-11-20T14:25:00Z">
        <w:r w:rsidRPr="00841C3A">
          <w:rPr>
            <w:rFonts w:ascii="Tahoma" w:hAnsi="Tahoma"/>
            <w:sz w:val="19"/>
            <w:szCs w:val="18"/>
          </w:rPr>
          <w:delText xml:space="preserve">in the excess </w:delText>
        </w:r>
        <w:r w:rsidR="0067699C" w:rsidRPr="00841C3A">
          <w:rPr>
            <w:rFonts w:ascii="Tahoma" w:hAnsi="Tahoma"/>
            <w:sz w:val="19"/>
            <w:szCs w:val="18"/>
          </w:rPr>
          <w:delText xml:space="preserve">of </w:delText>
        </w:r>
      </w:del>
      <w:ins w:id="414" w:author="Baditha, Susritha" w:date="2018-11-20T14:25:00Z">
        <w:r w:rsidR="00DB46C1">
          <w:rPr>
            <w:rFonts w:ascii="Tahoma" w:hAnsi="Tahoma"/>
            <w:sz w:val="19"/>
            <w:szCs w:val="18"/>
          </w:rPr>
          <w:t>not within -</w:t>
        </w:r>
      </w:ins>
      <w:r w:rsidR="00DB46C1">
        <w:rPr>
          <w:rFonts w:ascii="Tahoma" w:hAnsi="Tahoma"/>
          <w:sz w:val="19"/>
          <w:szCs w:val="18"/>
        </w:rPr>
        <w:t xml:space="preserve">2.5% </w:t>
      </w:r>
      <w:del w:id="415" w:author="Baditha, Susritha" w:date="2018-11-20T14:25:00Z">
        <w:r w:rsidRPr="00841C3A">
          <w:rPr>
            <w:rFonts w:ascii="Tahoma" w:hAnsi="Tahoma"/>
            <w:sz w:val="19"/>
            <w:szCs w:val="18"/>
          </w:rPr>
          <w:delText>exist</w:delText>
        </w:r>
      </w:del>
      <w:ins w:id="416" w:author="Baditha, Susritha" w:date="2018-11-20T14:25:00Z">
        <w:r w:rsidR="00DB46C1">
          <w:rPr>
            <w:rFonts w:ascii="Tahoma" w:hAnsi="Tahoma"/>
            <w:sz w:val="19"/>
            <w:szCs w:val="18"/>
          </w:rPr>
          <w:t>and +2.5% require explanation and may require resubmission</w:t>
        </w:r>
      </w:ins>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All reports must be submitted via the MCDB Portal</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Instructions for the MCDB Portal are provided in Appendix E.</w:t>
      </w:r>
    </w:p>
    <w:p w14:paraId="2BD5CDFD" w14:textId="77777777" w:rsidR="00F241EA" w:rsidRDefault="00F241EA" w:rsidP="00D63EFB">
      <w:pPr>
        <w:pStyle w:val="BodyTextIndent"/>
        <w:ind w:left="0"/>
        <w:rPr>
          <w:rFonts w:ascii="Tahoma" w:hAnsi="Tahoma"/>
          <w:sz w:val="19"/>
          <w:szCs w:val="18"/>
        </w:rPr>
      </w:pPr>
    </w:p>
    <w:p w14:paraId="444C3FF9" w14:textId="374B034B" w:rsidR="00D63EFB" w:rsidRPr="00952CD6" w:rsidRDefault="00D63EFB" w:rsidP="00D63EFB">
      <w:pPr>
        <w:pStyle w:val="BodyTextIndent"/>
        <w:ind w:left="0"/>
        <w:rPr>
          <w:rFonts w:ascii="Tahoma" w:hAnsi="Tahoma"/>
          <w:sz w:val="19"/>
          <w:szCs w:val="19"/>
        </w:rPr>
      </w:pPr>
      <w:r w:rsidRPr="005773EB">
        <w:rPr>
          <w:rFonts w:ascii="Tahoma" w:hAnsi="Tahoma"/>
          <w:b/>
          <w:smallCaps/>
          <w:sz w:val="20"/>
        </w:rPr>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3164E5">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Please provide an entry for each month that the enrollee was</w:t>
      </w:r>
      <w:ins w:id="417" w:author="Baditha, Susritha" w:date="2018-11-20T14:25:00Z">
        <w:r w:rsidR="009269FA">
          <w:rPr>
            <w:rFonts w:ascii="Tahoma" w:hAnsi="Tahoma"/>
            <w:sz w:val="19"/>
            <w:szCs w:val="19"/>
          </w:rPr>
          <w:t xml:space="preserve"> covered</w:t>
        </w:r>
      </w:ins>
      <w:r w:rsidRPr="00952CD6">
        <w:rPr>
          <w:rFonts w:ascii="Tahoma" w:hAnsi="Tahoma"/>
          <w:sz w:val="19"/>
          <w:szCs w:val="19"/>
        </w:rPr>
        <w:t xml:space="preserve"> regardless of whether or not the enrollee received any covered services during the reporting quarter</w:t>
      </w:r>
      <w:r w:rsidR="00EE7E5E">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 xml:space="preserve">Based on quarterly reporting, an enrollee with </w:t>
      </w:r>
      <w:del w:id="418" w:author="Khan, Taharat" w:date="2019-10-30T17:35:00Z">
        <w:r w:rsidRPr="00952CD6" w:rsidDel="00794B21">
          <w:rPr>
            <w:rFonts w:ascii="Tahoma" w:hAnsi="Tahoma"/>
            <w:sz w:val="19"/>
            <w:szCs w:val="19"/>
          </w:rPr>
          <w:delText xml:space="preserve">3 </w:delText>
        </w:r>
      </w:del>
      <w:ins w:id="419" w:author="Khan, Taharat" w:date="2019-10-30T17:35:00Z">
        <w:r w:rsidR="00794B21">
          <w:rPr>
            <w:rFonts w:ascii="Tahoma" w:hAnsi="Tahoma"/>
            <w:sz w:val="19"/>
            <w:szCs w:val="19"/>
          </w:rPr>
          <w:t xml:space="preserve">three </w:t>
        </w:r>
      </w:ins>
      <w:r w:rsidRPr="00952CD6">
        <w:rPr>
          <w:rFonts w:ascii="Tahoma" w:hAnsi="Tahoma"/>
          <w:sz w:val="19"/>
          <w:szCs w:val="19"/>
        </w:rPr>
        <w:t xml:space="preserve">months of coverage will have </w:t>
      </w:r>
      <w:ins w:id="420" w:author="Khan, Taharat" w:date="2019-10-30T17:35:00Z">
        <w:r w:rsidR="00794B21">
          <w:rPr>
            <w:rFonts w:ascii="Tahoma" w:hAnsi="Tahoma"/>
            <w:sz w:val="19"/>
            <w:szCs w:val="19"/>
          </w:rPr>
          <w:t>three</w:t>
        </w:r>
      </w:ins>
      <w:del w:id="421" w:author="Khan, Taharat" w:date="2019-10-30T17:35:00Z">
        <w:r w:rsidRPr="00952CD6" w:rsidDel="00794B21">
          <w:rPr>
            <w:rFonts w:ascii="Tahoma" w:hAnsi="Tahoma"/>
            <w:sz w:val="19"/>
            <w:szCs w:val="19"/>
          </w:rPr>
          <w:delText>3</w:delText>
        </w:r>
      </w:del>
      <w:r w:rsidRPr="00952CD6">
        <w:rPr>
          <w:rFonts w:ascii="Tahoma" w:hAnsi="Tahoma"/>
          <w:sz w:val="19"/>
          <w:szCs w:val="19"/>
        </w:rPr>
        <w:t xml:space="preserve"> eligibility records; an enrollee with </w:t>
      </w:r>
      <w:ins w:id="422" w:author="Khan, Taharat" w:date="2019-10-30T17:35:00Z">
        <w:r w:rsidR="00794B21">
          <w:rPr>
            <w:rFonts w:ascii="Tahoma" w:hAnsi="Tahoma"/>
            <w:sz w:val="19"/>
            <w:szCs w:val="19"/>
          </w:rPr>
          <w:t>one</w:t>
        </w:r>
      </w:ins>
      <w:del w:id="423" w:author="Khan, Taharat" w:date="2019-10-30T17:35:00Z">
        <w:r w:rsidRPr="00952CD6" w:rsidDel="00794B21">
          <w:rPr>
            <w:rFonts w:ascii="Tahoma" w:hAnsi="Tahoma"/>
            <w:sz w:val="19"/>
            <w:szCs w:val="19"/>
          </w:rPr>
          <w:delText>1</w:delText>
        </w:r>
      </w:del>
      <w:r w:rsidRPr="00952CD6">
        <w:rPr>
          <w:rFonts w:ascii="Tahoma" w:hAnsi="Tahoma"/>
          <w:sz w:val="19"/>
          <w:szCs w:val="19"/>
        </w:rPr>
        <w:t xml:space="preserve"> month of coverage will only have </w:t>
      </w:r>
      <w:ins w:id="424" w:author="Khan, Taharat" w:date="2019-10-30T17:35:00Z">
        <w:r w:rsidR="00794B21">
          <w:rPr>
            <w:rFonts w:ascii="Tahoma" w:hAnsi="Tahoma"/>
            <w:sz w:val="19"/>
            <w:szCs w:val="19"/>
          </w:rPr>
          <w:t>one</w:t>
        </w:r>
      </w:ins>
      <w:del w:id="425" w:author="Khan, Taharat" w:date="2019-10-30T17:35:00Z">
        <w:r w:rsidRPr="00952CD6" w:rsidDel="00794B21">
          <w:rPr>
            <w:rFonts w:ascii="Tahoma" w:hAnsi="Tahoma"/>
            <w:sz w:val="19"/>
            <w:szCs w:val="19"/>
          </w:rPr>
          <w:delText>1</w:delText>
        </w:r>
      </w:del>
      <w:r w:rsidRPr="00952CD6">
        <w:rPr>
          <w:rFonts w:ascii="Tahoma" w:hAnsi="Tahoma"/>
          <w:sz w:val="19"/>
          <w:szCs w:val="19"/>
        </w:rPr>
        <w:t xml:space="preserve"> record.</w:t>
      </w:r>
    </w:p>
    <w:p w14:paraId="3C3EFDDD" w14:textId="77777777" w:rsidR="00952CD6" w:rsidRPr="00952CD6" w:rsidRDefault="00952CD6" w:rsidP="00D63EFB">
      <w:pPr>
        <w:pStyle w:val="BodyTextIndent"/>
        <w:ind w:left="0"/>
        <w:rPr>
          <w:rFonts w:ascii="Tahoma" w:hAnsi="Tahoma"/>
          <w:sz w:val="19"/>
          <w:szCs w:val="19"/>
        </w:rPr>
      </w:pPr>
    </w:p>
    <w:p w14:paraId="579DC8EC" w14:textId="333451CE" w:rsidR="00952CD6" w:rsidRPr="005C394F" w:rsidRDefault="006D5FBB" w:rsidP="00952CD6">
      <w:pPr>
        <w:pStyle w:val="P2"/>
        <w:ind w:firstLine="0"/>
        <w:rPr>
          <w:rStyle w:val="Hyperlink"/>
          <w:rFonts w:ascii="Tahoma" w:hAnsi="Tahoma"/>
          <w:b/>
          <w:color w:val="auto"/>
          <w:sz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562D1A">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xml:space="preserve">. </w:t>
      </w:r>
      <w:r w:rsidR="00562D1A">
        <w:rPr>
          <w:rFonts w:ascii="Tahoma" w:hAnsi="Tahoma" w:cs="Tahoma"/>
          <w:sz w:val="19"/>
          <w:szCs w:val="19"/>
        </w:rPr>
        <w:t xml:space="preserve"> </w:t>
      </w:r>
      <w:r w:rsidR="00D06096" w:rsidRPr="00630799">
        <w:rPr>
          <w:rFonts w:ascii="Tahoma" w:hAnsi="Tahoma" w:cs="Tahoma"/>
          <w:sz w:val="19"/>
          <w:szCs w:val="19"/>
        </w:rPr>
        <w:t xml:space="preserve">Payors should leave the MPI field blank on the Eligibility Data Report. </w:t>
      </w:r>
      <w:r w:rsidR="00562D1A">
        <w:rPr>
          <w:rFonts w:ascii="Tahoma" w:hAnsi="Tahoma" w:cs="Tahoma"/>
          <w:sz w:val="19"/>
          <w:szCs w:val="19"/>
        </w:rPr>
        <w:t xml:space="preserve"> </w:t>
      </w:r>
      <w:r w:rsidR="00D06096" w:rsidRPr="005C394F">
        <w:rPr>
          <w:rFonts w:ascii="Tahoma" w:hAnsi="Tahoma"/>
          <w:b/>
          <w:sz w:val="19"/>
          <w:highlight w:val="yellow"/>
        </w:rPr>
        <w:t>The enrollees in the CRISP Demographics file should match the enrollees in the Eligibility file.</w:t>
      </w:r>
    </w:p>
    <w:p w14:paraId="5B31E411" w14:textId="77777777" w:rsidR="00D63EFB" w:rsidRDefault="00D63EFB" w:rsidP="00D63EFB">
      <w:pPr>
        <w:rPr>
          <w:rFonts w:ascii="Tahoma" w:hAnsi="Tahoma"/>
        </w:rPr>
      </w:pPr>
    </w:p>
    <w:p w14:paraId="24075451" w14:textId="2B2EA1E3"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w:t>
      </w:r>
      <w:r w:rsidR="00562D1A">
        <w:rPr>
          <w:rFonts w:ascii="Tahoma" w:hAnsi="Tahoma"/>
          <w:sz w:val="19"/>
        </w:rPr>
        <w:t xml:space="preserve"> </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483A6FBB" w14:textId="77777777" w:rsidR="00CF09DD" w:rsidRDefault="00CF09DD">
      <w:pPr>
        <w:rPr>
          <w:rFonts w:ascii="Tahoma" w:hAnsi="Tahoma"/>
          <w:b/>
          <w:sz w:val="19"/>
          <w:szCs w:val="19"/>
        </w:rPr>
      </w:pPr>
    </w:p>
    <w:p w14:paraId="04DD3DA4"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369274DA" w14:textId="77777777" w:rsidR="00D63EFB" w:rsidRPr="00A549D4" w:rsidRDefault="00D63EFB" w:rsidP="00D63EFB">
      <w:pPr>
        <w:ind w:left="2160" w:hanging="2160"/>
        <w:rPr>
          <w:rFonts w:ascii="Tahoma" w:hAnsi="Tahoma"/>
          <w:b/>
          <w:sz w:val="19"/>
          <w:szCs w:val="19"/>
        </w:rPr>
      </w:pPr>
    </w:p>
    <w:p w14:paraId="2B99927C"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3D9556DE" w14:textId="77777777" w:rsidR="00D63EFB" w:rsidRPr="00A549D4" w:rsidRDefault="00D63EFB" w:rsidP="00D63EFB">
      <w:pPr>
        <w:ind w:left="2160" w:hanging="2160"/>
        <w:rPr>
          <w:rFonts w:ascii="Tahoma" w:hAnsi="Tahoma"/>
          <w:sz w:val="19"/>
          <w:szCs w:val="19"/>
        </w:rPr>
      </w:pPr>
    </w:p>
    <w:p w14:paraId="253268D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19ED43BF"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3E4CB3F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1FA16380"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0D72EBA3"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0CC6804B" w14:textId="77777777" w:rsidR="00A549D4" w:rsidRDefault="00D63EFB" w:rsidP="00A549D4">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363479F0" w14:textId="77777777" w:rsidR="00157336" w:rsidRPr="00A549D4" w:rsidRDefault="00AF085B" w:rsidP="00A549D4">
      <w:pPr>
        <w:numPr>
          <w:ilvl w:val="0"/>
          <w:numId w:val="3"/>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636CAFA" w14:textId="77777777" w:rsidR="00D63EFB" w:rsidRDefault="00D63EFB" w:rsidP="00D63EFB">
      <w:pPr>
        <w:rPr>
          <w:rFonts w:ascii="Tahoma" w:hAnsi="Tahoma"/>
          <w:sz w:val="19"/>
          <w:szCs w:val="19"/>
        </w:rPr>
      </w:pPr>
    </w:p>
    <w:p w14:paraId="4F1583AE" w14:textId="50FAF216"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w:t>
      </w:r>
      <w:r w:rsidR="00562D1A">
        <w:rPr>
          <w:rFonts w:ascii="Tahoma" w:hAnsi="Tahoma"/>
          <w:sz w:val="19"/>
          <w:szCs w:val="19"/>
        </w:rPr>
        <w:t xml:space="preserve"> </w:t>
      </w:r>
      <w:r w:rsidRPr="00B86AC2">
        <w:rPr>
          <w:rFonts w:ascii="Tahoma" w:hAnsi="Tahoma"/>
          <w:sz w:val="19"/>
          <w:szCs w:val="19"/>
        </w:rPr>
        <w:t xml:space="preserve">For example, if a service was provided during </w:t>
      </w:r>
      <w:del w:id="426" w:author="Baditha, Susritha" w:date="2018-11-20T14:25:00Z">
        <w:r w:rsidR="000F48E6">
          <w:rPr>
            <w:rFonts w:ascii="Tahoma" w:hAnsi="Tahoma"/>
            <w:sz w:val="19"/>
            <w:szCs w:val="19"/>
          </w:rPr>
          <w:delText>2018</w:delText>
        </w:r>
      </w:del>
      <w:ins w:id="427" w:author="Baditha, Susritha" w:date="2018-11-20T14:25:00Z">
        <w:del w:id="428" w:author="Khan, Taharat" w:date="2019-09-18T16:36:00Z">
          <w:r w:rsidR="000F48E6" w:rsidDel="00303DA2">
            <w:rPr>
              <w:rFonts w:ascii="Tahoma" w:hAnsi="Tahoma"/>
              <w:sz w:val="19"/>
              <w:szCs w:val="19"/>
            </w:rPr>
            <w:delText>201</w:delText>
          </w:r>
          <w:r w:rsidR="00811A17" w:rsidDel="00303DA2">
            <w:rPr>
              <w:rFonts w:ascii="Tahoma" w:hAnsi="Tahoma"/>
              <w:sz w:val="19"/>
              <w:szCs w:val="19"/>
            </w:rPr>
            <w:delText>9</w:delText>
          </w:r>
        </w:del>
      </w:ins>
      <w:ins w:id="429" w:author="Khan, Taharat" w:date="2019-09-18T16:36:00Z">
        <w:r w:rsidR="00303DA2">
          <w:rPr>
            <w:rFonts w:ascii="Tahoma" w:hAnsi="Tahoma"/>
            <w:sz w:val="19"/>
            <w:szCs w:val="19"/>
          </w:rPr>
          <w:t>2020</w:t>
        </w:r>
      </w:ins>
      <w:r w:rsidRPr="00B86AC2">
        <w:rPr>
          <w:rFonts w:ascii="Tahoma" w:hAnsi="Tahoma"/>
          <w:sz w:val="19"/>
          <w:szCs w:val="19"/>
        </w:rPr>
        <w:t xml:space="preserve"> Q1 and the corresponding claim was paid in </w:t>
      </w:r>
      <w:del w:id="430" w:author="Baditha, Susritha" w:date="2018-11-20T14:25:00Z">
        <w:r w:rsidR="000F48E6">
          <w:rPr>
            <w:rFonts w:ascii="Tahoma" w:hAnsi="Tahoma"/>
            <w:sz w:val="19"/>
            <w:szCs w:val="19"/>
          </w:rPr>
          <w:delText>2018</w:delText>
        </w:r>
      </w:del>
      <w:ins w:id="431" w:author="Baditha, Susritha" w:date="2018-11-20T14:25:00Z">
        <w:del w:id="432" w:author="Khan, Taharat" w:date="2019-09-18T16:36:00Z">
          <w:r w:rsidR="000F48E6" w:rsidDel="00303DA2">
            <w:rPr>
              <w:rFonts w:ascii="Tahoma" w:hAnsi="Tahoma"/>
              <w:sz w:val="19"/>
              <w:szCs w:val="19"/>
            </w:rPr>
            <w:delText>201</w:delText>
          </w:r>
          <w:r w:rsidR="00811A17" w:rsidDel="00303DA2">
            <w:rPr>
              <w:rFonts w:ascii="Tahoma" w:hAnsi="Tahoma"/>
              <w:sz w:val="19"/>
              <w:szCs w:val="19"/>
            </w:rPr>
            <w:delText>9</w:delText>
          </w:r>
        </w:del>
      </w:ins>
      <w:ins w:id="433" w:author="Khan, Taharat" w:date="2019-09-18T16:36:00Z">
        <w:r w:rsidR="00303DA2">
          <w:rPr>
            <w:rFonts w:ascii="Tahoma" w:hAnsi="Tahoma"/>
            <w:sz w:val="19"/>
            <w:szCs w:val="19"/>
          </w:rPr>
          <w:t>2020</w:t>
        </w:r>
      </w:ins>
      <w:r w:rsidRPr="00B86AC2">
        <w:rPr>
          <w:rFonts w:ascii="Tahoma" w:hAnsi="Tahoma"/>
          <w:sz w:val="19"/>
          <w:szCs w:val="19"/>
        </w:rPr>
        <w:t xml:space="preserve"> Q2, then the member’s eligibility information must be in the Eligibility Data Report </w:t>
      </w:r>
      <w:r w:rsidRPr="00B86AC2">
        <w:rPr>
          <w:rFonts w:ascii="Tahoma" w:hAnsi="Tahoma"/>
          <w:sz w:val="19"/>
          <w:szCs w:val="19"/>
        </w:rPr>
        <w:lastRenderedPageBreak/>
        <w:t xml:space="preserve">for </w:t>
      </w:r>
      <w:del w:id="434" w:author="Baditha, Susritha" w:date="2018-11-20T14:25:00Z">
        <w:r w:rsidR="000F48E6">
          <w:rPr>
            <w:rFonts w:ascii="Tahoma" w:hAnsi="Tahoma"/>
            <w:sz w:val="19"/>
            <w:szCs w:val="19"/>
          </w:rPr>
          <w:delText>2018</w:delText>
        </w:r>
      </w:del>
      <w:ins w:id="435" w:author="Baditha, Susritha" w:date="2018-11-20T14:25:00Z">
        <w:del w:id="436" w:author="Khan, Taharat" w:date="2019-09-18T16:37:00Z">
          <w:r w:rsidR="000F48E6" w:rsidDel="00303DA2">
            <w:rPr>
              <w:rFonts w:ascii="Tahoma" w:hAnsi="Tahoma"/>
              <w:sz w:val="19"/>
              <w:szCs w:val="19"/>
            </w:rPr>
            <w:delText>201</w:delText>
          </w:r>
          <w:r w:rsidR="00811A17" w:rsidDel="00303DA2">
            <w:rPr>
              <w:rFonts w:ascii="Tahoma" w:hAnsi="Tahoma"/>
              <w:sz w:val="19"/>
              <w:szCs w:val="19"/>
            </w:rPr>
            <w:delText>9</w:delText>
          </w:r>
        </w:del>
      </w:ins>
      <w:ins w:id="437" w:author="Khan, Taharat" w:date="2019-09-18T16:37:00Z">
        <w:r w:rsidR="00303DA2">
          <w:rPr>
            <w:rFonts w:ascii="Tahoma" w:hAnsi="Tahoma"/>
            <w:sz w:val="19"/>
            <w:szCs w:val="19"/>
          </w:rPr>
          <w:t>2020</w:t>
        </w:r>
      </w:ins>
      <w:r w:rsidRPr="00B86AC2">
        <w:rPr>
          <w:rFonts w:ascii="Tahoma" w:hAnsi="Tahoma"/>
          <w:sz w:val="19"/>
          <w:szCs w:val="19"/>
        </w:rPr>
        <w:t xml:space="preserve"> Q1, and the claim should appear in the Professional Services Data Report for </w:t>
      </w:r>
      <w:del w:id="438" w:author="Baditha, Susritha" w:date="2018-11-20T14:25:00Z">
        <w:r w:rsidR="000F48E6">
          <w:rPr>
            <w:rFonts w:ascii="Tahoma" w:hAnsi="Tahoma"/>
            <w:sz w:val="19"/>
            <w:szCs w:val="19"/>
          </w:rPr>
          <w:delText>2018</w:delText>
        </w:r>
      </w:del>
      <w:ins w:id="439" w:author="Baditha, Susritha" w:date="2018-11-20T14:25:00Z">
        <w:del w:id="440" w:author="Khan, Taharat" w:date="2019-09-18T16:37:00Z">
          <w:r w:rsidR="000F48E6" w:rsidDel="00303DA2">
            <w:rPr>
              <w:rFonts w:ascii="Tahoma" w:hAnsi="Tahoma"/>
              <w:sz w:val="19"/>
              <w:szCs w:val="19"/>
            </w:rPr>
            <w:delText>201</w:delText>
          </w:r>
          <w:r w:rsidR="00811A17" w:rsidDel="00303DA2">
            <w:rPr>
              <w:rFonts w:ascii="Tahoma" w:hAnsi="Tahoma"/>
              <w:sz w:val="19"/>
              <w:szCs w:val="19"/>
            </w:rPr>
            <w:delText>9</w:delText>
          </w:r>
        </w:del>
      </w:ins>
      <w:ins w:id="441" w:author="Khan, Taharat" w:date="2019-09-18T16:37:00Z">
        <w:r w:rsidR="00303DA2">
          <w:rPr>
            <w:rFonts w:ascii="Tahoma" w:hAnsi="Tahoma"/>
            <w:sz w:val="19"/>
            <w:szCs w:val="19"/>
          </w:rPr>
          <w:t>2020</w:t>
        </w:r>
      </w:ins>
      <w:r w:rsidRPr="00B86AC2">
        <w:rPr>
          <w:rFonts w:ascii="Tahoma" w:hAnsi="Tahoma"/>
          <w:sz w:val="19"/>
          <w:szCs w:val="19"/>
        </w:rPr>
        <w:t xml:space="preserve"> Q2. </w:t>
      </w:r>
      <w:r w:rsidR="00540943">
        <w:rPr>
          <w:rFonts w:ascii="Tahoma" w:hAnsi="Tahoma"/>
          <w:sz w:val="19"/>
          <w:szCs w:val="19"/>
        </w:rPr>
        <w:t xml:space="preserve"> </w:t>
      </w:r>
      <w:r w:rsidRPr="00B86AC2">
        <w:rPr>
          <w:rFonts w:ascii="Tahoma" w:hAnsi="Tahoma"/>
          <w:sz w:val="19"/>
          <w:szCs w:val="19"/>
        </w:rPr>
        <w:t xml:space="preserve">The member should only appear in the Eligibility Data Report for </w:t>
      </w:r>
      <w:del w:id="442" w:author="Baditha, Susritha" w:date="2018-11-20T14:25:00Z">
        <w:r w:rsidR="000F48E6">
          <w:rPr>
            <w:rFonts w:ascii="Tahoma" w:hAnsi="Tahoma"/>
            <w:sz w:val="19"/>
            <w:szCs w:val="19"/>
          </w:rPr>
          <w:delText>2018</w:delText>
        </w:r>
      </w:del>
      <w:ins w:id="443" w:author="Baditha, Susritha" w:date="2018-11-20T14:25:00Z">
        <w:del w:id="444" w:author="Khan, Taharat" w:date="2019-09-18T16:37:00Z">
          <w:r w:rsidR="000F48E6" w:rsidDel="00303DA2">
            <w:rPr>
              <w:rFonts w:ascii="Tahoma" w:hAnsi="Tahoma"/>
              <w:sz w:val="19"/>
              <w:szCs w:val="19"/>
            </w:rPr>
            <w:delText>201</w:delText>
          </w:r>
          <w:r w:rsidR="00811A17" w:rsidDel="00303DA2">
            <w:rPr>
              <w:rFonts w:ascii="Tahoma" w:hAnsi="Tahoma"/>
              <w:sz w:val="19"/>
              <w:szCs w:val="19"/>
            </w:rPr>
            <w:delText>9</w:delText>
          </w:r>
        </w:del>
      </w:ins>
      <w:ins w:id="445" w:author="Khan, Taharat" w:date="2019-09-18T16:37:00Z">
        <w:r w:rsidR="00303DA2">
          <w:rPr>
            <w:rFonts w:ascii="Tahoma" w:hAnsi="Tahoma"/>
            <w:sz w:val="19"/>
            <w:szCs w:val="19"/>
          </w:rPr>
          <w:t>2020</w:t>
        </w:r>
      </w:ins>
      <w:r w:rsidRPr="00B86AC2">
        <w:rPr>
          <w:rFonts w:ascii="Tahoma" w:hAnsi="Tahoma"/>
          <w:sz w:val="19"/>
          <w:szCs w:val="19"/>
        </w:rPr>
        <w:t xml:space="preserve"> Q2 if the member was still </w:t>
      </w:r>
      <w:del w:id="446" w:author="Khan, Taharat" w:date="2019-10-30T17:36:00Z">
        <w:r w:rsidRPr="00B86AC2" w:rsidDel="00794B21">
          <w:rPr>
            <w:rFonts w:ascii="Tahoma" w:hAnsi="Tahoma"/>
            <w:sz w:val="19"/>
            <w:szCs w:val="19"/>
          </w:rPr>
          <w:delText>eligibile</w:delText>
        </w:r>
      </w:del>
      <w:ins w:id="447" w:author="Khan, Taharat" w:date="2019-10-30T17:36:00Z">
        <w:r w:rsidR="00794B21" w:rsidRPr="00B86AC2">
          <w:rPr>
            <w:rFonts w:ascii="Tahoma" w:hAnsi="Tahoma"/>
            <w:sz w:val="19"/>
            <w:szCs w:val="19"/>
          </w:rPr>
          <w:t>eligible</w:t>
        </w:r>
      </w:ins>
      <w:r w:rsidRPr="00B86AC2">
        <w:rPr>
          <w:rFonts w:ascii="Tahoma" w:hAnsi="Tahoma"/>
          <w:sz w:val="19"/>
          <w:szCs w:val="19"/>
        </w:rPr>
        <w:t xml:space="preserve"> for benefits during </w:t>
      </w:r>
      <w:del w:id="448" w:author="Baditha, Susritha" w:date="2018-11-20T14:25:00Z">
        <w:r w:rsidR="000F48E6">
          <w:rPr>
            <w:rFonts w:ascii="Tahoma" w:hAnsi="Tahoma"/>
            <w:sz w:val="19"/>
            <w:szCs w:val="19"/>
          </w:rPr>
          <w:delText>2018</w:delText>
        </w:r>
      </w:del>
      <w:ins w:id="449" w:author="Baditha, Susritha" w:date="2018-11-20T14:25:00Z">
        <w:del w:id="450" w:author="Khan, Taharat" w:date="2019-09-18T16:37:00Z">
          <w:r w:rsidR="000F48E6" w:rsidDel="00303DA2">
            <w:rPr>
              <w:rFonts w:ascii="Tahoma" w:hAnsi="Tahoma"/>
              <w:sz w:val="19"/>
              <w:szCs w:val="19"/>
            </w:rPr>
            <w:delText>201</w:delText>
          </w:r>
          <w:r w:rsidR="00811A17" w:rsidDel="00303DA2">
            <w:rPr>
              <w:rFonts w:ascii="Tahoma" w:hAnsi="Tahoma"/>
              <w:sz w:val="19"/>
              <w:szCs w:val="19"/>
            </w:rPr>
            <w:delText>9</w:delText>
          </w:r>
        </w:del>
      </w:ins>
      <w:ins w:id="451" w:author="Khan, Taharat" w:date="2019-09-18T16:37:00Z">
        <w:r w:rsidR="00303DA2">
          <w:rPr>
            <w:rFonts w:ascii="Tahoma" w:hAnsi="Tahoma"/>
            <w:sz w:val="19"/>
            <w:szCs w:val="19"/>
          </w:rPr>
          <w:t>2020</w:t>
        </w:r>
      </w:ins>
      <w:r w:rsidRPr="00B86AC2">
        <w:rPr>
          <w:rFonts w:ascii="Tahoma" w:hAnsi="Tahoma"/>
          <w:sz w:val="19"/>
          <w:szCs w:val="19"/>
        </w:rPr>
        <w:t xml:space="preserve"> Q2.</w:t>
      </w:r>
      <w:r w:rsidR="00602C5C">
        <w:rPr>
          <w:rFonts w:ascii="Tahoma" w:hAnsi="Tahoma"/>
          <w:sz w:val="19"/>
          <w:szCs w:val="19"/>
        </w:rPr>
        <w:t xml:space="preserve"> </w:t>
      </w:r>
    </w:p>
    <w:p w14:paraId="07698028" w14:textId="77777777" w:rsidR="00A549D4" w:rsidRPr="00E93BF6" w:rsidRDefault="00A549D4" w:rsidP="00D63EFB">
      <w:pPr>
        <w:rPr>
          <w:rFonts w:ascii="Tahoma" w:hAnsi="Tahoma"/>
          <w:sz w:val="22"/>
          <w:szCs w:val="22"/>
        </w:rPr>
      </w:pPr>
    </w:p>
    <w:p w14:paraId="75663F1E" w14:textId="55F4E5C3"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sidR="00540943">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reports all institutional health care services provided to Maryland residents,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6E9051C4" w14:textId="77777777" w:rsidR="00754E63" w:rsidRPr="00952CD6" w:rsidRDefault="00754E63" w:rsidP="00840C1C">
      <w:pPr>
        <w:pStyle w:val="BodyTextIndent"/>
        <w:ind w:left="0"/>
        <w:rPr>
          <w:rFonts w:ascii="Tahoma" w:hAnsi="Tahoma"/>
          <w:sz w:val="19"/>
          <w:szCs w:val="19"/>
        </w:rPr>
      </w:pPr>
    </w:p>
    <w:p w14:paraId="5B594768" w14:textId="77777777" w:rsidR="000D225E" w:rsidRDefault="00B86AC2" w:rsidP="00754E63">
      <w:pPr>
        <w:rPr>
          <w:del w:id="452" w:author="Baditha, Susritha" w:date="2018-11-20T14:25:00Z"/>
          <w:rFonts w:ascii="Tahoma" w:hAnsi="Tahoma"/>
          <w:sz w:val="19"/>
        </w:rPr>
      </w:pPr>
      <w:del w:id="453" w:author="Baditha, Susritha" w:date="2018-11-20T14:25:00Z">
        <w:r w:rsidRPr="00B86AC2">
          <w:rPr>
            <w:rFonts w:ascii="Tahoma" w:hAnsi="Tahoma"/>
            <w:sz w:val="19"/>
          </w:rPr>
          <w:delText>Unlike in previous years</w:delText>
        </w:r>
        <w:r w:rsidR="00965AC0">
          <w:rPr>
            <w:rFonts w:ascii="Tahoma" w:hAnsi="Tahoma"/>
            <w:sz w:val="19"/>
          </w:rPr>
          <w:delText xml:space="preserve"> (2015 and prior)</w:delText>
        </w:r>
        <w:r w:rsidRPr="00B86AC2">
          <w:rPr>
            <w:rFonts w:ascii="Tahoma" w:hAnsi="Tahoma"/>
            <w:sz w:val="19"/>
          </w:rPr>
          <w:delText xml:space="preserve"> where institutional services were rolled-up for the entire report, in </w:delText>
        </w:r>
        <w:r w:rsidR="000F48E6">
          <w:rPr>
            <w:rFonts w:ascii="Tahoma" w:hAnsi="Tahoma"/>
            <w:sz w:val="19"/>
          </w:rPr>
          <w:delText>2018</w:delText>
        </w:r>
        <w:r w:rsidRPr="00B86AC2">
          <w:rPr>
            <w:rFonts w:ascii="Tahoma" w:hAnsi="Tahoma"/>
            <w:sz w:val="19"/>
          </w:rPr>
          <w:delText xml:space="preserve"> </w:delText>
        </w:r>
        <w:r w:rsidR="00BD4F28">
          <w:rPr>
            <w:rFonts w:ascii="Tahoma" w:hAnsi="Tahoma"/>
            <w:sz w:val="19"/>
          </w:rPr>
          <w:delText>services</w:delText>
        </w:r>
        <w:r w:rsidR="00BD4F28" w:rsidRPr="00B86AC2">
          <w:rPr>
            <w:rFonts w:ascii="Tahoma" w:hAnsi="Tahoma"/>
            <w:sz w:val="19"/>
          </w:rPr>
          <w:delText xml:space="preserve"> </w:delText>
        </w:r>
        <w:r w:rsidRPr="00B86AC2">
          <w:rPr>
            <w:rFonts w:ascii="Tahoma" w:hAnsi="Tahoma"/>
            <w:sz w:val="19"/>
          </w:rPr>
          <w:delText xml:space="preserve">will be reported on a per-line basis </w:delText>
        </w:r>
        <w:r w:rsidR="00BD4F28">
          <w:rPr>
            <w:rFonts w:ascii="Tahoma" w:hAnsi="Tahoma"/>
            <w:sz w:val="19"/>
          </w:rPr>
          <w:delText xml:space="preserve">defined by a revenue code and/or procedure code </w:delText>
        </w:r>
        <w:r w:rsidRPr="00B86AC2">
          <w:rPr>
            <w:rFonts w:ascii="Tahoma" w:hAnsi="Tahoma"/>
            <w:sz w:val="19"/>
          </w:rPr>
          <w:delText>(</w:delText>
        </w:r>
        <w:r w:rsidR="0082338E">
          <w:rPr>
            <w:rFonts w:ascii="Tahoma" w:hAnsi="Tahoma"/>
            <w:sz w:val="19"/>
          </w:rPr>
          <w:delText>with one line per service</w:delText>
        </w:r>
        <w:r w:rsidRPr="00B86AC2">
          <w:rPr>
            <w:rFonts w:ascii="Tahoma" w:hAnsi="Tahoma"/>
            <w:sz w:val="19"/>
          </w:rPr>
          <w:delText xml:space="preserve">). </w:delText>
        </w:r>
      </w:del>
    </w:p>
    <w:p w14:paraId="0B155479" w14:textId="77777777" w:rsidR="000D225E" w:rsidRDefault="000D225E" w:rsidP="00754E63">
      <w:pPr>
        <w:rPr>
          <w:del w:id="454" w:author="Baditha, Susritha" w:date="2018-11-20T14:25:00Z"/>
          <w:rFonts w:ascii="Tahoma" w:hAnsi="Tahoma"/>
          <w:sz w:val="19"/>
        </w:rPr>
      </w:pPr>
    </w:p>
    <w:p w14:paraId="55A79F96" w14:textId="603FF827" w:rsidR="00802DA4" w:rsidRPr="00D10DF4" w:rsidRDefault="00802DA4" w:rsidP="00802DA4">
      <w:pPr>
        <w:pStyle w:val="BodyTextIndent"/>
        <w:ind w:left="0"/>
        <w:rPr>
          <w:ins w:id="455" w:author="Baditha, Susritha" w:date="2018-11-20T14:25:00Z"/>
          <w:rFonts w:ascii="Tahoma" w:hAnsi="Tahoma"/>
          <w:sz w:val="19"/>
        </w:rPr>
      </w:pPr>
      <w:ins w:id="456" w:author="Baditha, Susritha" w:date="2018-11-20T14:25:00Z">
        <w:r w:rsidRPr="00D10DF4">
          <w:rPr>
            <w:rFonts w:ascii="Tahoma" w:hAnsi="Tahoma"/>
            <w:sz w:val="19"/>
          </w:rPr>
          <w:t xml:space="preserve">For inpatient facility (hospital and non-hospital), each line is defined by revenue code. Outpatient lines </w:t>
        </w:r>
        <w:r w:rsidR="00566AEF">
          <w:rPr>
            <w:rFonts w:ascii="Tahoma" w:hAnsi="Tahoma"/>
            <w:sz w:val="19"/>
          </w:rPr>
          <w:t xml:space="preserve">and lines for observations stays </w:t>
        </w:r>
        <w:r>
          <w:rPr>
            <w:rFonts w:ascii="Tahoma" w:hAnsi="Tahoma"/>
            <w:sz w:val="19"/>
          </w:rPr>
          <w:t>shall</w:t>
        </w:r>
        <w:r w:rsidRPr="00D10DF4">
          <w:rPr>
            <w:rFonts w:ascii="Tahoma" w:hAnsi="Tahoma"/>
            <w:sz w:val="19"/>
          </w:rPr>
          <w:t xml:space="preserve"> also have one procedure code associated with the revenue code.</w:t>
        </w:r>
      </w:ins>
      <w:r w:rsidR="00540943">
        <w:rPr>
          <w:rFonts w:ascii="Tahoma" w:hAnsi="Tahoma"/>
          <w:sz w:val="19"/>
        </w:rPr>
        <w:t xml:space="preserve"> </w:t>
      </w:r>
      <w:ins w:id="457" w:author="Baditha, Susritha" w:date="2018-11-20T14:25:00Z">
        <w:r w:rsidRPr="00D10DF4">
          <w:rPr>
            <w:rFonts w:ascii="Tahoma" w:hAnsi="Tahoma"/>
            <w:sz w:val="19"/>
          </w:rPr>
          <w:t xml:space="preserve"> Inpatient lines </w:t>
        </w:r>
        <w:r>
          <w:rPr>
            <w:rFonts w:ascii="Tahoma" w:hAnsi="Tahoma"/>
            <w:sz w:val="19"/>
          </w:rPr>
          <w:t>shall</w:t>
        </w:r>
        <w:r w:rsidRPr="00D10DF4">
          <w:rPr>
            <w:rFonts w:ascii="Tahoma" w:hAnsi="Tahoma"/>
            <w:sz w:val="19"/>
          </w:rPr>
          <w:t xml:space="preserve"> have a procedure code taken from the trailer and transposed, providing the principal procedure code (if any) on claim line number 1, with all remaining procedure codes in subsequent lines, and blanks for any lines for which a procedure code cannot be attached. </w:t>
        </w:r>
      </w:ins>
      <w:r w:rsidR="00540943">
        <w:rPr>
          <w:rFonts w:ascii="Tahoma" w:hAnsi="Tahoma"/>
          <w:sz w:val="19"/>
        </w:rPr>
        <w:t xml:space="preserve"> </w:t>
      </w:r>
      <w:ins w:id="458" w:author="Baditha, Susritha" w:date="2018-11-20T14:25:00Z">
        <w:r w:rsidRPr="00D10DF4">
          <w:rPr>
            <w:rFonts w:ascii="Tahoma" w:hAnsi="Tahoma"/>
            <w:sz w:val="19"/>
          </w:rPr>
          <w:t>If no principal procedure code is available, then all procedure codes must be transposed from the claim form and attached one-by-one to each line, with blanks for any lines to which a procedure code</w:t>
        </w:r>
        <w:r w:rsidR="005A24F2">
          <w:rPr>
            <w:rFonts w:ascii="Tahoma" w:hAnsi="Tahoma"/>
            <w:sz w:val="19"/>
          </w:rPr>
          <w:t xml:space="preserve"> cannot be attached.  Appendix F</w:t>
        </w:r>
        <w:r w:rsidRPr="00D10DF4">
          <w:rPr>
            <w:rFonts w:ascii="Tahoma" w:hAnsi="Tahoma"/>
            <w:sz w:val="19"/>
          </w:rPr>
          <w:t xml:space="preserve"> provides </w:t>
        </w:r>
        <w:r>
          <w:rPr>
            <w:rFonts w:ascii="Tahoma" w:hAnsi="Tahoma"/>
            <w:sz w:val="19"/>
          </w:rPr>
          <w:t>detailed examples of the transpositions necessary to fulfill these requirements</w:t>
        </w:r>
        <w:r w:rsidRPr="00D10DF4">
          <w:rPr>
            <w:rFonts w:ascii="Tahoma" w:hAnsi="Tahoma"/>
            <w:sz w:val="19"/>
          </w:rPr>
          <w:t>.</w:t>
        </w:r>
      </w:ins>
    </w:p>
    <w:p w14:paraId="1AA22D23" w14:textId="77777777" w:rsidR="00802DA4" w:rsidRPr="00D10DF4" w:rsidRDefault="00802DA4" w:rsidP="00802DA4">
      <w:pPr>
        <w:pStyle w:val="BodyTextIndent"/>
        <w:rPr>
          <w:ins w:id="459" w:author="Baditha, Susritha" w:date="2018-11-20T14:25:00Z"/>
          <w:rFonts w:ascii="Tahoma" w:hAnsi="Tahoma"/>
          <w:sz w:val="19"/>
        </w:rPr>
      </w:pPr>
    </w:p>
    <w:p w14:paraId="5AAA63EA" w14:textId="4C566AD1" w:rsidR="00802DA4" w:rsidRPr="002C2C8C" w:rsidRDefault="00802DA4" w:rsidP="005C394F">
      <w:pPr>
        <w:pStyle w:val="BodyTextIndent"/>
        <w:ind w:left="0"/>
        <w:rPr>
          <w:rFonts w:ascii="Tahoma" w:hAnsi="Tahoma"/>
          <w:sz w:val="19"/>
        </w:rPr>
      </w:pPr>
      <w:r w:rsidRPr="00D10DF4">
        <w:rPr>
          <w:rFonts w:ascii="Tahoma" w:hAnsi="Tahoma"/>
          <w:sz w:val="19"/>
        </w:rPr>
        <w:t>All diagnosis codes should be repeated on all lines of a claim, regardless of the type of facility</w:t>
      </w:r>
      <w:del w:id="460" w:author="Baditha, Susritha" w:date="2018-11-20T14:25:00Z">
        <w:r w:rsidR="00AD707C">
          <w:rPr>
            <w:rFonts w:ascii="Tahoma" w:hAnsi="Tahoma"/>
            <w:sz w:val="19"/>
          </w:rPr>
          <w:delText>.</w:delText>
        </w:r>
      </w:del>
      <w:ins w:id="461" w:author="Baditha, Susritha" w:date="2018-11-20T14:25:00Z">
        <w:r>
          <w:rPr>
            <w:rFonts w:ascii="Tahoma" w:hAnsi="Tahoma"/>
            <w:sz w:val="19"/>
          </w:rPr>
          <w:t xml:space="preserve"> in which the service was provided</w:t>
        </w:r>
        <w:r w:rsidRPr="00D10DF4">
          <w:rPr>
            <w:rFonts w:ascii="Tahoma" w:hAnsi="Tahoma"/>
            <w:sz w:val="19"/>
          </w:rPr>
          <w:t xml:space="preserve">. </w:t>
        </w:r>
      </w:ins>
      <w:r w:rsidRPr="00D10DF4">
        <w:rPr>
          <w:rFonts w:ascii="Tahoma" w:hAnsi="Tahoma"/>
          <w:sz w:val="19"/>
        </w:rPr>
        <w:t xml:space="preserve"> </w:t>
      </w:r>
    </w:p>
    <w:p w14:paraId="2A4CAAFE" w14:textId="77777777" w:rsidR="000C656A" w:rsidRDefault="000C656A" w:rsidP="00754E63">
      <w:pPr>
        <w:rPr>
          <w:del w:id="462" w:author="Baditha, Susritha" w:date="2018-11-20T14:25:00Z"/>
          <w:rFonts w:ascii="Tahoma" w:hAnsi="Tahoma"/>
          <w:sz w:val="19"/>
        </w:rPr>
      </w:pPr>
    </w:p>
    <w:p w14:paraId="63F55A45" w14:textId="64FC42DA" w:rsidR="00F67F4F" w:rsidRPr="000C656A" w:rsidRDefault="00F67F4F" w:rsidP="00754E63">
      <w:pPr>
        <w:rPr>
          <w:rFonts w:ascii="Tahoma" w:hAnsi="Tahoma"/>
          <w:b/>
          <w:sz w:val="19"/>
        </w:rPr>
      </w:pPr>
      <w:r w:rsidRPr="000C656A">
        <w:rPr>
          <w:rFonts w:ascii="Tahoma" w:hAnsi="Tahoma"/>
          <w:b/>
          <w:sz w:val="19"/>
        </w:rPr>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ins w:id="463" w:author="Baditha, Susritha" w:date="2018-11-20T14:25:00Z">
        <w:r w:rsidR="00725FC6">
          <w:rPr>
            <w:rFonts w:ascii="Tahoma" w:hAnsi="Tahoma"/>
            <w:b/>
            <w:sz w:val="19"/>
          </w:rPr>
          <w:t xml:space="preserve">The </w:t>
        </w:r>
      </w:ins>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necessary from data submitters to confirm the integrity of each submission.</w:t>
      </w:r>
    </w:p>
    <w:p w14:paraId="150333F3" w14:textId="77777777" w:rsidR="00840C1C" w:rsidRDefault="00840C1C" w:rsidP="00840C1C">
      <w:pPr>
        <w:pStyle w:val="BodyTextIndent"/>
        <w:ind w:left="0"/>
        <w:rPr>
          <w:rFonts w:ascii="Tahoma" w:hAnsi="Tahoma"/>
          <w:b/>
          <w:sz w:val="18"/>
          <w:szCs w:val="18"/>
        </w:rPr>
      </w:pPr>
    </w:p>
    <w:p w14:paraId="36ECA98D" w14:textId="1B2273C7" w:rsidR="00754E63" w:rsidRPr="00A24DE3" w:rsidRDefault="00D63EFB" w:rsidP="00D63EFB">
      <w:pPr>
        <w:rPr>
          <w:rFonts w:ascii="Tahoma" w:hAnsi="Tahoma"/>
          <w:sz w:val="19"/>
          <w:szCs w:val="18"/>
        </w:rPr>
      </w:pPr>
      <w:r w:rsidRPr="002D3661">
        <w:rPr>
          <w:rFonts w:ascii="Tahoma" w:hAnsi="Tahoma"/>
          <w:b/>
          <w:smallCaps/>
        </w:rPr>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out-of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EE4EA8">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w:t>
      </w:r>
      <w:r w:rsidR="00EE4EA8">
        <w:rPr>
          <w:rFonts w:ascii="Tahoma" w:hAnsi="Tahoma"/>
          <w:sz w:val="19"/>
          <w:szCs w:val="18"/>
        </w:rPr>
        <w:t xml:space="preserve"> </w:t>
      </w:r>
      <w:r w:rsidR="00075875">
        <w:rPr>
          <w:rFonts w:ascii="Tahoma" w:hAnsi="Tahoma"/>
          <w:sz w:val="19"/>
          <w:szCs w:val="18"/>
        </w:rPr>
        <w:t>In addition to prescription drugs, this report should also include medical supplies.</w:t>
      </w:r>
    </w:p>
    <w:p w14:paraId="30314982" w14:textId="77777777" w:rsidR="00A24DE3" w:rsidRPr="00F616B5" w:rsidRDefault="00A24DE3" w:rsidP="00D63EFB">
      <w:pPr>
        <w:rPr>
          <w:rFonts w:ascii="Tahoma" w:hAnsi="Tahoma"/>
        </w:rPr>
      </w:pPr>
    </w:p>
    <w:p w14:paraId="6DDDDE69" w14:textId="0D535E5C"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out-of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4EA8">
        <w:rPr>
          <w:rFonts w:ascii="Tahoma" w:hAnsi="Tahoma"/>
          <w:sz w:val="19"/>
        </w:rPr>
        <w:t xml:space="preserve">.  </w:t>
      </w:r>
      <w:r>
        <w:rPr>
          <w:rFonts w:ascii="Tahoma" w:hAnsi="Tahoma"/>
          <w:sz w:val="19"/>
        </w:rPr>
        <w:t>The format for this report is designed to be consistent with professional services claims and encounters, but modified to be specific to dental services</w:t>
      </w:r>
      <w:r w:rsidR="00EE7E5E">
        <w:rPr>
          <w:rFonts w:ascii="Tahoma" w:hAnsi="Tahoma"/>
          <w:sz w:val="19"/>
        </w:rPr>
        <w:t xml:space="preserve">. </w:t>
      </w:r>
      <w:r w:rsidR="00EE4EA8">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73AA4858" w14:textId="77777777" w:rsidR="00840C1C" w:rsidRPr="00240F2A" w:rsidRDefault="00840C1C" w:rsidP="00840C1C">
      <w:pPr>
        <w:pStyle w:val="BodyTextIndent"/>
        <w:ind w:left="0"/>
        <w:rPr>
          <w:rFonts w:ascii="Tahoma" w:hAnsi="Tahoma"/>
          <w:sz w:val="22"/>
          <w:szCs w:val="22"/>
        </w:rPr>
      </w:pPr>
    </w:p>
    <w:p w14:paraId="66A64EE1" w14:textId="05873190"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EE4EA8">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ins w:id="464" w:author="Baditha, Susritha" w:date="2018-11-20T14:25:00Z">
        <w:r w:rsidR="00C67DDE">
          <w:rPr>
            <w:rFonts w:ascii="Tahoma" w:hAnsi="Tahoma"/>
            <w:sz w:val="19"/>
          </w:rPr>
          <w:t xml:space="preserve"> </w:t>
        </w:r>
      </w:ins>
      <w:r w:rsidR="00EE4EA8">
        <w:rPr>
          <w:rFonts w:ascii="Tahoma" w:hAnsi="Tahoma"/>
          <w:sz w:val="19"/>
        </w:rPr>
        <w:t xml:space="preserve"> </w:t>
      </w:r>
      <w:ins w:id="465" w:author="Baditha, Susritha" w:date="2018-11-20T14:25:00Z">
        <w:r w:rsidR="00C67DDE">
          <w:rPr>
            <w:rFonts w:ascii="Tahoma" w:hAnsi="Tahoma"/>
            <w:sz w:val="19"/>
          </w:rPr>
          <w:t>Each row that represents an individual practitioner associated with an organization sh</w:t>
        </w:r>
        <w:r w:rsidR="00E93AC6">
          <w:rPr>
            <w:rFonts w:ascii="Tahoma" w:hAnsi="Tahoma"/>
            <w:sz w:val="19"/>
          </w:rPr>
          <w:t>all</w:t>
        </w:r>
        <w:r w:rsidR="00C67DDE">
          <w:rPr>
            <w:rFonts w:ascii="Tahoma" w:hAnsi="Tahoma"/>
            <w:sz w:val="19"/>
          </w:rPr>
          <w:t xml:space="preserve"> have both the individual practitioner NPI and the associated organizational NPI value, billing tax ID, and multi-</w:t>
        </w:r>
        <w:del w:id="466" w:author="Khan, Taharat" w:date="2019-10-30T17:37:00Z">
          <w:r w:rsidR="00C67DDE" w:rsidDel="00794B21">
            <w:rPr>
              <w:rFonts w:ascii="Tahoma" w:hAnsi="Tahoma"/>
              <w:sz w:val="19"/>
            </w:rPr>
            <w:delText>pracititioner</w:delText>
          </w:r>
        </w:del>
      </w:ins>
      <w:ins w:id="467" w:author="Khan, Taharat" w:date="2019-10-30T17:37:00Z">
        <w:r w:rsidR="00794B21">
          <w:rPr>
            <w:rFonts w:ascii="Tahoma" w:hAnsi="Tahoma"/>
            <w:sz w:val="19"/>
          </w:rPr>
          <w:t>practitioner</w:t>
        </w:r>
      </w:ins>
      <w:ins w:id="468" w:author="Baditha, Susritha" w:date="2018-11-20T14:25:00Z">
        <w:r w:rsidR="00C67DDE">
          <w:rPr>
            <w:rFonts w:ascii="Tahoma" w:hAnsi="Tahoma"/>
            <w:sz w:val="19"/>
          </w:rPr>
          <w:t xml:space="preserve"> HCO indicator in the applicable fields.</w:t>
        </w:r>
      </w:ins>
    </w:p>
    <w:p w14:paraId="152CF1C5" w14:textId="77777777" w:rsidR="007E2778" w:rsidRDefault="007E2778" w:rsidP="00D63EFB">
      <w:pPr>
        <w:rPr>
          <w:rFonts w:ascii="Tahoma" w:hAnsi="Tahoma"/>
          <w:sz w:val="19"/>
        </w:rPr>
      </w:pPr>
    </w:p>
    <w:p w14:paraId="7843D8D9" w14:textId="46DD71A5"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 xml:space="preserve">should include information on the characteristics of all enrollees covered for medical or pharmacy services under the plan during the reporting period. </w:t>
      </w:r>
      <w:r w:rsidR="00EE4EA8">
        <w:rPr>
          <w:rFonts w:ascii="Tahoma" w:hAnsi="Tahoma"/>
          <w:sz w:val="19"/>
          <w:szCs w:val="19"/>
        </w:rPr>
        <w:t xml:space="preserve"> </w:t>
      </w:r>
      <w:r w:rsidRPr="00630799">
        <w:rPr>
          <w:rFonts w:ascii="Tahoma" w:hAnsi="Tahoma"/>
          <w:sz w:val="19"/>
          <w:szCs w:val="19"/>
        </w:rPr>
        <w:t xml:space="preserve">For </w:t>
      </w:r>
      <w:del w:id="469" w:author="Khan, Taharat" w:date="2019-10-30T14:47:00Z">
        <w:r w:rsidRPr="007F62DD" w:rsidDel="007F62DD">
          <w:rPr>
            <w:rFonts w:ascii="Tahoma" w:hAnsi="Tahoma"/>
            <w:sz w:val="19"/>
            <w:szCs w:val="19"/>
            <w:highlight w:val="yellow"/>
          </w:rPr>
          <w:delText>payers</w:delText>
        </w:r>
        <w:r w:rsidRPr="00630799" w:rsidDel="007F62DD">
          <w:rPr>
            <w:rFonts w:ascii="Tahoma" w:hAnsi="Tahoma"/>
            <w:sz w:val="19"/>
            <w:szCs w:val="19"/>
          </w:rPr>
          <w:delText xml:space="preserve"> </w:delText>
        </w:r>
      </w:del>
      <w:ins w:id="470" w:author="Khan, Taharat" w:date="2019-10-30T14:47:00Z">
        <w:r w:rsidR="007F62DD">
          <w:rPr>
            <w:rFonts w:ascii="Tahoma" w:hAnsi="Tahoma"/>
            <w:sz w:val="19"/>
            <w:szCs w:val="19"/>
          </w:rPr>
          <w:t>payors</w:t>
        </w:r>
        <w:r w:rsidR="007F62DD" w:rsidRPr="00630799">
          <w:rPr>
            <w:rFonts w:ascii="Tahoma" w:hAnsi="Tahoma"/>
            <w:sz w:val="19"/>
            <w:szCs w:val="19"/>
          </w:rPr>
          <w:t xml:space="preserve"> </w:t>
        </w:r>
      </w:ins>
      <w:r w:rsidRPr="00630799">
        <w:rPr>
          <w:rFonts w:ascii="Tahoma" w:hAnsi="Tahoma"/>
          <w:sz w:val="19"/>
          <w:szCs w:val="19"/>
        </w:rPr>
        <w:t>with Qualified Dental Plans, information about dental plan enrollment should also be included.</w:t>
      </w:r>
      <w:r w:rsidR="00D06096" w:rsidRPr="00630799">
        <w:rPr>
          <w:rFonts w:ascii="Tahoma" w:hAnsi="Tahoma"/>
          <w:sz w:val="19"/>
          <w:szCs w:val="19"/>
        </w:rPr>
        <w:t xml:space="preserve"> </w:t>
      </w:r>
      <w:r w:rsidR="00EE4EA8">
        <w:rPr>
          <w:rFonts w:ascii="Tahoma" w:hAnsi="Tahoma"/>
          <w:sz w:val="19"/>
          <w:szCs w:val="19"/>
        </w:rPr>
        <w:t xml:space="preserve"> </w:t>
      </w:r>
      <w:r w:rsidR="00856962" w:rsidRPr="00630799">
        <w:rPr>
          <w:rFonts w:ascii="Tahoma" w:hAnsi="Tahoma" w:cs="Tahoma"/>
          <w:sz w:val="19"/>
          <w:szCs w:val="19"/>
        </w:rPr>
        <w:t xml:space="preserve">All </w:t>
      </w:r>
      <w:r w:rsidR="00856962" w:rsidRPr="007F62DD">
        <w:rPr>
          <w:rFonts w:ascii="Tahoma" w:hAnsi="Tahoma" w:cs="Tahoma"/>
          <w:sz w:val="19"/>
          <w:szCs w:val="19"/>
        </w:rPr>
        <w:t>payors</w:t>
      </w:r>
      <w:r w:rsidR="00856962" w:rsidRPr="00630799">
        <w:rPr>
          <w:rFonts w:ascii="Tahoma" w:hAnsi="Tahoma" w:cs="Tahoma"/>
          <w:sz w:val="19"/>
          <w:szCs w:val="19"/>
        </w:rPr>
        <w:t xml:space="preserve">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xml:space="preserve">. </w:t>
      </w:r>
      <w:r w:rsidR="007F62DD">
        <w:rPr>
          <w:rStyle w:val="Hyperlink"/>
          <w:rFonts w:ascii="Tahoma" w:hAnsi="Tahoma" w:cs="Tahoma"/>
          <w:color w:val="auto"/>
          <w:sz w:val="19"/>
          <w:szCs w:val="19"/>
          <w:u w:val="none"/>
        </w:rPr>
        <w:t xml:space="preserve"> </w:t>
      </w:r>
      <w:r w:rsidR="00D06096" w:rsidRPr="00630799">
        <w:rPr>
          <w:rStyle w:val="Hyperlink"/>
          <w:rFonts w:ascii="Tahoma" w:hAnsi="Tahoma" w:cs="Tahoma"/>
          <w:color w:val="auto"/>
          <w:sz w:val="19"/>
          <w:szCs w:val="19"/>
          <w:u w:val="none"/>
        </w:rPr>
        <w:t>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5DE2E535" w14:textId="77777777" w:rsidR="00D63EFB" w:rsidRPr="004F3147" w:rsidRDefault="00D63EFB" w:rsidP="00D63EFB">
      <w:pPr>
        <w:pStyle w:val="BodyTextIndent"/>
        <w:ind w:left="0"/>
        <w:rPr>
          <w:rFonts w:ascii="Tahoma" w:hAnsi="Tahoma"/>
          <w:b/>
          <w:smallCaps/>
        </w:rPr>
      </w:pPr>
    </w:p>
    <w:p w14:paraId="647FFD24" w14:textId="5111D970"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7F62DD">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1D1F3495" w14:textId="77777777" w:rsidR="00D63EFB" w:rsidRPr="00D43232" w:rsidRDefault="00D63EFB" w:rsidP="00D63EFB">
      <w:pPr>
        <w:pStyle w:val="BodyTextIndent"/>
        <w:ind w:left="0"/>
        <w:rPr>
          <w:rFonts w:ascii="Tahoma" w:hAnsi="Tahoma"/>
          <w:sz w:val="20"/>
        </w:rPr>
      </w:pPr>
    </w:p>
    <w:p w14:paraId="5130FE30" w14:textId="257D8178"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7F62DD">
        <w:rPr>
          <w:rFonts w:ascii="Tahoma" w:hAnsi="Tahoma"/>
          <w:sz w:val="19"/>
        </w:rPr>
        <w:t xml:space="preserve"> </w:t>
      </w:r>
      <w:r w:rsidR="00095E5B" w:rsidRPr="00D43232">
        <w:rPr>
          <w:rFonts w:ascii="Tahoma" w:hAnsi="Tahoma"/>
          <w:sz w:val="19"/>
        </w:rPr>
        <w:t xml:space="preserve">These </w:t>
      </w:r>
      <w:ins w:id="471" w:author="Adebola Akinyemi" w:date="2019-10-07T14:43:00Z">
        <w:r w:rsidR="006B23AB">
          <w:rPr>
            <w:rFonts w:ascii="Tahoma" w:hAnsi="Tahoma"/>
            <w:sz w:val="19"/>
          </w:rPr>
          <w:t xml:space="preserve">payment types include but </w:t>
        </w:r>
      </w:ins>
      <w:ins w:id="472" w:author="Adebola Akinyemi" w:date="2019-10-07T14:49:00Z">
        <w:r w:rsidR="006B23AB">
          <w:rPr>
            <w:rFonts w:ascii="Tahoma" w:hAnsi="Tahoma"/>
            <w:sz w:val="19"/>
          </w:rPr>
          <w:t xml:space="preserve">are </w:t>
        </w:r>
      </w:ins>
      <w:ins w:id="473" w:author="Adebola Akinyemi" w:date="2019-10-07T14:43:00Z">
        <w:r w:rsidR="006B23AB">
          <w:rPr>
            <w:rFonts w:ascii="Tahoma" w:hAnsi="Tahoma"/>
            <w:sz w:val="19"/>
          </w:rPr>
          <w:t xml:space="preserve">not limited to the following: </w:t>
        </w:r>
      </w:ins>
      <w:del w:id="474" w:author="Adebola Akinyemi" w:date="2019-10-07T14:43:00Z">
        <w:r w:rsidR="00095E5B" w:rsidRPr="00D43232" w:rsidDel="006B23AB">
          <w:rPr>
            <w:rFonts w:ascii="Tahoma" w:hAnsi="Tahoma"/>
            <w:sz w:val="19"/>
          </w:rPr>
          <w:delText>may include</w:delText>
        </w:r>
      </w:del>
      <w:del w:id="475" w:author="Khan, Taharat" w:date="2019-10-29T15:31:00Z">
        <w:r w:rsidR="00095E5B" w:rsidRPr="00D43232" w:rsidDel="005E2BCA">
          <w:rPr>
            <w:rFonts w:ascii="Tahoma" w:hAnsi="Tahoma"/>
            <w:sz w:val="19"/>
          </w:rPr>
          <w:delText xml:space="preserve"> </w:delText>
        </w:r>
      </w:del>
      <w:r w:rsidR="00095E5B" w:rsidRPr="00D43232">
        <w:rPr>
          <w:rFonts w:ascii="Tahoma" w:hAnsi="Tahoma"/>
          <w:sz w:val="19"/>
        </w:rPr>
        <w:t xml:space="preserve">shared savings payments, incentive or performance payments, fixed transformation payments, </w:t>
      </w:r>
      <w:ins w:id="476" w:author="Adebola Akinyemi" w:date="2019-10-07T14:46:00Z">
        <w:r w:rsidR="006B23AB">
          <w:rPr>
            <w:rFonts w:ascii="Tahoma" w:hAnsi="Tahoma"/>
            <w:sz w:val="19"/>
          </w:rPr>
          <w:t xml:space="preserve">capitated plans, global payments, Carve-outs (Behavioral Health &amp; Pharmacy), Managed Care (Medicaid &amp; Commercial), </w:t>
        </w:r>
      </w:ins>
      <w:ins w:id="477" w:author="Adebola Akinyemi" w:date="2019-10-07T14:47:00Z">
        <w:r w:rsidR="006B23AB">
          <w:rPr>
            <w:rFonts w:ascii="Tahoma" w:hAnsi="Tahoma"/>
            <w:sz w:val="19"/>
          </w:rPr>
          <w:t>Back-end-</w:t>
        </w:r>
        <w:del w:id="478" w:author="Khan, Taharat" w:date="2019-10-29T15:29:00Z">
          <w:r w:rsidR="006B23AB" w:rsidDel="005E2BCA">
            <w:rPr>
              <w:rFonts w:ascii="Tahoma" w:hAnsi="Tahoma"/>
              <w:sz w:val="19"/>
            </w:rPr>
            <w:delText xml:space="preserve"> </w:delText>
          </w:r>
        </w:del>
        <w:r w:rsidR="006B23AB">
          <w:rPr>
            <w:rFonts w:ascii="Tahoma" w:hAnsi="Tahoma"/>
            <w:sz w:val="19"/>
          </w:rPr>
          <w:t xml:space="preserve">settlements, Pay for Performance, Case management fees, Rebates, </w:t>
        </w:r>
        <w:commentRangeStart w:id="479"/>
        <w:del w:id="480" w:author="Khan, Taharat" w:date="2019-10-30T14:52:00Z">
          <w:r w:rsidR="006B23AB" w:rsidDel="007F62DD">
            <w:rPr>
              <w:rFonts w:ascii="Tahoma" w:hAnsi="Tahoma"/>
              <w:sz w:val="19"/>
            </w:rPr>
            <w:delText>contigent</w:delText>
          </w:r>
        </w:del>
      </w:ins>
      <w:ins w:id="481" w:author="Khan, Taharat" w:date="2019-10-30T14:52:00Z">
        <w:r w:rsidR="007F62DD">
          <w:rPr>
            <w:rFonts w:ascii="Tahoma" w:hAnsi="Tahoma"/>
            <w:sz w:val="19"/>
          </w:rPr>
          <w:t>contingent</w:t>
        </w:r>
      </w:ins>
      <w:ins w:id="482" w:author="Adebola Akinyemi" w:date="2019-10-07T14:47:00Z">
        <w:r w:rsidR="006B23AB">
          <w:rPr>
            <w:rFonts w:ascii="Tahoma" w:hAnsi="Tahoma"/>
            <w:sz w:val="19"/>
          </w:rPr>
          <w:t xml:space="preserve"> premium</w:t>
        </w:r>
        <w:del w:id="483" w:author="Khan, Taharat" w:date="2019-10-29T15:23:00Z">
          <w:r w:rsidR="006B23AB" w:rsidDel="002A1E7D">
            <w:rPr>
              <w:rFonts w:ascii="Tahoma" w:hAnsi="Tahoma"/>
              <w:sz w:val="19"/>
            </w:rPr>
            <w:delText>n</w:delText>
          </w:r>
        </w:del>
        <w:r w:rsidR="006B23AB">
          <w:rPr>
            <w:rFonts w:ascii="Tahoma" w:hAnsi="Tahoma"/>
            <w:sz w:val="19"/>
          </w:rPr>
          <w:t>s</w:t>
        </w:r>
      </w:ins>
      <w:commentRangeEnd w:id="479"/>
      <w:r w:rsidR="00513672">
        <w:rPr>
          <w:rStyle w:val="CommentReference"/>
        </w:rPr>
        <w:commentReference w:id="479"/>
      </w:r>
      <w:ins w:id="484" w:author="Adebola Akinyemi" w:date="2019-10-07T14:47:00Z">
        <w:r w:rsidR="006B23AB">
          <w:rPr>
            <w:rFonts w:ascii="Tahoma" w:hAnsi="Tahoma"/>
            <w:sz w:val="19"/>
          </w:rPr>
          <w:t xml:space="preserve">, payments </w:t>
        </w:r>
      </w:ins>
      <w:ins w:id="485" w:author="Adebola Akinyemi" w:date="2019-10-07T14:50:00Z">
        <w:r w:rsidR="006B23AB">
          <w:rPr>
            <w:rFonts w:ascii="Tahoma" w:hAnsi="Tahoma"/>
            <w:sz w:val="19"/>
          </w:rPr>
          <w:t>t</w:t>
        </w:r>
      </w:ins>
      <w:ins w:id="486" w:author="Adebola Akinyemi" w:date="2019-10-07T14:47:00Z">
        <w:r w:rsidR="006B23AB">
          <w:rPr>
            <w:rFonts w:ascii="Tahoma" w:hAnsi="Tahoma"/>
            <w:sz w:val="19"/>
          </w:rPr>
          <w:t xml:space="preserve">o patients/incentives, patient centered medical home payments, </w:t>
        </w:r>
      </w:ins>
      <w:ins w:id="487" w:author="Adebola Akinyemi" w:date="2019-10-07T14:48:00Z">
        <w:r w:rsidR="006B23AB">
          <w:rPr>
            <w:rFonts w:ascii="Tahoma" w:hAnsi="Tahoma"/>
            <w:sz w:val="19"/>
          </w:rPr>
          <w:t>Provider revenue/settlements</w:t>
        </w:r>
      </w:ins>
      <w:ins w:id="488" w:author="Adebola Akinyemi" w:date="2019-10-07T14:49:00Z">
        <w:r w:rsidR="006B23AB">
          <w:rPr>
            <w:rFonts w:ascii="Tahoma" w:hAnsi="Tahoma"/>
            <w:sz w:val="19"/>
          </w:rPr>
          <w:t>, surcharge to providers, increased fee schedules</w:t>
        </w:r>
      </w:ins>
      <w:ins w:id="489" w:author="Adebola Akinyemi" w:date="2019-10-07T14:48:00Z">
        <w:r w:rsidR="006B23AB">
          <w:rPr>
            <w:rFonts w:ascii="Tahoma" w:hAnsi="Tahoma"/>
            <w:sz w:val="19"/>
          </w:rPr>
          <w:t xml:space="preserve"> </w:t>
        </w:r>
      </w:ins>
      <w:r w:rsidR="00095E5B" w:rsidRPr="00D43232">
        <w:rPr>
          <w:rFonts w:ascii="Tahoma" w:hAnsi="Tahoma"/>
          <w:sz w:val="19"/>
        </w:rPr>
        <w:t>etc</w:t>
      </w:r>
      <w:r w:rsidR="007F62DD">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w:t>
      </w:r>
      <w:r w:rsidR="007F62DD">
        <w:rPr>
          <w:rFonts w:ascii="Tahoma" w:hAnsi="Tahoma"/>
          <w:sz w:val="19"/>
        </w:rPr>
        <w:t xml:space="preserve"> </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p>
    <w:p w14:paraId="5A48AEA9" w14:textId="77777777" w:rsidR="0082338E" w:rsidRDefault="0082338E">
      <w:pPr>
        <w:rPr>
          <w:del w:id="490" w:author="Baditha, Susritha" w:date="2018-11-20T14:25:00Z"/>
          <w:rFonts w:ascii="Tahoma" w:hAnsi="Tahoma" w:cs="Tahoma"/>
          <w:b/>
          <w:bCs/>
          <w:sz w:val="18"/>
        </w:rPr>
      </w:pPr>
      <w:del w:id="491" w:author="Baditha, Susritha" w:date="2018-11-20T14:25:00Z">
        <w:r>
          <w:rPr>
            <w:rFonts w:ascii="Tahoma" w:hAnsi="Tahoma" w:cs="Tahoma"/>
            <w:b/>
            <w:bCs/>
            <w:sz w:val="18"/>
          </w:rPr>
          <w:br w:type="page"/>
        </w:r>
      </w:del>
    </w:p>
    <w:p w14:paraId="316161D0" w14:textId="77777777" w:rsidR="00FD6808" w:rsidRDefault="00FD6808" w:rsidP="00FD6808">
      <w:pPr>
        <w:rPr>
          <w:del w:id="492" w:author="Baditha, Susritha" w:date="2018-11-20T14:25:00Z"/>
          <w:rFonts w:ascii="Tahoma" w:hAnsi="Tahoma" w:cs="Tahoma"/>
          <w:b/>
          <w:bCs/>
          <w:sz w:val="18"/>
        </w:rPr>
      </w:pPr>
    </w:p>
    <w:p w14:paraId="7FF228EC" w14:textId="77777777" w:rsidR="00F63F7A" w:rsidRDefault="00F63F7A" w:rsidP="00FD6808">
      <w:pPr>
        <w:rPr>
          <w:del w:id="493" w:author="Baditha, Susritha" w:date="2018-11-20T14:25:00Z"/>
          <w:rFonts w:ascii="Tahoma" w:hAnsi="Tahoma" w:cs="Tahoma"/>
          <w:b/>
          <w:bCs/>
          <w:sz w:val="18"/>
        </w:rPr>
      </w:pPr>
    </w:p>
    <w:p w14:paraId="24462D6F" w14:textId="77777777" w:rsidR="00CC6FFE" w:rsidRDefault="00CC6FFE">
      <w:pPr>
        <w:rPr>
          <w:ins w:id="494" w:author="Baditha, Susritha" w:date="2018-11-20T14:25:00Z"/>
          <w:rFonts w:ascii="Tahoma" w:hAnsi="Tahoma" w:cs="Tahoma"/>
          <w:b/>
          <w:bCs/>
          <w:sz w:val="18"/>
        </w:rPr>
      </w:pPr>
    </w:p>
    <w:p w14:paraId="48E7755F" w14:textId="77777777" w:rsidR="00AC5975" w:rsidRDefault="00AC5975">
      <w:pPr>
        <w:rPr>
          <w:ins w:id="495" w:author="Baditha, Susritha" w:date="2018-11-20T14:25:00Z"/>
          <w:rFonts w:ascii="Tahoma" w:hAnsi="Tahoma" w:cs="Tahoma"/>
          <w:b/>
          <w:bCs/>
          <w:color w:val="000000"/>
          <w:sz w:val="19"/>
          <w:szCs w:val="19"/>
        </w:rPr>
      </w:pPr>
      <w:ins w:id="496" w:author="Baditha, Susritha" w:date="2018-11-20T14:25:00Z">
        <w:r>
          <w:rPr>
            <w:rFonts w:ascii="Tahoma" w:hAnsi="Tahoma" w:cs="Tahoma"/>
            <w:b/>
            <w:bCs/>
            <w:color w:val="000000"/>
            <w:sz w:val="19"/>
            <w:szCs w:val="19"/>
          </w:rPr>
          <w:br w:type="page"/>
        </w:r>
      </w:ins>
    </w:p>
    <w:p w14:paraId="1D4E69B0" w14:textId="77777777" w:rsidR="00916522" w:rsidRDefault="00916522">
      <w:pPr>
        <w:rPr>
          <w:ins w:id="497" w:author="Baditha, Susritha" w:date="2018-11-20T14:25:00Z"/>
          <w:rFonts w:ascii="Tahoma" w:hAnsi="Tahoma" w:cs="Tahoma"/>
          <w:b/>
          <w:bCs/>
          <w:color w:val="000000"/>
          <w:sz w:val="19"/>
          <w:szCs w:val="19"/>
        </w:rPr>
      </w:pPr>
    </w:p>
    <w:p w14:paraId="6439339E" w14:textId="319072A8" w:rsidR="00916522" w:rsidRPr="00401735" w:rsidRDefault="002D4232" w:rsidP="00401735">
      <w:pPr>
        <w:pStyle w:val="Heading1"/>
        <w:rPr>
          <w:ins w:id="498" w:author="Baditha, Susritha" w:date="2018-11-20T14:25:00Z"/>
          <w:b w:val="0"/>
        </w:rPr>
      </w:pPr>
      <w:bookmarkStart w:id="499" w:name="_Toc526829331"/>
      <w:bookmarkStart w:id="500" w:name="_Toc21533502"/>
      <w:ins w:id="501" w:author="Baditha, Susritha" w:date="2018-11-20T14:25:00Z">
        <w:r w:rsidRPr="002D4232">
          <w:t>PROTECTION OF CONFIDENTIAL INFORMATION</w:t>
        </w:r>
        <w:r w:rsidR="0053737F">
          <w:t xml:space="preserve"> IN SUBMISSIONS</w:t>
        </w:r>
        <w:r w:rsidRPr="002D4232">
          <w:t>:</w:t>
        </w:r>
        <w:bookmarkEnd w:id="499"/>
        <w:bookmarkEnd w:id="500"/>
      </w:ins>
    </w:p>
    <w:p w14:paraId="02C83717" w14:textId="77777777" w:rsidR="00916522" w:rsidRDefault="00916522">
      <w:pPr>
        <w:rPr>
          <w:ins w:id="502" w:author="Baditha, Susritha" w:date="2018-11-20T14:25:00Z"/>
          <w:rFonts w:ascii="Tahoma" w:hAnsi="Tahoma" w:cs="Tahoma"/>
          <w:b/>
          <w:bCs/>
          <w:color w:val="000000"/>
          <w:sz w:val="19"/>
          <w:szCs w:val="19"/>
        </w:rPr>
      </w:pPr>
    </w:p>
    <w:p w14:paraId="55C4BBCB" w14:textId="7BDE098E" w:rsidR="00847206" w:rsidRPr="00401735" w:rsidRDefault="00847206">
      <w:pPr>
        <w:rPr>
          <w:ins w:id="503" w:author="Baditha, Susritha" w:date="2018-11-20T14:25:00Z"/>
          <w:rFonts w:ascii="Tahoma" w:hAnsi="Tahoma" w:cs="Tahoma"/>
          <w:b/>
          <w:bCs/>
          <w:sz w:val="19"/>
          <w:szCs w:val="19"/>
        </w:rPr>
      </w:pPr>
      <w:ins w:id="504" w:author="Baditha, Susritha" w:date="2018-11-20T14:25:00Z">
        <w:r w:rsidRPr="00401735">
          <w:rPr>
            <w:rFonts w:ascii="Tahoma" w:hAnsi="Tahoma" w:cs="Tahoma"/>
            <w:b/>
            <w:bCs/>
            <w:color w:val="000000"/>
            <w:sz w:val="19"/>
            <w:szCs w:val="19"/>
          </w:rPr>
          <w:t>Protection of Confidential Information Generally and in Submissions</w:t>
        </w:r>
        <w:r w:rsidR="0053737F">
          <w:rPr>
            <w:rFonts w:ascii="Tahoma" w:hAnsi="Tahoma" w:cs="Tahoma"/>
            <w:b/>
            <w:bCs/>
            <w:color w:val="000000"/>
            <w:sz w:val="19"/>
            <w:szCs w:val="19"/>
          </w:rPr>
          <w:t xml:space="preserve">: Requirements of Code of Maryland Regulations (COMAR) </w:t>
        </w:r>
        <w:r w:rsidRPr="00401735">
          <w:rPr>
            <w:rFonts w:ascii="Tahoma" w:hAnsi="Tahoma" w:cs="Tahoma"/>
            <w:b/>
            <w:bCs/>
            <w:color w:val="000000"/>
            <w:sz w:val="19"/>
            <w:szCs w:val="19"/>
          </w:rPr>
          <w:t>10.25.06.06</w:t>
        </w:r>
        <w:r w:rsidR="005E2EDF">
          <w:rPr>
            <w:rFonts w:ascii="Tahoma" w:hAnsi="Tahoma" w:cs="Tahoma"/>
            <w:b/>
            <w:bCs/>
            <w:color w:val="000000"/>
            <w:sz w:val="19"/>
            <w:szCs w:val="19"/>
          </w:rPr>
          <w:t>.A</w:t>
        </w:r>
        <w:r w:rsidRPr="00401735">
          <w:rPr>
            <w:rFonts w:ascii="Tahoma" w:hAnsi="Tahoma" w:cs="Tahoma"/>
            <w:b/>
            <w:bCs/>
            <w:color w:val="000000"/>
            <w:sz w:val="19"/>
            <w:szCs w:val="19"/>
          </w:rPr>
          <w:t>).</w:t>
        </w:r>
      </w:ins>
    </w:p>
    <w:p w14:paraId="305F4229" w14:textId="20A2FAA7" w:rsidR="00847206" w:rsidRPr="00401735" w:rsidRDefault="00847206" w:rsidP="00401735">
      <w:pPr>
        <w:pStyle w:val="p1"/>
        <w:spacing w:before="0" w:beforeAutospacing="0" w:after="0" w:afterAutospacing="0"/>
        <w:ind w:firstLine="187"/>
        <w:rPr>
          <w:ins w:id="505" w:author="Baditha, Susritha" w:date="2018-11-20T14:25:00Z"/>
          <w:rFonts w:ascii="Tahoma" w:hAnsi="Tahoma" w:cs="Tahoma"/>
          <w:color w:val="000000"/>
          <w:sz w:val="19"/>
          <w:szCs w:val="19"/>
        </w:rPr>
      </w:pPr>
      <w:ins w:id="506" w:author="Baditha, Susritha" w:date="2018-11-20T14:25:00Z">
        <w:r w:rsidRPr="00401735">
          <w:rPr>
            <w:rFonts w:ascii="Tahoma" w:hAnsi="Tahoma" w:cs="Tahoma"/>
            <w:color w:val="000000"/>
            <w:sz w:val="19"/>
            <w:szCs w:val="19"/>
          </w:rPr>
          <w:t xml:space="preserve"> Filing Data Using Encryption. </w:t>
        </w:r>
      </w:ins>
    </w:p>
    <w:p w14:paraId="5179E09B" w14:textId="77777777" w:rsidR="00847206" w:rsidRPr="00401735" w:rsidRDefault="00847206" w:rsidP="00401735">
      <w:pPr>
        <w:pStyle w:val="p20"/>
        <w:spacing w:before="0" w:beforeAutospacing="0" w:after="0" w:afterAutospacing="0"/>
        <w:ind w:firstLine="388"/>
        <w:rPr>
          <w:ins w:id="507" w:author="Baditha, Susritha" w:date="2018-11-20T14:25:00Z"/>
          <w:rFonts w:ascii="Tahoma" w:hAnsi="Tahoma" w:cs="Tahoma"/>
          <w:color w:val="000000"/>
          <w:sz w:val="19"/>
          <w:szCs w:val="19"/>
        </w:rPr>
      </w:pPr>
      <w:ins w:id="508" w:author="Baditha, Susritha" w:date="2018-11-20T14:25:00Z">
        <w:r w:rsidRPr="00401735">
          <w:rPr>
            <w:rFonts w:ascii="Tahoma" w:hAnsi="Tahoma" w:cs="Tahoma"/>
            <w:color w:val="000000"/>
            <w:sz w:val="19"/>
            <w:szCs w:val="19"/>
          </w:rPr>
          <w:t xml:space="preserve">(1) To assure that confidential records or information are protected, each reporting entity shall encrypt each of the following data elements in such a manner that each unique value for a data element produces an identical unique encrypted data element: </w:t>
        </w:r>
      </w:ins>
    </w:p>
    <w:p w14:paraId="4BAA7F9C" w14:textId="11DA01A2" w:rsidR="00847206" w:rsidRPr="00401735" w:rsidRDefault="00847206" w:rsidP="00401735">
      <w:pPr>
        <w:pStyle w:val="p3"/>
        <w:spacing w:before="0" w:beforeAutospacing="0" w:after="0" w:afterAutospacing="0"/>
        <w:ind w:firstLine="590"/>
        <w:rPr>
          <w:ins w:id="509" w:author="Baditha, Susritha" w:date="2018-11-20T14:25:00Z"/>
          <w:rFonts w:ascii="Tahoma" w:hAnsi="Tahoma" w:cs="Tahoma"/>
          <w:color w:val="000000"/>
          <w:sz w:val="19"/>
          <w:szCs w:val="19"/>
        </w:rPr>
      </w:pPr>
      <w:ins w:id="510" w:author="Baditha, Susritha" w:date="2018-11-20T14:25:00Z">
        <w:r w:rsidRPr="00401735">
          <w:rPr>
            <w:rFonts w:ascii="Tahoma" w:hAnsi="Tahoma" w:cs="Tahoma"/>
            <w:color w:val="000000"/>
            <w:sz w:val="19"/>
            <w:szCs w:val="19"/>
          </w:rPr>
          <w:t xml:space="preserve">(a) Patient or </w:t>
        </w:r>
        <w:r w:rsidR="00814E45">
          <w:rPr>
            <w:rFonts w:ascii="Tahoma" w:hAnsi="Tahoma" w:cs="Tahoma"/>
            <w:color w:val="000000"/>
            <w:sz w:val="19"/>
            <w:szCs w:val="19"/>
          </w:rPr>
          <w:t>E</w:t>
        </w:r>
        <w:r w:rsidRPr="00401735">
          <w:rPr>
            <w:rFonts w:ascii="Tahoma" w:hAnsi="Tahoma" w:cs="Tahoma"/>
            <w:color w:val="000000"/>
            <w:sz w:val="19"/>
            <w:szCs w:val="19"/>
          </w:rPr>
          <w:t xml:space="preserve">nrollee </w:t>
        </w:r>
        <w:r w:rsidR="00814E45">
          <w:rPr>
            <w:rFonts w:ascii="Tahoma" w:hAnsi="Tahoma" w:cs="Tahoma"/>
            <w:color w:val="000000"/>
            <w:sz w:val="19"/>
            <w:szCs w:val="19"/>
          </w:rPr>
          <w:t>I</w:t>
        </w:r>
        <w:r w:rsidRPr="00401735">
          <w:rPr>
            <w:rFonts w:ascii="Tahoma" w:hAnsi="Tahoma" w:cs="Tahoma"/>
            <w:color w:val="000000"/>
            <w:sz w:val="19"/>
            <w:szCs w:val="19"/>
          </w:rPr>
          <w:t xml:space="preserve">dentifier; and </w:t>
        </w:r>
      </w:ins>
    </w:p>
    <w:p w14:paraId="66EE73B0" w14:textId="57E6AD8C" w:rsidR="00847206" w:rsidRPr="00401735" w:rsidRDefault="00847206" w:rsidP="00401735">
      <w:pPr>
        <w:pStyle w:val="p3"/>
        <w:spacing w:before="0" w:beforeAutospacing="0" w:after="0" w:afterAutospacing="0"/>
        <w:ind w:firstLine="590"/>
        <w:rPr>
          <w:ins w:id="511" w:author="Baditha, Susritha" w:date="2018-11-20T14:25:00Z"/>
          <w:color w:val="000000"/>
          <w:sz w:val="19"/>
          <w:szCs w:val="19"/>
        </w:rPr>
      </w:pPr>
      <w:ins w:id="512" w:author="Baditha, Susritha" w:date="2018-11-20T14:25:00Z">
        <w:r w:rsidRPr="00401735">
          <w:rPr>
            <w:rFonts w:ascii="Tahoma" w:hAnsi="Tahoma" w:cs="Tahoma"/>
            <w:color w:val="000000"/>
            <w:sz w:val="19"/>
            <w:szCs w:val="19"/>
          </w:rPr>
          <w:t xml:space="preserve">(b) Internal </w:t>
        </w:r>
        <w:r w:rsidR="00814E45">
          <w:rPr>
            <w:rFonts w:ascii="Tahoma" w:hAnsi="Tahoma" w:cs="Tahoma"/>
            <w:color w:val="000000"/>
            <w:sz w:val="19"/>
            <w:szCs w:val="19"/>
          </w:rPr>
          <w:t>S</w:t>
        </w:r>
        <w:r w:rsidRPr="00401735">
          <w:rPr>
            <w:rFonts w:ascii="Tahoma" w:hAnsi="Tahoma" w:cs="Tahoma"/>
            <w:color w:val="000000"/>
            <w:sz w:val="19"/>
            <w:szCs w:val="19"/>
          </w:rPr>
          <w:t xml:space="preserve">ubscriber </w:t>
        </w:r>
        <w:r w:rsidR="00814E45">
          <w:rPr>
            <w:rFonts w:ascii="Tahoma" w:hAnsi="Tahoma" w:cs="Tahoma"/>
            <w:color w:val="000000"/>
            <w:sz w:val="19"/>
            <w:szCs w:val="19"/>
          </w:rPr>
          <w:t>C</w:t>
        </w:r>
        <w:r w:rsidRPr="00401735">
          <w:rPr>
            <w:rFonts w:ascii="Tahoma" w:hAnsi="Tahoma" w:cs="Tahoma"/>
            <w:color w:val="000000"/>
            <w:sz w:val="19"/>
            <w:szCs w:val="19"/>
          </w:rPr>
          <w:t xml:space="preserve">ontract </w:t>
        </w:r>
        <w:r w:rsidR="00814E45">
          <w:rPr>
            <w:rFonts w:ascii="Tahoma" w:hAnsi="Tahoma" w:cs="Tahoma"/>
            <w:color w:val="000000"/>
            <w:sz w:val="19"/>
            <w:szCs w:val="19"/>
          </w:rPr>
          <w:t>N</w:t>
        </w:r>
        <w:r w:rsidRPr="00401735">
          <w:rPr>
            <w:rFonts w:ascii="Tahoma" w:hAnsi="Tahoma" w:cs="Tahoma"/>
            <w:color w:val="000000"/>
            <w:sz w:val="19"/>
            <w:szCs w:val="19"/>
          </w:rPr>
          <w:t xml:space="preserve">umber. </w:t>
        </w:r>
      </w:ins>
    </w:p>
    <w:p w14:paraId="3A2475C5" w14:textId="77777777" w:rsidR="00847206" w:rsidRDefault="00847206" w:rsidP="00847206">
      <w:pPr>
        <w:rPr>
          <w:ins w:id="513" w:author="Baditha, Susritha" w:date="2018-11-20T14:25:00Z"/>
          <w:rFonts w:ascii="Tahoma" w:hAnsi="Tahoma" w:cs="Tahoma"/>
          <w:b/>
          <w:bCs/>
          <w:sz w:val="18"/>
        </w:rPr>
      </w:pPr>
    </w:p>
    <w:p w14:paraId="2D95795D" w14:textId="7114BF49" w:rsidR="0012179F" w:rsidRDefault="0012179F" w:rsidP="00CC6FFE">
      <w:pPr>
        <w:rPr>
          <w:ins w:id="514" w:author="Baditha, Susritha" w:date="2018-11-20T14:25:00Z"/>
          <w:rFonts w:ascii="Tahoma" w:hAnsi="Tahoma"/>
          <w:b/>
          <w:sz w:val="19"/>
        </w:rPr>
      </w:pPr>
      <w:ins w:id="515" w:author="Baditha, Susritha" w:date="2018-11-20T14:25:00Z">
        <w:r>
          <w:rPr>
            <w:rFonts w:ascii="Tahoma" w:hAnsi="Tahoma"/>
            <w:b/>
            <w:sz w:val="19"/>
          </w:rPr>
          <w:t xml:space="preserve">Please note, that </w:t>
        </w:r>
        <w:r w:rsidR="00BB3573">
          <w:rPr>
            <w:rFonts w:ascii="Tahoma" w:hAnsi="Tahoma"/>
            <w:b/>
            <w:sz w:val="19"/>
          </w:rPr>
          <w:t xml:space="preserve">in Section (1) </w:t>
        </w:r>
        <w:r w:rsidR="005E2EDF">
          <w:rPr>
            <w:rFonts w:ascii="Tahoma" w:hAnsi="Tahoma"/>
            <w:b/>
            <w:sz w:val="19"/>
          </w:rPr>
          <w:t>(</w:t>
        </w:r>
        <w:r w:rsidR="00BB3573">
          <w:rPr>
            <w:rFonts w:ascii="Tahoma" w:hAnsi="Tahoma"/>
            <w:b/>
            <w:sz w:val="19"/>
          </w:rPr>
          <w:t>b</w:t>
        </w:r>
        <w:r w:rsidR="005E2EDF">
          <w:rPr>
            <w:rFonts w:ascii="Tahoma" w:hAnsi="Tahoma"/>
            <w:b/>
            <w:sz w:val="19"/>
          </w:rPr>
          <w:t>)</w:t>
        </w:r>
        <w:r w:rsidR="00BB3573">
          <w:rPr>
            <w:rFonts w:ascii="Tahoma" w:hAnsi="Tahoma"/>
            <w:b/>
            <w:sz w:val="19"/>
          </w:rPr>
          <w:t xml:space="preserve"> above, </w:t>
        </w:r>
        <w:r w:rsidR="00F3422F">
          <w:rPr>
            <w:rFonts w:ascii="Tahoma" w:hAnsi="Tahoma"/>
            <w:b/>
            <w:sz w:val="19"/>
          </w:rPr>
          <w:t>I</w:t>
        </w:r>
        <w:r>
          <w:rPr>
            <w:rFonts w:ascii="Tahoma" w:hAnsi="Tahoma"/>
            <w:b/>
            <w:sz w:val="19"/>
          </w:rPr>
          <w:t xml:space="preserve">nternal </w:t>
        </w:r>
        <w:r w:rsidR="00F3422F">
          <w:rPr>
            <w:rFonts w:ascii="Tahoma" w:hAnsi="Tahoma"/>
            <w:b/>
            <w:sz w:val="19"/>
          </w:rPr>
          <w:t>S</w:t>
        </w:r>
        <w:r>
          <w:rPr>
            <w:rFonts w:ascii="Tahoma" w:hAnsi="Tahoma"/>
            <w:b/>
            <w:sz w:val="19"/>
          </w:rPr>
          <w:t xml:space="preserve">ubscriber </w:t>
        </w:r>
        <w:r w:rsidR="00F3422F">
          <w:rPr>
            <w:rFonts w:ascii="Tahoma" w:hAnsi="Tahoma"/>
            <w:b/>
            <w:sz w:val="19"/>
          </w:rPr>
          <w:t>C</w:t>
        </w:r>
        <w:r>
          <w:rPr>
            <w:rFonts w:ascii="Tahoma" w:hAnsi="Tahoma"/>
            <w:b/>
            <w:sz w:val="19"/>
          </w:rPr>
          <w:t>ontract number means the following:</w:t>
        </w:r>
      </w:ins>
    </w:p>
    <w:p w14:paraId="41275BCE" w14:textId="77777777" w:rsidR="00BB3573" w:rsidRDefault="00BB3573" w:rsidP="00F266BA">
      <w:pPr>
        <w:pStyle w:val="ListParagraph"/>
        <w:numPr>
          <w:ilvl w:val="0"/>
          <w:numId w:val="80"/>
        </w:numPr>
        <w:rPr>
          <w:ins w:id="516" w:author="Baditha, Susritha" w:date="2018-11-20T14:25:00Z"/>
          <w:rFonts w:ascii="Tahoma" w:hAnsi="Tahoma"/>
          <w:b/>
          <w:sz w:val="19"/>
        </w:rPr>
      </w:pPr>
      <w:ins w:id="517" w:author="Baditha, Susritha" w:date="2018-11-20T14:25:00Z">
        <w:r>
          <w:rPr>
            <w:rFonts w:ascii="Tahoma" w:hAnsi="Tahoma"/>
            <w:b/>
            <w:sz w:val="19"/>
          </w:rPr>
          <w:t>Subscriber ID Number (Field ID E046 in the DSM Excel File Record Layout Guide) and</w:t>
        </w:r>
      </w:ins>
    </w:p>
    <w:p w14:paraId="59E96A25" w14:textId="37949839" w:rsidR="00D90304" w:rsidRDefault="00BB3573" w:rsidP="00F266BA">
      <w:pPr>
        <w:pStyle w:val="ListParagraph"/>
        <w:numPr>
          <w:ilvl w:val="0"/>
          <w:numId w:val="80"/>
        </w:numPr>
        <w:rPr>
          <w:ins w:id="518" w:author="Baditha, Susritha" w:date="2018-11-20T14:25:00Z"/>
          <w:rFonts w:ascii="Tahoma" w:hAnsi="Tahoma"/>
          <w:b/>
          <w:sz w:val="19"/>
        </w:rPr>
      </w:pPr>
      <w:ins w:id="519" w:author="Baditha, Susritha" w:date="2018-11-20T14:25:00Z">
        <w:r>
          <w:rPr>
            <w:rFonts w:ascii="Tahoma" w:hAnsi="Tahoma"/>
            <w:b/>
            <w:sz w:val="19"/>
          </w:rPr>
          <w:t>Encrypted Contract or Group Number (Field E028 in the DSM Excel File Record Layout Guide)</w:t>
        </w:r>
      </w:ins>
    </w:p>
    <w:p w14:paraId="4778C353" w14:textId="77777777" w:rsidR="00A72EDB" w:rsidRDefault="00A72EDB">
      <w:pPr>
        <w:rPr>
          <w:ins w:id="520" w:author="Baditha, Susritha" w:date="2018-11-20T14:25:00Z"/>
          <w:rFonts w:ascii="Tahoma" w:hAnsi="Tahoma"/>
          <w:b/>
          <w:sz w:val="19"/>
        </w:rPr>
      </w:pPr>
    </w:p>
    <w:p w14:paraId="339195C0" w14:textId="21D4B166" w:rsidR="00AC5975" w:rsidRPr="00F266BA" w:rsidRDefault="00AC5975" w:rsidP="00F266BA">
      <w:pPr>
        <w:ind w:left="360"/>
        <w:rPr>
          <w:ins w:id="521" w:author="Baditha, Susritha" w:date="2018-11-20T14:25:00Z"/>
          <w:rFonts w:ascii="Tahoma" w:hAnsi="Tahoma"/>
          <w:b/>
          <w:sz w:val="19"/>
        </w:rPr>
      </w:pPr>
    </w:p>
    <w:p w14:paraId="53FAA816" w14:textId="641E6AA7" w:rsidR="00CC6FFE" w:rsidRPr="00842A94" w:rsidDel="00E12BEB" w:rsidRDefault="00391A47" w:rsidP="00CC6FFE">
      <w:pPr>
        <w:rPr>
          <w:ins w:id="522" w:author="Baditha, Susritha" w:date="2018-11-20T14:25:00Z"/>
          <w:del w:id="523" w:author="Ebert, Maxwell" w:date="2019-02-04T15:42:00Z"/>
          <w:rFonts w:ascii="Tahoma" w:hAnsi="Tahoma"/>
          <w:b/>
          <w:sz w:val="19"/>
        </w:rPr>
      </w:pPr>
      <w:ins w:id="524" w:author="Baditha, Susritha" w:date="2018-11-20T14:25:00Z">
        <w:r w:rsidRPr="00F266BA">
          <w:rPr>
            <w:rFonts w:ascii="Tahoma" w:hAnsi="Tahoma"/>
            <w:b/>
            <w:sz w:val="19"/>
            <w:highlight w:val="yellow"/>
          </w:rPr>
          <w:t xml:space="preserve">Reporting Entity </w:t>
        </w:r>
        <w:r w:rsidR="00CC6FFE" w:rsidRPr="00F266BA">
          <w:rPr>
            <w:rFonts w:ascii="Tahoma" w:hAnsi="Tahoma"/>
            <w:b/>
            <w:sz w:val="19"/>
            <w:highlight w:val="yellow"/>
          </w:rPr>
          <w:t xml:space="preserve">Certification of </w:t>
        </w:r>
        <w:r w:rsidRPr="00F266BA">
          <w:rPr>
            <w:rFonts w:ascii="Tahoma" w:hAnsi="Tahoma"/>
            <w:b/>
            <w:sz w:val="19"/>
            <w:highlight w:val="yellow"/>
          </w:rPr>
          <w:t>Encryption of Patient/Enrollee Identifiers</w:t>
        </w:r>
        <w:r w:rsidR="00A06946" w:rsidRPr="00F266BA">
          <w:rPr>
            <w:rFonts w:ascii="Tahoma" w:hAnsi="Tahoma"/>
            <w:b/>
            <w:sz w:val="19"/>
            <w:highlight w:val="yellow"/>
          </w:rPr>
          <w:t>,</w:t>
        </w:r>
        <w:r w:rsidRPr="00F266BA">
          <w:rPr>
            <w:rFonts w:ascii="Tahoma" w:hAnsi="Tahoma"/>
            <w:b/>
            <w:sz w:val="19"/>
            <w:highlight w:val="yellow"/>
          </w:rPr>
          <w:t xml:space="preserve"> </w:t>
        </w:r>
        <w:r w:rsidR="00A007C1" w:rsidRPr="00F266BA">
          <w:rPr>
            <w:rFonts w:ascii="Tahoma" w:hAnsi="Tahoma"/>
            <w:b/>
            <w:sz w:val="19"/>
            <w:highlight w:val="yellow"/>
          </w:rPr>
          <w:t xml:space="preserve">Internal Subscriber Numbers, and </w:t>
        </w:r>
        <w:r w:rsidR="002B2545" w:rsidRPr="00F266BA">
          <w:rPr>
            <w:rFonts w:ascii="Tahoma" w:hAnsi="Tahoma"/>
            <w:b/>
            <w:sz w:val="19"/>
            <w:highlight w:val="yellow"/>
          </w:rPr>
          <w:t>Contract Numbers</w:t>
        </w:r>
        <w:r w:rsidR="00CC6FFE" w:rsidRPr="00F266BA">
          <w:rPr>
            <w:rFonts w:ascii="Tahoma" w:hAnsi="Tahoma"/>
            <w:b/>
            <w:sz w:val="19"/>
            <w:highlight w:val="yellow"/>
          </w:rPr>
          <w:t xml:space="preserve"> for all MCDB </w:t>
        </w:r>
        <w:r w:rsidR="00A007C1" w:rsidRPr="00F266BA">
          <w:rPr>
            <w:rFonts w:ascii="Tahoma" w:hAnsi="Tahoma"/>
            <w:b/>
            <w:sz w:val="19"/>
            <w:highlight w:val="yellow"/>
          </w:rPr>
          <w:t>submissions relevant to a</w:t>
        </w:r>
        <w:r w:rsidR="00AD161D" w:rsidRPr="00F266BA">
          <w:rPr>
            <w:rFonts w:ascii="Tahoma" w:hAnsi="Tahoma"/>
            <w:b/>
            <w:sz w:val="19"/>
            <w:highlight w:val="yellow"/>
          </w:rPr>
          <w:t xml:space="preserve"> reporting </w:t>
        </w:r>
        <w:r w:rsidR="00AD161D" w:rsidRPr="00EE4093">
          <w:rPr>
            <w:rFonts w:ascii="Tahoma" w:hAnsi="Tahoma"/>
            <w:b/>
            <w:sz w:val="19"/>
            <w:highlight w:val="yellow"/>
          </w:rPr>
          <w:t>quarter</w:t>
        </w:r>
        <w:r w:rsidR="00F3422F" w:rsidRPr="00EE4093">
          <w:rPr>
            <w:rFonts w:ascii="Tahoma" w:hAnsi="Tahoma"/>
            <w:b/>
            <w:sz w:val="19"/>
            <w:highlight w:val="yellow"/>
          </w:rPr>
          <w:t xml:space="preserve"> (Note:</w:t>
        </w:r>
        <w:r w:rsidR="005E2EDF">
          <w:rPr>
            <w:rFonts w:ascii="Tahoma" w:hAnsi="Tahoma"/>
            <w:b/>
            <w:sz w:val="19"/>
            <w:highlight w:val="yellow"/>
          </w:rPr>
          <w:t xml:space="preserve"> </w:t>
        </w:r>
      </w:ins>
      <w:ins w:id="525" w:author="Ebert, Maxwell" w:date="2019-02-04T15:42:00Z">
        <w:r w:rsidR="00E12BEB" w:rsidRPr="00A00A55">
          <w:rPr>
            <w:rFonts w:ascii="Tahoma" w:hAnsi="Tahoma" w:cs="Tahoma"/>
            <w:b/>
            <w:sz w:val="18"/>
            <w:szCs w:val="18"/>
            <w:highlight w:val="yellow"/>
            <w:shd w:val="clear" w:color="auto" w:fill="FFFFFF"/>
          </w:rPr>
          <w:t xml:space="preserve">The following Certification of Encrypted Patient/Enrollee Identifiers, Internal Subscriber Numbers, and Contract Numbers does not apply to the CRISP Demographics file. </w:t>
        </w:r>
      </w:ins>
      <w:r w:rsidR="00DB471D">
        <w:rPr>
          <w:rFonts w:ascii="Tahoma" w:hAnsi="Tahoma" w:cs="Tahoma"/>
          <w:b/>
          <w:sz w:val="18"/>
          <w:szCs w:val="18"/>
          <w:highlight w:val="yellow"/>
          <w:shd w:val="clear" w:color="auto" w:fill="FFFFFF"/>
        </w:rPr>
        <w:t xml:space="preserve"> </w:t>
      </w:r>
      <w:ins w:id="526" w:author="Ebert, Maxwell" w:date="2019-02-04T15:42:00Z">
        <w:r w:rsidR="00E12BEB" w:rsidRPr="00A00A55">
          <w:rPr>
            <w:rFonts w:ascii="Tahoma" w:hAnsi="Tahoma" w:cs="Tahoma"/>
            <w:b/>
            <w:sz w:val="18"/>
            <w:szCs w:val="18"/>
            <w:highlight w:val="yellow"/>
            <w:shd w:val="clear" w:color="auto" w:fill="FFFFFF"/>
          </w:rPr>
          <w:t>However, Encrypted Patient/Enrollee Identifiers must be present on both the CRISP Demographic file and the MCDB Eligibility File.</w:t>
        </w:r>
        <w:r w:rsidR="00E12BEB">
          <w:rPr>
            <w:rFonts w:ascii="Tahoma" w:hAnsi="Tahoma" w:cs="Tahoma"/>
            <w:b/>
            <w:sz w:val="18"/>
            <w:szCs w:val="18"/>
            <w:highlight w:val="yellow"/>
            <w:shd w:val="clear" w:color="auto" w:fill="FFFFFF"/>
          </w:rPr>
          <w:t>):</w:t>
        </w:r>
      </w:ins>
      <w:r w:rsidR="00DB471D">
        <w:rPr>
          <w:rFonts w:ascii="Tahoma" w:hAnsi="Tahoma"/>
          <w:sz w:val="19"/>
        </w:rPr>
        <w:t xml:space="preserve">  </w:t>
      </w:r>
      <w:ins w:id="527" w:author="Baditha, Susritha" w:date="2018-11-20T14:25:00Z">
        <w:del w:id="528" w:author="Ebert, Maxwell" w:date="2019-02-04T15:42:00Z">
          <w:r w:rsidR="005E2EDF" w:rsidDel="00E12BEB">
            <w:rPr>
              <w:rFonts w:ascii="Tahoma" w:hAnsi="Tahoma"/>
              <w:b/>
              <w:sz w:val="19"/>
              <w:highlight w:val="yellow"/>
            </w:rPr>
            <w:delText>T</w:delText>
          </w:r>
          <w:r w:rsidR="00F3422F" w:rsidRPr="00EE4093" w:rsidDel="00E12BEB">
            <w:rPr>
              <w:rFonts w:ascii="Tahoma" w:hAnsi="Tahoma"/>
              <w:b/>
              <w:sz w:val="19"/>
              <w:highlight w:val="yellow"/>
            </w:rPr>
            <w:delText xml:space="preserve">he following </w:delText>
          </w:r>
          <w:r w:rsidR="0028075C" w:rsidDel="00E12BEB">
            <w:rPr>
              <w:rFonts w:ascii="Tahoma" w:hAnsi="Tahoma"/>
              <w:b/>
              <w:sz w:val="19"/>
              <w:highlight w:val="yellow"/>
            </w:rPr>
            <w:delText>C</w:delText>
          </w:r>
          <w:r w:rsidR="00F3422F" w:rsidRPr="00EE4093" w:rsidDel="00E12BEB">
            <w:rPr>
              <w:rFonts w:ascii="Tahoma" w:hAnsi="Tahoma"/>
              <w:b/>
              <w:sz w:val="19"/>
              <w:highlight w:val="yellow"/>
            </w:rPr>
            <w:delText xml:space="preserve">ertification of </w:delText>
          </w:r>
          <w:r w:rsidR="0028075C" w:rsidDel="00E12BEB">
            <w:rPr>
              <w:rFonts w:ascii="Tahoma" w:hAnsi="Tahoma"/>
              <w:b/>
              <w:sz w:val="19"/>
              <w:highlight w:val="yellow"/>
            </w:rPr>
            <w:delText>E</w:delText>
          </w:r>
          <w:r w:rsidR="00F3422F" w:rsidRPr="00EE4093" w:rsidDel="00E12BEB">
            <w:rPr>
              <w:rFonts w:ascii="Tahoma" w:hAnsi="Tahoma"/>
              <w:b/>
              <w:sz w:val="19"/>
              <w:highlight w:val="yellow"/>
            </w:rPr>
            <w:delText xml:space="preserve">ncrypted </w:delText>
          </w:r>
          <w:r w:rsidR="006B5942" w:rsidRPr="00EE4093" w:rsidDel="00E12BEB">
            <w:rPr>
              <w:rFonts w:ascii="Tahoma" w:hAnsi="Tahoma"/>
              <w:b/>
              <w:sz w:val="19"/>
              <w:highlight w:val="yellow"/>
            </w:rPr>
            <w:delText>P</w:delText>
          </w:r>
          <w:r w:rsidR="00F3422F" w:rsidRPr="00EE4093" w:rsidDel="00E12BEB">
            <w:rPr>
              <w:rFonts w:ascii="Tahoma" w:hAnsi="Tahoma"/>
              <w:b/>
              <w:sz w:val="19"/>
              <w:highlight w:val="yellow"/>
            </w:rPr>
            <w:delText>atient/</w:delText>
          </w:r>
          <w:r w:rsidR="006B5942" w:rsidRPr="00EE4093" w:rsidDel="00E12BEB">
            <w:rPr>
              <w:rFonts w:ascii="Tahoma" w:hAnsi="Tahoma"/>
              <w:b/>
              <w:sz w:val="19"/>
              <w:highlight w:val="yellow"/>
            </w:rPr>
            <w:delText>E</w:delText>
          </w:r>
          <w:r w:rsidR="00F3422F" w:rsidRPr="00EE4093" w:rsidDel="00E12BEB">
            <w:rPr>
              <w:rFonts w:ascii="Tahoma" w:hAnsi="Tahoma"/>
              <w:b/>
              <w:sz w:val="19"/>
              <w:highlight w:val="yellow"/>
            </w:rPr>
            <w:delText xml:space="preserve">nrollee </w:delText>
          </w:r>
          <w:r w:rsidR="006B5942" w:rsidRPr="00EE4093" w:rsidDel="00E12BEB">
            <w:rPr>
              <w:rFonts w:ascii="Tahoma" w:hAnsi="Tahoma"/>
              <w:b/>
              <w:sz w:val="19"/>
              <w:highlight w:val="yellow"/>
            </w:rPr>
            <w:delText>I</w:delText>
          </w:r>
          <w:r w:rsidR="00F3422F" w:rsidRPr="00EE4093" w:rsidDel="00E12BEB">
            <w:rPr>
              <w:rFonts w:ascii="Tahoma" w:hAnsi="Tahoma"/>
              <w:b/>
              <w:sz w:val="19"/>
              <w:highlight w:val="yellow"/>
            </w:rPr>
            <w:delText>dentifiers,  Internal Subscriber Numbers, and Contract Numbers excludes the CRISP Demographics file</w:delText>
          </w:r>
          <w:r w:rsidR="00666E7E" w:rsidDel="00E12BEB">
            <w:rPr>
              <w:rFonts w:ascii="Tahoma" w:hAnsi="Tahoma"/>
              <w:b/>
              <w:sz w:val="19"/>
              <w:highlight w:val="yellow"/>
            </w:rPr>
            <w:delText>.</w:delText>
          </w:r>
          <w:r w:rsidR="00F3422F" w:rsidRPr="00EE4093" w:rsidDel="00E12BEB">
            <w:rPr>
              <w:rFonts w:ascii="Tahoma" w:hAnsi="Tahoma"/>
              <w:b/>
              <w:sz w:val="19"/>
              <w:highlight w:val="yellow"/>
            </w:rPr>
            <w:delText>):</w:delText>
          </w:r>
        </w:del>
      </w:ins>
    </w:p>
    <w:p w14:paraId="520F2597" w14:textId="556C7045" w:rsidR="00CC6FFE" w:rsidRDefault="00CC6FFE" w:rsidP="00E12BEB">
      <w:pPr>
        <w:rPr>
          <w:ins w:id="529" w:author="Baditha, Susritha" w:date="2018-11-20T14:25:00Z"/>
          <w:rFonts w:ascii="Tahoma" w:hAnsi="Tahoma"/>
          <w:sz w:val="19"/>
        </w:rPr>
      </w:pPr>
      <w:ins w:id="530" w:author="Baditha, Susritha" w:date="2018-11-20T14:25:00Z">
        <w:r w:rsidRPr="00455745">
          <w:rPr>
            <w:rFonts w:ascii="Tahoma" w:hAnsi="Tahoma"/>
            <w:sz w:val="19"/>
          </w:rPr>
          <w:t xml:space="preserve">A </w:t>
        </w:r>
        <w:del w:id="531" w:author="Ebert, Maxwell" w:date="2019-02-04T15:42:00Z">
          <w:r w:rsidRPr="00455745" w:rsidDel="00A8571C">
            <w:rPr>
              <w:rFonts w:ascii="Tahoma" w:hAnsi="Tahoma"/>
              <w:sz w:val="19"/>
            </w:rPr>
            <w:delText>designated representative</w:delText>
          </w:r>
        </w:del>
      </w:ins>
      <w:ins w:id="532" w:author="Ebert, Maxwell" w:date="2019-02-04T15:42:00Z">
        <w:r w:rsidR="006C09EF">
          <w:rPr>
            <w:rFonts w:ascii="Tahoma" w:hAnsi="Tahoma"/>
            <w:sz w:val="19"/>
          </w:rPr>
          <w:t>certifi</w:t>
        </w:r>
        <w:r w:rsidR="00A8571C">
          <w:rPr>
            <w:rFonts w:ascii="Tahoma" w:hAnsi="Tahoma"/>
            <w:sz w:val="19"/>
          </w:rPr>
          <w:t>er</w:t>
        </w:r>
      </w:ins>
      <w:ins w:id="533" w:author="Baditha, Susritha" w:date="2018-11-20T14:25:00Z">
        <w:r w:rsidRPr="00455745">
          <w:rPr>
            <w:rFonts w:ascii="Tahoma" w:hAnsi="Tahoma"/>
            <w:sz w:val="19"/>
          </w:rPr>
          <w:t xml:space="preserve"> from </w:t>
        </w:r>
        <w:r w:rsidR="00391A47">
          <w:rPr>
            <w:rFonts w:ascii="Tahoma" w:hAnsi="Tahoma"/>
            <w:sz w:val="19"/>
          </w:rPr>
          <w:t xml:space="preserve">each reporting entity </w:t>
        </w:r>
        <w:r w:rsidRPr="00455745">
          <w:rPr>
            <w:rFonts w:ascii="Tahoma" w:hAnsi="Tahoma"/>
            <w:sz w:val="19"/>
          </w:rPr>
          <w:t xml:space="preserve">organization shall certify </w:t>
        </w:r>
        <w:r w:rsidR="005B4980">
          <w:rPr>
            <w:rFonts w:ascii="Tahoma" w:hAnsi="Tahoma"/>
            <w:sz w:val="19"/>
          </w:rPr>
          <w:t xml:space="preserve">in writing </w:t>
        </w:r>
        <w:r w:rsidRPr="00455745">
          <w:rPr>
            <w:rFonts w:ascii="Tahoma" w:hAnsi="Tahoma"/>
            <w:sz w:val="19"/>
          </w:rPr>
          <w:t xml:space="preserve">that </w:t>
        </w:r>
        <w:r>
          <w:rPr>
            <w:rFonts w:ascii="Tahoma" w:hAnsi="Tahoma"/>
            <w:sz w:val="19"/>
          </w:rPr>
          <w:t>all</w:t>
        </w:r>
        <w:r w:rsidRPr="00455745">
          <w:rPr>
            <w:rFonts w:ascii="Tahoma" w:hAnsi="Tahoma"/>
            <w:sz w:val="19"/>
          </w:rPr>
          <w:t xml:space="preserve"> Encrypted Patient Identifiers (Enrollee ID-P values)</w:t>
        </w:r>
        <w:r w:rsidR="0062309B">
          <w:rPr>
            <w:rFonts w:ascii="Tahoma" w:hAnsi="Tahoma"/>
            <w:sz w:val="19"/>
          </w:rPr>
          <w:t xml:space="preserve">, </w:t>
        </w:r>
        <w:r w:rsidR="002B2545">
          <w:rPr>
            <w:rFonts w:ascii="Tahoma" w:hAnsi="Tahoma"/>
            <w:sz w:val="19"/>
          </w:rPr>
          <w:t xml:space="preserve">Internal Subscriber </w:t>
        </w:r>
        <w:r w:rsidR="006634ED">
          <w:rPr>
            <w:rFonts w:ascii="Tahoma" w:hAnsi="Tahoma"/>
            <w:sz w:val="19"/>
          </w:rPr>
          <w:t>Numbers</w:t>
        </w:r>
        <w:r w:rsidR="00EF5EEE">
          <w:rPr>
            <w:rFonts w:ascii="Tahoma" w:hAnsi="Tahoma"/>
            <w:sz w:val="19"/>
          </w:rPr>
          <w:t>,</w:t>
        </w:r>
        <w:r w:rsidR="006634ED">
          <w:rPr>
            <w:rFonts w:ascii="Tahoma" w:hAnsi="Tahoma"/>
            <w:sz w:val="19"/>
          </w:rPr>
          <w:t xml:space="preserve"> and</w:t>
        </w:r>
        <w:r w:rsidR="0062309B">
          <w:rPr>
            <w:rFonts w:ascii="Tahoma" w:hAnsi="Tahoma"/>
            <w:sz w:val="19"/>
          </w:rPr>
          <w:t xml:space="preserve"> Contract </w:t>
        </w:r>
        <w:r w:rsidR="002B2545">
          <w:rPr>
            <w:rFonts w:ascii="Tahoma" w:hAnsi="Tahoma"/>
            <w:sz w:val="19"/>
          </w:rPr>
          <w:t xml:space="preserve">Numbers </w:t>
        </w:r>
        <w:r w:rsidRPr="00455745">
          <w:rPr>
            <w:rFonts w:ascii="Tahoma" w:hAnsi="Tahoma"/>
            <w:sz w:val="19"/>
          </w:rPr>
          <w:t xml:space="preserve">are encrypted by </w:t>
        </w:r>
        <w:r w:rsidR="00391A47">
          <w:rPr>
            <w:rFonts w:ascii="Tahoma" w:hAnsi="Tahoma"/>
            <w:sz w:val="19"/>
          </w:rPr>
          <w:t xml:space="preserve">submitting a signed/witnessed certification form. </w:t>
        </w:r>
      </w:ins>
      <w:r w:rsidR="00DB471D">
        <w:rPr>
          <w:rFonts w:ascii="Tahoma" w:hAnsi="Tahoma"/>
          <w:sz w:val="19"/>
        </w:rPr>
        <w:t xml:space="preserve"> </w:t>
      </w:r>
      <w:ins w:id="534" w:author="Baditha, Susritha" w:date="2018-11-20T14:25:00Z">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the Certification form.) </w:t>
        </w:r>
      </w:ins>
    </w:p>
    <w:p w14:paraId="2A21E447" w14:textId="77777777" w:rsidR="00CC6FFE" w:rsidRPr="00455745" w:rsidRDefault="00CC6FFE" w:rsidP="00CC6FFE">
      <w:pPr>
        <w:pStyle w:val="ListParagraph"/>
        <w:rPr>
          <w:ins w:id="535" w:author="Baditha, Susritha" w:date="2018-11-20T14:25:00Z"/>
          <w:rFonts w:ascii="Tahoma" w:hAnsi="Tahoma"/>
          <w:sz w:val="19"/>
        </w:rPr>
      </w:pPr>
      <w:ins w:id="536" w:author="Baditha, Susritha" w:date="2018-11-20T14:25:00Z">
        <w:r w:rsidRPr="00455745">
          <w:rPr>
            <w:rFonts w:ascii="Tahoma" w:hAnsi="Tahoma"/>
            <w:sz w:val="19"/>
          </w:rPr>
          <w:t xml:space="preserve"> </w:t>
        </w:r>
      </w:ins>
    </w:p>
    <w:p w14:paraId="713F4A23" w14:textId="766A97F7" w:rsidR="00CC6FFE" w:rsidRDefault="00CC6FFE" w:rsidP="00B80D78">
      <w:pPr>
        <w:pStyle w:val="ListParagraph"/>
        <w:numPr>
          <w:ilvl w:val="0"/>
          <w:numId w:val="78"/>
        </w:numPr>
        <w:spacing w:after="160" w:line="259" w:lineRule="auto"/>
        <w:contextualSpacing/>
        <w:rPr>
          <w:ins w:id="537" w:author="Baditha, Susritha" w:date="2018-11-20T14:25:00Z"/>
          <w:rFonts w:ascii="Tahoma" w:hAnsi="Tahoma"/>
          <w:sz w:val="19"/>
        </w:rPr>
      </w:pPr>
      <w:ins w:id="538" w:author="Baditha, Susritha" w:date="2018-11-20T14:25:00Z">
        <w:r w:rsidRPr="00455745">
          <w:rPr>
            <w:rFonts w:ascii="Tahoma" w:hAnsi="Tahoma"/>
            <w:sz w:val="19"/>
          </w:rPr>
          <w:t xml:space="preserve">The </w:t>
        </w:r>
        <w:del w:id="539" w:author="Ebert, Maxwell" w:date="2019-02-04T15:42:00Z">
          <w:r w:rsidRPr="00455745" w:rsidDel="00A8571C">
            <w:rPr>
              <w:rFonts w:ascii="Tahoma" w:hAnsi="Tahoma"/>
              <w:sz w:val="19"/>
            </w:rPr>
            <w:delText>designated representative</w:delText>
          </w:r>
        </w:del>
      </w:ins>
      <w:ins w:id="540" w:author="Ebert, Maxwell" w:date="2019-02-04T15:42:00Z">
        <w:r w:rsidR="00A8571C">
          <w:rPr>
            <w:rFonts w:ascii="Tahoma" w:hAnsi="Tahoma"/>
            <w:sz w:val="19"/>
          </w:rPr>
          <w:t>certifier</w:t>
        </w:r>
      </w:ins>
      <w:ins w:id="541" w:author="Baditha, Susritha" w:date="2018-11-20T14:25:00Z">
        <w:r w:rsidRPr="00455745">
          <w:rPr>
            <w:rFonts w:ascii="Tahoma" w:hAnsi="Tahoma"/>
            <w:sz w:val="19"/>
          </w:rPr>
          <w:t xml:space="preserve"> shall submit the signed certification </w:t>
        </w:r>
        <w:r w:rsidR="00391A47">
          <w:rPr>
            <w:rFonts w:ascii="Tahoma" w:hAnsi="Tahoma"/>
            <w:sz w:val="19"/>
          </w:rPr>
          <w:t>for</w:t>
        </w:r>
        <w:r w:rsidR="005B4980">
          <w:rPr>
            <w:rFonts w:ascii="Tahoma" w:hAnsi="Tahoma"/>
            <w:sz w:val="19"/>
          </w:rPr>
          <w:t>m</w:t>
        </w:r>
        <w:r w:rsidR="00391A47">
          <w:rPr>
            <w:rFonts w:ascii="Tahoma" w:hAnsi="Tahoma"/>
            <w:sz w:val="19"/>
          </w:rPr>
          <w:t xml:space="preserve"> </w:t>
        </w:r>
        <w:r w:rsidRPr="00455745">
          <w:rPr>
            <w:rFonts w:ascii="Tahoma" w:hAnsi="Tahoma"/>
            <w:sz w:val="19"/>
          </w:rPr>
          <w:t>via the MCDB Portal</w:t>
        </w:r>
        <w:r w:rsidR="00391A47">
          <w:rPr>
            <w:rFonts w:ascii="Tahoma" w:hAnsi="Tahoma"/>
            <w:sz w:val="19"/>
          </w:rPr>
          <w:t xml:space="preserve"> </w:t>
        </w:r>
        <w:r w:rsidR="00AD161D">
          <w:rPr>
            <w:rFonts w:ascii="Tahoma" w:hAnsi="Tahoma"/>
            <w:sz w:val="19"/>
          </w:rPr>
          <w:t>for every reporting quarter</w:t>
        </w:r>
        <w:r w:rsidRPr="00455745">
          <w:rPr>
            <w:rFonts w:ascii="Tahoma" w:hAnsi="Tahoma"/>
            <w:sz w:val="19"/>
          </w:rPr>
          <w:t>.</w:t>
        </w:r>
        <w:r w:rsidR="00AD161D">
          <w:rPr>
            <w:rFonts w:ascii="Tahoma" w:hAnsi="Tahoma"/>
            <w:sz w:val="19"/>
          </w:rPr>
          <w:t xml:space="preserve"> </w:t>
        </w:r>
      </w:ins>
      <w:r w:rsidR="00DB471D">
        <w:rPr>
          <w:rFonts w:ascii="Tahoma" w:hAnsi="Tahoma"/>
          <w:sz w:val="19"/>
        </w:rPr>
        <w:t xml:space="preserve"> </w:t>
      </w:r>
      <w:ins w:id="542" w:author="Baditha, Susritha" w:date="2018-11-20T14:25:00Z">
        <w:r w:rsidR="00AD161D">
          <w:rPr>
            <w:rFonts w:ascii="Tahoma" w:hAnsi="Tahoma"/>
            <w:sz w:val="19"/>
          </w:rPr>
          <w:t xml:space="preserve">If the </w:t>
        </w:r>
        <w:del w:id="543" w:author="Ebert, Maxwell" w:date="2019-02-04T15:43:00Z">
          <w:r w:rsidR="00AD161D" w:rsidDel="00A8571C">
            <w:rPr>
              <w:rFonts w:ascii="Tahoma" w:hAnsi="Tahoma"/>
              <w:sz w:val="19"/>
            </w:rPr>
            <w:delText>designated representative</w:delText>
          </w:r>
        </w:del>
      </w:ins>
      <w:ins w:id="544" w:author="Ebert, Maxwell" w:date="2019-02-04T15:43:00Z">
        <w:r w:rsidR="00A8571C">
          <w:rPr>
            <w:rFonts w:ascii="Tahoma" w:hAnsi="Tahoma"/>
            <w:sz w:val="19"/>
          </w:rPr>
          <w:t>certifier</w:t>
        </w:r>
      </w:ins>
      <w:ins w:id="545" w:author="Baditha, Susritha" w:date="2018-11-20T14:25:00Z">
        <w:r w:rsidR="00AD161D">
          <w:rPr>
            <w:rFonts w:ascii="Tahoma" w:hAnsi="Tahoma"/>
            <w:sz w:val="19"/>
          </w:rPr>
          <w:t xml:space="preserve"> has not signed the certification for a particular reporting quarter, the </w:t>
        </w:r>
        <w:r w:rsidR="005E2EDF">
          <w:rPr>
            <w:rFonts w:ascii="Tahoma" w:hAnsi="Tahoma"/>
            <w:sz w:val="19"/>
          </w:rPr>
          <w:t xml:space="preserve">reporting entity </w:t>
        </w:r>
        <w:r w:rsidR="00AD161D">
          <w:rPr>
            <w:rFonts w:ascii="Tahoma" w:hAnsi="Tahoma"/>
            <w:sz w:val="19"/>
          </w:rPr>
          <w:t>will not be allowed to upload or submit any files for that particular quarter</w:t>
        </w:r>
        <w:r w:rsidR="00814E45">
          <w:rPr>
            <w:rFonts w:ascii="Tahoma" w:hAnsi="Tahoma"/>
            <w:sz w:val="19"/>
          </w:rPr>
          <w:t>.</w:t>
        </w:r>
        <w:r w:rsidR="00B80D78">
          <w:rPr>
            <w:rFonts w:ascii="Tahoma" w:hAnsi="Tahoma"/>
            <w:sz w:val="19"/>
          </w:rPr>
          <w:t xml:space="preserve"> P</w:t>
        </w:r>
        <w:r w:rsidR="00B80D78" w:rsidRPr="00B80D78">
          <w:rPr>
            <w:rFonts w:ascii="Tahoma" w:hAnsi="Tahoma"/>
            <w:sz w:val="19"/>
          </w:rPr>
          <w:t>lease note that the certification will cover subsequent resubmissions within the quarter</w:t>
        </w:r>
        <w:r w:rsidR="00B80D78">
          <w:rPr>
            <w:rFonts w:ascii="Tahoma" w:hAnsi="Tahoma"/>
            <w:sz w:val="19"/>
          </w:rPr>
          <w:t>.</w:t>
        </w:r>
      </w:ins>
    </w:p>
    <w:p w14:paraId="240C1275" w14:textId="77777777" w:rsidR="00CC6FFE" w:rsidRPr="00455745" w:rsidRDefault="00CC6FFE" w:rsidP="00CC6FFE">
      <w:pPr>
        <w:pStyle w:val="ListParagraph"/>
        <w:rPr>
          <w:ins w:id="546" w:author="Baditha, Susritha" w:date="2018-11-20T14:25:00Z"/>
          <w:rFonts w:ascii="Tahoma" w:hAnsi="Tahoma"/>
          <w:sz w:val="19"/>
        </w:rPr>
      </w:pPr>
    </w:p>
    <w:p w14:paraId="7E2CE226" w14:textId="4FD094F3" w:rsidR="00CC6FFE" w:rsidRDefault="00CC6FFE" w:rsidP="00CC6FFE">
      <w:pPr>
        <w:pStyle w:val="ListParagraph"/>
        <w:numPr>
          <w:ilvl w:val="0"/>
          <w:numId w:val="78"/>
        </w:numPr>
        <w:spacing w:after="160" w:line="259" w:lineRule="auto"/>
        <w:contextualSpacing/>
        <w:rPr>
          <w:ins w:id="547" w:author="Baditha, Susritha" w:date="2018-11-20T14:25:00Z"/>
          <w:rFonts w:ascii="Tahoma" w:hAnsi="Tahoma"/>
          <w:sz w:val="19"/>
        </w:rPr>
      </w:pPr>
      <w:ins w:id="548" w:author="Baditha, Susritha" w:date="2018-11-20T14:25:00Z">
        <w:r w:rsidRPr="00455745">
          <w:rPr>
            <w:rFonts w:ascii="Tahoma" w:hAnsi="Tahoma"/>
            <w:sz w:val="19"/>
          </w:rPr>
          <w:t xml:space="preserve">Each </w:t>
        </w:r>
        <w:r w:rsidR="005B4980">
          <w:rPr>
            <w:rFonts w:ascii="Tahoma" w:hAnsi="Tahoma"/>
            <w:sz w:val="19"/>
          </w:rPr>
          <w:t xml:space="preserve">reporting entity </w:t>
        </w:r>
        <w:r w:rsidRPr="00455745">
          <w:rPr>
            <w:rFonts w:ascii="Tahoma" w:hAnsi="Tahoma"/>
            <w:sz w:val="19"/>
          </w:rPr>
          <w:t xml:space="preserve">shall </w:t>
        </w:r>
        <w:r w:rsidR="005B4980">
          <w:rPr>
            <w:rFonts w:ascii="Tahoma" w:hAnsi="Tahoma"/>
            <w:sz w:val="19"/>
          </w:rPr>
          <w:t xml:space="preserve">provide to the MHCC and the MHCC’s vendor </w:t>
        </w:r>
      </w:ins>
      <w:ins w:id="549" w:author="Khan, Taharat" w:date="2019-10-30T15:22:00Z">
        <w:r w:rsidR="00DB471D">
          <w:rPr>
            <w:rFonts w:ascii="Tahoma" w:hAnsi="Tahoma" w:cs="Tahoma"/>
            <w:sz w:val="19"/>
            <w:szCs w:val="19"/>
          </w:rPr>
          <w:t>(Social &amp; Scientific Systems [</w:t>
        </w:r>
        <w:r w:rsidR="00DB471D" w:rsidRPr="00F54B3C">
          <w:rPr>
            <w:rFonts w:ascii="Tahoma" w:hAnsi="Tahoma" w:cs="Tahoma"/>
            <w:sz w:val="19"/>
            <w:szCs w:val="19"/>
          </w:rPr>
          <w:t>SSS</w:t>
        </w:r>
        <w:del w:id="550" w:author="Baditha, Susritha" w:date="2018-11-20T14:25:00Z">
          <w:r w:rsidR="00DB471D" w:rsidRPr="00F54B3C">
            <w:rPr>
              <w:rFonts w:ascii="Tahoma" w:hAnsi="Tahoma" w:cs="Tahoma"/>
              <w:sz w:val="19"/>
              <w:szCs w:val="19"/>
            </w:rPr>
            <w:delText>).</w:delText>
          </w:r>
        </w:del>
        <w:r w:rsidR="00DB471D">
          <w:rPr>
            <w:rFonts w:ascii="Tahoma" w:hAnsi="Tahoma" w:cs="Tahoma"/>
            <w:sz w:val="19"/>
            <w:szCs w:val="19"/>
          </w:rPr>
          <w:t>])</w:t>
        </w:r>
        <w:r w:rsidR="00DB471D" w:rsidRPr="00F54B3C">
          <w:rPr>
            <w:rFonts w:ascii="Tahoma" w:hAnsi="Tahoma" w:cs="Tahoma"/>
            <w:sz w:val="19"/>
            <w:szCs w:val="19"/>
          </w:rPr>
          <w:t xml:space="preserve"> </w:t>
        </w:r>
      </w:ins>
      <w:ins w:id="551" w:author="Baditha, Susritha" w:date="2018-11-20T14:25:00Z">
        <w:del w:id="552" w:author="Khan, Taharat" w:date="2019-10-30T15:22:00Z">
          <w:r w:rsidR="005B4980" w:rsidDel="00DB471D">
            <w:rPr>
              <w:rFonts w:ascii="Tahoma" w:hAnsi="Tahoma"/>
              <w:sz w:val="19"/>
            </w:rPr>
            <w:delText>(</w:delText>
          </w:r>
          <w:r w:rsidR="00EB4953" w:rsidDel="00DB471D">
            <w:rPr>
              <w:rFonts w:ascii="Tahoma" w:hAnsi="Tahoma"/>
              <w:sz w:val="19"/>
            </w:rPr>
            <w:delText xml:space="preserve">Social and Scientific Systems, Inc. -- </w:delText>
          </w:r>
          <w:r w:rsidR="005B4980" w:rsidDel="00DB471D">
            <w:rPr>
              <w:rFonts w:ascii="Tahoma" w:hAnsi="Tahoma"/>
              <w:sz w:val="19"/>
            </w:rPr>
            <w:delText xml:space="preserve">SSS) </w:delText>
          </w:r>
        </w:del>
        <w:r w:rsidR="005B4980">
          <w:rPr>
            <w:rFonts w:ascii="Tahoma" w:hAnsi="Tahoma"/>
            <w:sz w:val="19"/>
          </w:rPr>
          <w:t xml:space="preserve">via the MCDB </w:t>
        </w:r>
        <w:r w:rsidR="00A06946">
          <w:rPr>
            <w:rFonts w:ascii="Tahoma" w:hAnsi="Tahoma"/>
            <w:sz w:val="19"/>
          </w:rPr>
          <w:t>P</w:t>
        </w:r>
        <w:r w:rsidR="005B4980">
          <w:rPr>
            <w:rFonts w:ascii="Tahoma" w:hAnsi="Tahoma"/>
            <w:sz w:val="19"/>
          </w:rPr>
          <w:t>ortal</w:t>
        </w:r>
        <w:r w:rsidR="00FC1EAE">
          <w:rPr>
            <w:rFonts w:ascii="Tahoma" w:hAnsi="Tahoma"/>
            <w:sz w:val="19"/>
          </w:rPr>
          <w:t xml:space="preserve">, </w:t>
        </w:r>
        <w:r w:rsidR="005B4980">
          <w:rPr>
            <w:rFonts w:ascii="Tahoma" w:hAnsi="Tahoma"/>
            <w:sz w:val="19"/>
          </w:rPr>
          <w:t xml:space="preserve">the name, title, and contact information of the </w:t>
        </w:r>
        <w:del w:id="553" w:author="Ebert, Maxwell" w:date="2019-02-04T15:43:00Z">
          <w:r w:rsidR="005B4980" w:rsidDel="00A8571C">
            <w:rPr>
              <w:rFonts w:ascii="Tahoma" w:hAnsi="Tahoma"/>
              <w:sz w:val="19"/>
            </w:rPr>
            <w:delText>designated representative</w:delText>
          </w:r>
        </w:del>
      </w:ins>
      <w:ins w:id="554" w:author="Ebert, Maxwell" w:date="2019-02-04T15:43:00Z">
        <w:r w:rsidR="00A8571C">
          <w:rPr>
            <w:rFonts w:ascii="Tahoma" w:hAnsi="Tahoma"/>
            <w:sz w:val="19"/>
          </w:rPr>
          <w:t>certifier</w:t>
        </w:r>
      </w:ins>
      <w:ins w:id="555" w:author="Baditha, Susritha" w:date="2018-11-20T14:25:00Z">
        <w:r w:rsidR="005B4980">
          <w:rPr>
            <w:rFonts w:ascii="Tahoma" w:hAnsi="Tahoma"/>
            <w:sz w:val="19"/>
          </w:rPr>
          <w:t xml:space="preserve"> and </w:t>
        </w:r>
        <w:r w:rsidRPr="00455745">
          <w:rPr>
            <w:rFonts w:ascii="Tahoma" w:hAnsi="Tahoma"/>
            <w:sz w:val="19"/>
          </w:rPr>
          <w:t xml:space="preserve">provide </w:t>
        </w:r>
        <w:r w:rsidR="00FC1EAE">
          <w:rPr>
            <w:rFonts w:ascii="Tahoma" w:hAnsi="Tahoma"/>
            <w:sz w:val="19"/>
          </w:rPr>
          <w:t xml:space="preserve">any </w:t>
        </w:r>
        <w:r w:rsidRPr="00455745">
          <w:rPr>
            <w:rFonts w:ascii="Tahoma" w:hAnsi="Tahoma"/>
            <w:sz w:val="19"/>
          </w:rPr>
          <w:t>up</w:t>
        </w:r>
        <w:r w:rsidR="005B4980">
          <w:rPr>
            <w:rFonts w:ascii="Tahoma" w:hAnsi="Tahoma"/>
            <w:sz w:val="19"/>
          </w:rPr>
          <w:t xml:space="preserve">dated </w:t>
        </w:r>
        <w:r w:rsidRPr="00455745">
          <w:rPr>
            <w:rFonts w:ascii="Tahoma" w:hAnsi="Tahoma"/>
            <w:sz w:val="19"/>
          </w:rPr>
          <w:t xml:space="preserve">information </w:t>
        </w:r>
        <w:r w:rsidR="005B4980">
          <w:rPr>
            <w:rFonts w:ascii="Tahoma" w:hAnsi="Tahoma"/>
            <w:sz w:val="19"/>
          </w:rPr>
          <w:t xml:space="preserve">if the </w:t>
        </w:r>
        <w:r w:rsidRPr="00455745">
          <w:rPr>
            <w:rFonts w:ascii="Tahoma" w:hAnsi="Tahoma"/>
            <w:sz w:val="19"/>
          </w:rPr>
          <w:t>name, title, and</w:t>
        </w:r>
        <w:r w:rsidR="00FC1EAE">
          <w:rPr>
            <w:rFonts w:ascii="Tahoma" w:hAnsi="Tahoma"/>
            <w:sz w:val="19"/>
          </w:rPr>
          <w:t>/or</w:t>
        </w:r>
        <w:r w:rsidRPr="00455745">
          <w:rPr>
            <w:rFonts w:ascii="Tahoma" w:hAnsi="Tahoma"/>
            <w:sz w:val="19"/>
          </w:rPr>
          <w:t xml:space="preserve"> contact information</w:t>
        </w:r>
        <w:r w:rsidR="005B4980">
          <w:rPr>
            <w:rFonts w:ascii="Tahoma" w:hAnsi="Tahoma"/>
            <w:sz w:val="19"/>
          </w:rPr>
          <w:t xml:space="preserve"> of the </w:t>
        </w:r>
        <w:del w:id="556" w:author="Ebert, Maxwell" w:date="2019-02-04T15:43:00Z">
          <w:r w:rsidR="005B4980" w:rsidDel="00A8571C">
            <w:rPr>
              <w:rFonts w:ascii="Tahoma" w:hAnsi="Tahoma"/>
              <w:sz w:val="19"/>
            </w:rPr>
            <w:delText>designated representative</w:delText>
          </w:r>
        </w:del>
      </w:ins>
      <w:ins w:id="557" w:author="Ebert, Maxwell" w:date="2019-02-04T15:43:00Z">
        <w:r w:rsidR="00A8571C">
          <w:rPr>
            <w:rFonts w:ascii="Tahoma" w:hAnsi="Tahoma"/>
            <w:sz w:val="19"/>
          </w:rPr>
          <w:t>certifier</w:t>
        </w:r>
      </w:ins>
      <w:ins w:id="558" w:author="Baditha, Susritha" w:date="2018-11-20T14:25:00Z">
        <w:r w:rsidR="005B4980">
          <w:rPr>
            <w:rFonts w:ascii="Tahoma" w:hAnsi="Tahoma"/>
            <w:sz w:val="19"/>
          </w:rPr>
          <w:t xml:space="preserve"> changes</w:t>
        </w:r>
        <w:r w:rsidR="00FC1EAE">
          <w:rPr>
            <w:rFonts w:ascii="Tahoma" w:hAnsi="Tahoma"/>
            <w:sz w:val="19"/>
          </w:rPr>
          <w:t xml:space="preserve">. </w:t>
        </w:r>
      </w:ins>
      <w:r w:rsidR="00DB471D">
        <w:rPr>
          <w:rFonts w:ascii="Tahoma" w:hAnsi="Tahoma"/>
          <w:sz w:val="19"/>
        </w:rPr>
        <w:t xml:space="preserve"> </w:t>
      </w:r>
      <w:ins w:id="559" w:author="Baditha, Susritha" w:date="2018-11-20T14:25:00Z">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reporting form.)</w:t>
        </w:r>
      </w:ins>
    </w:p>
    <w:p w14:paraId="1AECCF3B" w14:textId="77777777" w:rsidR="00CC6FFE" w:rsidRPr="00455745" w:rsidRDefault="00CC6FFE" w:rsidP="00CC6FFE">
      <w:pPr>
        <w:pStyle w:val="ListParagraph"/>
        <w:rPr>
          <w:ins w:id="560" w:author="Baditha, Susritha" w:date="2018-11-20T14:25:00Z"/>
          <w:rFonts w:ascii="Tahoma" w:hAnsi="Tahoma"/>
          <w:sz w:val="19"/>
        </w:rPr>
      </w:pPr>
    </w:p>
    <w:p w14:paraId="728E9626" w14:textId="6969A0FB" w:rsidR="00AC5975" w:rsidRPr="000F0610" w:rsidRDefault="00CC6FFE" w:rsidP="00401735">
      <w:pPr>
        <w:pStyle w:val="ListParagraph"/>
        <w:numPr>
          <w:ilvl w:val="0"/>
          <w:numId w:val="78"/>
        </w:numPr>
        <w:spacing w:after="160" w:line="259" w:lineRule="auto"/>
        <w:contextualSpacing/>
        <w:rPr>
          <w:ins w:id="561" w:author="Baditha, Susritha" w:date="2018-11-20T14:25:00Z"/>
          <w:rFonts w:ascii="Tahoma" w:hAnsi="Tahoma" w:cs="Tahoma"/>
          <w:b/>
          <w:bCs/>
          <w:sz w:val="18"/>
        </w:rPr>
      </w:pPr>
      <w:ins w:id="562" w:author="Baditha, Susritha" w:date="2018-11-20T14:25:00Z">
        <w:r w:rsidRPr="00455745">
          <w:rPr>
            <w:rFonts w:ascii="Tahoma" w:hAnsi="Tahoma"/>
            <w:sz w:val="19"/>
          </w:rPr>
          <w:t xml:space="preserve">The </w:t>
        </w:r>
        <w:del w:id="563" w:author="Ebert, Maxwell" w:date="2019-02-04T15:43:00Z">
          <w:r w:rsidRPr="00455745" w:rsidDel="00A8571C">
            <w:rPr>
              <w:rFonts w:ascii="Tahoma" w:hAnsi="Tahoma"/>
              <w:sz w:val="19"/>
            </w:rPr>
            <w:delText>designated representative</w:delText>
          </w:r>
        </w:del>
      </w:ins>
      <w:ins w:id="564" w:author="Ebert, Maxwell" w:date="2019-02-04T15:43:00Z">
        <w:r w:rsidR="00A8571C">
          <w:rPr>
            <w:rFonts w:ascii="Tahoma" w:hAnsi="Tahoma"/>
            <w:sz w:val="19"/>
          </w:rPr>
          <w:t>certifier</w:t>
        </w:r>
      </w:ins>
      <w:ins w:id="565" w:author="Baditha, Susritha" w:date="2018-11-20T14:25:00Z">
        <w:r w:rsidRPr="00455745">
          <w:rPr>
            <w:rFonts w:ascii="Tahoma" w:hAnsi="Tahoma"/>
            <w:sz w:val="19"/>
          </w:rPr>
          <w:t xml:space="preserve"> shall have an active account on the MCDB Portal.</w:t>
        </w:r>
      </w:ins>
      <w:r w:rsidR="00DB471D">
        <w:rPr>
          <w:rFonts w:ascii="Tahoma" w:hAnsi="Tahoma"/>
          <w:sz w:val="19"/>
        </w:rPr>
        <w:t xml:space="preserve"> </w:t>
      </w:r>
      <w:ins w:id="566" w:author="Baditha, Susritha" w:date="2018-11-20T14:25:00Z">
        <w:r w:rsidRPr="00455745">
          <w:rPr>
            <w:rFonts w:ascii="Tahoma" w:hAnsi="Tahoma"/>
            <w:sz w:val="19"/>
          </w:rPr>
          <w:t xml:space="preserve"> Appendix E includes more information regarding how to obtain MCDB Portal accounts.</w:t>
        </w:r>
      </w:ins>
    </w:p>
    <w:p w14:paraId="0770AB7A" w14:textId="77777777" w:rsidR="00220A1C" w:rsidRPr="007D3708" w:rsidRDefault="00220A1C" w:rsidP="000F0610">
      <w:pPr>
        <w:pStyle w:val="ListParagraph"/>
        <w:rPr>
          <w:ins w:id="567" w:author="Baditha, Susritha" w:date="2018-11-20T14:25:00Z"/>
          <w:rFonts w:ascii="Tahoma" w:hAnsi="Tahoma"/>
          <w:b/>
          <w:sz w:val="18"/>
          <w:u w:val="single"/>
        </w:rPr>
      </w:pPr>
    </w:p>
    <w:p w14:paraId="6F1AE57A" w14:textId="1541A47E" w:rsidR="00220A1C" w:rsidRPr="000F0610" w:rsidRDefault="00220A1C" w:rsidP="00401735">
      <w:pPr>
        <w:pStyle w:val="ListParagraph"/>
        <w:numPr>
          <w:ilvl w:val="0"/>
          <w:numId w:val="78"/>
        </w:numPr>
        <w:spacing w:after="160" w:line="259" w:lineRule="auto"/>
        <w:contextualSpacing/>
        <w:rPr>
          <w:ins w:id="568" w:author="Baditha, Susritha" w:date="2018-11-20T14:25:00Z"/>
          <w:rFonts w:ascii="Tahoma" w:hAnsi="Tahoma"/>
          <w:sz w:val="19"/>
        </w:rPr>
      </w:pPr>
      <w:ins w:id="569" w:author="Baditha, Susritha" w:date="2018-11-20T14:25:00Z">
        <w:r w:rsidRPr="000F0610">
          <w:rPr>
            <w:rFonts w:ascii="Tahoma" w:hAnsi="Tahoma"/>
            <w:sz w:val="19"/>
          </w:rPr>
          <w:t xml:space="preserve">The MCDB Portal will display the </w:t>
        </w:r>
        <w:r w:rsidR="00F4019F">
          <w:rPr>
            <w:rFonts w:ascii="Tahoma" w:hAnsi="Tahoma"/>
            <w:sz w:val="19"/>
          </w:rPr>
          <w:t xml:space="preserve">certification form found at Appendix </w:t>
        </w:r>
        <w:r w:rsidR="00D773C1">
          <w:rPr>
            <w:rFonts w:ascii="Tahoma" w:hAnsi="Tahoma"/>
            <w:sz w:val="19"/>
          </w:rPr>
          <w:t>G</w:t>
        </w:r>
        <w:r w:rsidR="00F4019F">
          <w:rPr>
            <w:rFonts w:ascii="Tahoma" w:hAnsi="Tahoma"/>
            <w:sz w:val="19"/>
          </w:rPr>
          <w:t xml:space="preserve"> </w:t>
        </w:r>
        <w:r w:rsidRPr="000F0610">
          <w:rPr>
            <w:rFonts w:ascii="Tahoma" w:hAnsi="Tahoma"/>
            <w:sz w:val="19"/>
          </w:rPr>
          <w:t xml:space="preserve">for the </w:t>
        </w:r>
        <w:del w:id="570" w:author="Ebert, Maxwell" w:date="2019-02-04T15:43:00Z">
          <w:r w:rsidRPr="000F0610" w:rsidDel="00A8571C">
            <w:rPr>
              <w:rFonts w:ascii="Tahoma" w:hAnsi="Tahoma"/>
              <w:sz w:val="19"/>
            </w:rPr>
            <w:delText>designated representative</w:delText>
          </w:r>
        </w:del>
      </w:ins>
      <w:ins w:id="571" w:author="Ebert, Maxwell" w:date="2019-02-04T15:43:00Z">
        <w:r w:rsidR="00A8571C">
          <w:rPr>
            <w:rFonts w:ascii="Tahoma" w:hAnsi="Tahoma"/>
            <w:sz w:val="19"/>
          </w:rPr>
          <w:t>certifier</w:t>
        </w:r>
      </w:ins>
      <w:ins w:id="572" w:author="Baditha, Susritha" w:date="2018-11-20T14:25:00Z">
        <w:r w:rsidRPr="000F0610">
          <w:rPr>
            <w:rFonts w:ascii="Tahoma" w:hAnsi="Tahoma"/>
            <w:sz w:val="19"/>
          </w:rPr>
          <w:t xml:space="preserve"> to review </w:t>
        </w:r>
        <w:r w:rsidRPr="00D773C1">
          <w:rPr>
            <w:rFonts w:ascii="Tahoma" w:hAnsi="Tahoma"/>
            <w:sz w:val="19"/>
          </w:rPr>
          <w:t>and electronically sign with their information.</w:t>
        </w:r>
        <w:r w:rsidR="00A72EDB">
          <w:rPr>
            <w:rFonts w:ascii="Tahoma" w:hAnsi="Tahoma"/>
            <w:sz w:val="19"/>
          </w:rPr>
          <w:t xml:space="preserve"> </w:t>
        </w:r>
      </w:ins>
    </w:p>
    <w:p w14:paraId="14BCA617" w14:textId="121F2583" w:rsidR="00FE7FF1" w:rsidRPr="000F0610" w:rsidRDefault="00FE7FF1" w:rsidP="00D773C1">
      <w:pPr>
        <w:keepLines/>
        <w:spacing w:afterLines="160" w:after="384"/>
        <w:rPr>
          <w:ins w:id="573" w:author="Baditha, Susritha" w:date="2018-11-20T14:25:00Z"/>
          <w:rFonts w:eastAsiaTheme="minorHAnsi"/>
        </w:rPr>
      </w:pPr>
      <w:ins w:id="574" w:author="Baditha, Susritha" w:date="2018-11-20T14:25:00Z">
        <w:r>
          <w:rPr>
            <w:rFonts w:eastAsiaTheme="minorHAnsi"/>
          </w:rPr>
          <w:br w:type="page"/>
        </w:r>
      </w:ins>
    </w:p>
    <w:p w14:paraId="4AE19FEA" w14:textId="77777777" w:rsidR="00FD6808" w:rsidRPr="0076090B" w:rsidRDefault="00F63F7A" w:rsidP="007174AA">
      <w:pPr>
        <w:pStyle w:val="Heading1"/>
      </w:pPr>
      <w:bookmarkStart w:id="575" w:name="_Toc464648822"/>
      <w:bookmarkStart w:id="576" w:name="_Toc526829332"/>
      <w:bookmarkStart w:id="577" w:name="_Toc526358272"/>
      <w:bookmarkStart w:id="578" w:name="_Toc21533503"/>
      <w:r>
        <w:lastRenderedPageBreak/>
        <w:t>REQUIRED REPORTS FOR REPORTING ENTITIES</w:t>
      </w:r>
      <w:r w:rsidR="0076090B" w:rsidRPr="0076090B">
        <w:t>:</w:t>
      </w:r>
      <w:bookmarkEnd w:id="575"/>
      <w:bookmarkEnd w:id="576"/>
      <w:bookmarkEnd w:id="577"/>
      <w:bookmarkEnd w:id="578"/>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13"/>
        <w:gridCol w:w="1232"/>
        <w:gridCol w:w="1105"/>
        <w:gridCol w:w="1105"/>
        <w:gridCol w:w="1228"/>
        <w:gridCol w:w="1106"/>
        <w:gridCol w:w="1106"/>
        <w:gridCol w:w="1220"/>
        <w:gridCol w:w="1109"/>
        <w:gridCol w:w="1106"/>
      </w:tblGrid>
      <w:tr w:rsidR="00251844" w14:paraId="00CE71ED"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4CC0A8C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1616B84D"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0A920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357DB0C"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0C7B56C5"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2BC88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45DBD3E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1D5C957E"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03DFB714"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387F2580"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6EED3D05"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0AF53D16"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D351A0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793399B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4B9D527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6D711CE8"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276ED84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26C207D"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69274F8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24239C8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0538CBC0"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97AEF24"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1E4AD27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3778FD9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7A4717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A1377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55D8F5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7F405E8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377710E"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7839046B"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3E6B7103"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DB488C" w14:textId="77777777" w:rsidR="006B440E" w:rsidRPr="00367B8D" w:rsidRDefault="006B440E" w:rsidP="00996B06">
            <w:pPr>
              <w:pStyle w:val="BodyTextIndent"/>
              <w:ind w:left="0"/>
              <w:jc w:val="center"/>
              <w:rPr>
                <w:rFonts w:ascii="Tahoma" w:hAnsi="Tahoma"/>
                <w:b/>
                <w:sz w:val="15"/>
              </w:rPr>
            </w:pPr>
          </w:p>
        </w:tc>
      </w:tr>
      <w:tr w:rsidR="00251844" w14:paraId="33C2F2CA"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4C34E81B"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24B93E3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1944E6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1905C0B"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7A280CC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D80098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63F9B5F0"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DC59FC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190D06C"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B987B67" w14:textId="77777777" w:rsidR="006B440E" w:rsidRPr="00367B8D" w:rsidRDefault="006B440E" w:rsidP="00996B06">
            <w:pPr>
              <w:pStyle w:val="BodyTextIndent"/>
              <w:ind w:left="0"/>
              <w:jc w:val="center"/>
              <w:rPr>
                <w:rFonts w:ascii="Tahoma" w:hAnsi="Tahoma"/>
                <w:b/>
                <w:sz w:val="15"/>
              </w:rPr>
            </w:pPr>
          </w:p>
        </w:tc>
      </w:tr>
      <w:tr w:rsidR="00251844" w14:paraId="7A234404"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58E8F717"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C5C00A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92C616"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9C620B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50E20DE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3B652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0A5538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61823643"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5B68887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44870FC" w14:textId="77777777" w:rsidR="006B440E" w:rsidRPr="00367B8D" w:rsidRDefault="006B440E" w:rsidP="00996B06">
            <w:pPr>
              <w:pStyle w:val="BodyTextIndent"/>
              <w:ind w:left="0"/>
              <w:jc w:val="center"/>
              <w:rPr>
                <w:rFonts w:ascii="Tahoma" w:hAnsi="Tahoma"/>
                <w:b/>
                <w:sz w:val="15"/>
              </w:rPr>
            </w:pPr>
          </w:p>
        </w:tc>
      </w:tr>
      <w:tr w:rsidR="00251844" w14:paraId="04F6DD56"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35F550CE"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1F29B2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1DABCD1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2E6924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286F28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E140AF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1F5E70B"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01AD831E"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788BBB96"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3A8515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458473" w14:textId="77777777" w:rsidR="006B440E" w:rsidRPr="00367B8D" w:rsidRDefault="006B440E" w:rsidP="00996B06">
            <w:pPr>
              <w:pStyle w:val="BodyTextIndent"/>
              <w:ind w:left="0"/>
              <w:jc w:val="center"/>
              <w:rPr>
                <w:rFonts w:ascii="Tahoma" w:hAnsi="Tahoma"/>
                <w:b/>
                <w:sz w:val="15"/>
              </w:rPr>
            </w:pPr>
          </w:p>
        </w:tc>
      </w:tr>
      <w:tr w:rsidR="00251844" w14:paraId="5CA596AE"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0D95F081"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4C384A8C"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690B3DA"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850879E"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646F6E92"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1F1BD6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1FB83D0"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38FC9E47"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E50C9DB"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C5CBC04"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1E846B8"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57927803"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912ED0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61BC22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1F4ADF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22C17A2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7377D2DB"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6E0FE3D"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0864C8B"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0B3336E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6CF186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CC8D0C8"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16EDBAC4"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3922B457"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6D3DDC"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0EAC2A5"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1939DD61"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BEE96DF"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6B1ED189"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8595D86"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37658EC2"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E22815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5EFE4AE4" w14:textId="77777777" w:rsidR="00FD6808" w:rsidRPr="002B29F4" w:rsidRDefault="00FD6808" w:rsidP="00FD6808">
      <w:pPr>
        <w:rPr>
          <w:rFonts w:ascii="Tahoma" w:hAnsi="Tahoma" w:cs="Tahoma"/>
          <w:i/>
          <w:sz w:val="8"/>
          <w:szCs w:val="16"/>
        </w:rPr>
      </w:pPr>
    </w:p>
    <w:p w14:paraId="01DEB037" w14:textId="5D0639C8"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249913E1" w14:textId="77777777" w:rsidR="00450350" w:rsidRDefault="00450350">
      <w:pPr>
        <w:rPr>
          <w:rFonts w:ascii="Tahoma" w:hAnsi="Tahoma"/>
          <w:b/>
          <w:sz w:val="23"/>
        </w:rPr>
      </w:pPr>
    </w:p>
    <w:p w14:paraId="571AD026" w14:textId="268464FA" w:rsidR="008F07A5" w:rsidRDefault="000F48E6" w:rsidP="008F07A5">
      <w:pPr>
        <w:pStyle w:val="Heading1"/>
      </w:pPr>
      <w:bookmarkStart w:id="579" w:name="_Toc464648823"/>
      <w:bookmarkStart w:id="580" w:name="_Toc526829333"/>
      <w:bookmarkStart w:id="581" w:name="_Toc526358273"/>
      <w:del w:id="582" w:author="Baditha, Susritha" w:date="2018-11-20T14:25:00Z">
        <w:r>
          <w:delText>2018</w:delText>
        </w:r>
      </w:del>
      <w:ins w:id="583" w:author="Baditha, Susritha" w:date="2018-11-20T14:25:00Z">
        <w:del w:id="584" w:author="Khan, Taharat" w:date="2019-09-18T16:41:00Z">
          <w:r w:rsidDel="00303DA2">
            <w:delText>201</w:delText>
          </w:r>
          <w:r w:rsidR="00811A17" w:rsidDel="00303DA2">
            <w:delText>9</w:delText>
          </w:r>
        </w:del>
      </w:ins>
      <w:bookmarkStart w:id="585" w:name="_Toc21533504"/>
      <w:ins w:id="586" w:author="Khan, Taharat" w:date="2019-09-18T16:41:00Z">
        <w:r w:rsidR="00303DA2">
          <w:t>2020</w:t>
        </w:r>
      </w:ins>
      <w:r w:rsidR="008F07A5" w:rsidRPr="00237C22">
        <w:t xml:space="preserve"> MCDB DATA SUBMISSION SCHEDULE</w:t>
      </w:r>
      <w:r w:rsidR="008F07A5">
        <w:t>:</w:t>
      </w:r>
      <w:bookmarkEnd w:id="579"/>
      <w:bookmarkEnd w:id="580"/>
      <w:bookmarkEnd w:id="581"/>
      <w:bookmarkEnd w:id="585"/>
    </w:p>
    <w:p w14:paraId="3AB0208D" w14:textId="77777777" w:rsidR="00155D68" w:rsidRDefault="00155D68"/>
    <w:p w14:paraId="11DD8B2E" w14:textId="4DAE66B2"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806876">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806876">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 xml:space="preserve">that clears all validation steps by the date of the deadline or approved extension, </w:t>
      </w:r>
      <w:ins w:id="587" w:author="Baditha, Susritha" w:date="2018-11-20T14:25:00Z">
        <w:r w:rsidR="00725FC6">
          <w:rPr>
            <w:rFonts w:ascii="Tahoma" w:hAnsi="Tahoma"/>
            <w:color w:val="FF0000"/>
            <w:sz w:val="19"/>
            <w:highlight w:val="yellow"/>
            <w:u w:val="single"/>
          </w:rPr>
          <w:t xml:space="preserve">the </w:t>
        </w:r>
      </w:ins>
      <w:r w:rsidR="0052289C" w:rsidRPr="002C2C8C">
        <w:rPr>
          <w:rFonts w:ascii="Tahoma" w:hAnsi="Tahoma"/>
          <w:color w:val="FF0000"/>
          <w:sz w:val="19"/>
          <w:highlight w:val="yellow"/>
          <w:u w:val="single"/>
        </w:rPr>
        <w:t>MHCC may fine the entity up to $1,000/day per report (COMAR 10.25.12)</w:t>
      </w:r>
      <w:r w:rsidR="00EE7E5E" w:rsidRPr="002C2C8C">
        <w:rPr>
          <w:rFonts w:ascii="Tahoma" w:hAnsi="Tahoma"/>
          <w:color w:val="FF0000"/>
          <w:sz w:val="19"/>
          <w:highlight w:val="yellow"/>
          <w:u w:val="single"/>
        </w:rPr>
        <w:t>.</w:t>
      </w:r>
      <w:r w:rsidR="00806876">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7405604C" w14:textId="574451AF" w:rsidR="006F2059" w:rsidRPr="002C2C8C" w:rsidRDefault="006F2059">
      <w:pPr>
        <w:rPr>
          <w:rFonts w:ascii="Tahoma" w:hAnsi="Tahoma"/>
          <w:sz w:val="19"/>
        </w:rPr>
      </w:pPr>
    </w:p>
    <w:p w14:paraId="3C6C00D3" w14:textId="3E651812"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w:t>
      </w:r>
      <w:del w:id="588" w:author="Baditha, Susritha" w:date="2018-11-20T14:25:00Z">
        <w:r w:rsidRPr="004605EF">
          <w:rPr>
            <w:rFonts w:ascii="Tahoma" w:hAnsi="Tahoma" w:cs="Tahoma"/>
            <w:b/>
            <w:sz w:val="19"/>
            <w:szCs w:val="19"/>
          </w:rPr>
          <w:delText>payors</w:delText>
        </w:r>
      </w:del>
      <w:ins w:id="589" w:author="Baditha, Susritha" w:date="2018-11-20T14:25:00Z">
        <w:r w:rsidR="002F5698">
          <w:rPr>
            <w:rFonts w:ascii="Tahoma" w:hAnsi="Tahoma" w:cs="Tahoma"/>
            <w:b/>
            <w:sz w:val="19"/>
            <w:szCs w:val="19"/>
          </w:rPr>
          <w:t>reporting entities</w:t>
        </w:r>
      </w:ins>
      <w:r w:rsidRPr="004605EF">
        <w:rPr>
          <w:rFonts w:ascii="Tahoma" w:hAnsi="Tahoma" w:cs="Tahoma"/>
          <w:b/>
          <w:sz w:val="19"/>
          <w:szCs w:val="19"/>
        </w:rPr>
        <w:t xml:space="preserve">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16687B0B" w14:textId="77777777" w:rsidR="00B26833" w:rsidRPr="004605EF" w:rsidRDefault="00B26833">
      <w:pPr>
        <w:rPr>
          <w:rFonts w:ascii="Tahoma" w:hAnsi="Tahoma" w:cs="Tahoma"/>
          <w:b/>
          <w:sz w:val="19"/>
          <w:szCs w:val="19"/>
        </w:rPr>
      </w:pPr>
    </w:p>
    <w:p w14:paraId="72FE988A" w14:textId="2886D411" w:rsidR="006F2059" w:rsidRDefault="006F2059">
      <w:pPr>
        <w:rPr>
          <w:ins w:id="590" w:author="Adebola Akinyemi" w:date="2019-10-07T13:17:00Z"/>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00DB471D">
        <w:rPr>
          <w:rFonts w:ascii="Tahoma" w:hAnsi="Tahoma" w:cs="Tahoma"/>
          <w:sz w:val="19"/>
          <w:szCs w:val="19"/>
        </w:rPr>
        <w:t xml:space="preserv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w:t>
      </w:r>
      <w:ins w:id="591" w:author="Baditha, Susritha" w:date="2018-11-20T14:25:00Z">
        <w:r w:rsidR="00467D92">
          <w:rPr>
            <w:rFonts w:ascii="Tahoma" w:hAnsi="Tahoma" w:cs="Tahoma"/>
            <w:sz w:val="19"/>
            <w:szCs w:val="19"/>
          </w:rPr>
          <w:t xml:space="preserve">the MHCC’s vendor </w:t>
        </w:r>
      </w:ins>
      <w:ins w:id="592" w:author="Khan, Taharat" w:date="2019-10-30T15:28:00Z">
        <w:r w:rsidR="00806876">
          <w:rPr>
            <w:rFonts w:ascii="Tahoma" w:hAnsi="Tahoma" w:cs="Tahoma"/>
            <w:sz w:val="19"/>
            <w:szCs w:val="19"/>
          </w:rPr>
          <w:t>(</w:t>
        </w:r>
      </w:ins>
      <w:ins w:id="593" w:author="Baditha, Susritha" w:date="2018-11-20T14:25:00Z">
        <w:del w:id="594" w:author="Khan, Taharat" w:date="2019-10-30T15:28:00Z">
          <w:r w:rsidR="00467D92" w:rsidDel="00806876">
            <w:rPr>
              <w:rFonts w:ascii="Tahoma" w:hAnsi="Tahoma" w:cs="Tahoma"/>
              <w:sz w:val="19"/>
              <w:szCs w:val="19"/>
            </w:rPr>
            <w:delText>[</w:delText>
          </w:r>
        </w:del>
      </w:ins>
      <w:r w:rsidRPr="00F54B3C">
        <w:rPr>
          <w:rFonts w:ascii="Tahoma" w:hAnsi="Tahoma" w:cs="Tahoma"/>
          <w:sz w:val="19"/>
          <w:szCs w:val="19"/>
        </w:rPr>
        <w:t xml:space="preserve">Social &amp; Scientific Systems </w:t>
      </w:r>
      <w:ins w:id="595" w:author="Khan, Taharat" w:date="2019-10-30T15:28:00Z">
        <w:r w:rsidR="00806876">
          <w:rPr>
            <w:rFonts w:ascii="Tahoma" w:hAnsi="Tahoma" w:cs="Tahoma"/>
            <w:sz w:val="19"/>
            <w:szCs w:val="19"/>
          </w:rPr>
          <w:t>[</w:t>
        </w:r>
      </w:ins>
      <w:del w:id="596" w:author="Khan, Taharat" w:date="2019-10-30T15:28:00Z">
        <w:r w:rsidRPr="00F54B3C" w:rsidDel="00806876">
          <w:rPr>
            <w:rFonts w:ascii="Tahoma" w:hAnsi="Tahoma" w:cs="Tahoma"/>
            <w:sz w:val="19"/>
            <w:szCs w:val="19"/>
          </w:rPr>
          <w:delText>(</w:delText>
        </w:r>
      </w:del>
      <w:r w:rsidRPr="00F54B3C">
        <w:rPr>
          <w:rFonts w:ascii="Tahoma" w:hAnsi="Tahoma" w:cs="Tahoma"/>
          <w:sz w:val="19"/>
          <w:szCs w:val="19"/>
        </w:rPr>
        <w:t>SSS</w:t>
      </w:r>
      <w:del w:id="597" w:author="Baditha, Susritha" w:date="2018-11-20T14:25:00Z">
        <w:r w:rsidRPr="00F54B3C">
          <w:rPr>
            <w:rFonts w:ascii="Tahoma" w:hAnsi="Tahoma" w:cs="Tahoma"/>
            <w:sz w:val="19"/>
            <w:szCs w:val="19"/>
          </w:rPr>
          <w:delText>).</w:delText>
        </w:r>
      </w:del>
      <w:ins w:id="598" w:author="Khan, Taharat" w:date="2019-10-30T15:28:00Z">
        <w:r w:rsidR="00806876">
          <w:rPr>
            <w:rFonts w:ascii="Tahoma" w:hAnsi="Tahoma" w:cs="Tahoma"/>
            <w:sz w:val="19"/>
            <w:szCs w:val="19"/>
          </w:rPr>
          <w:t>]</w:t>
        </w:r>
      </w:ins>
      <w:ins w:id="599" w:author="Baditha, Susritha" w:date="2018-11-20T14:25:00Z">
        <w:del w:id="600" w:author="Khan, Taharat" w:date="2019-10-30T15:28:00Z">
          <w:r w:rsidRPr="00F54B3C" w:rsidDel="00806876">
            <w:rPr>
              <w:rFonts w:ascii="Tahoma" w:hAnsi="Tahoma" w:cs="Tahoma"/>
              <w:sz w:val="19"/>
              <w:szCs w:val="19"/>
            </w:rPr>
            <w:delText>)</w:delText>
          </w:r>
        </w:del>
      </w:ins>
      <w:ins w:id="601" w:author="Khan, Taharat" w:date="2019-10-30T15:28:00Z">
        <w:r w:rsidR="00806876">
          <w:rPr>
            <w:rFonts w:ascii="Tahoma" w:hAnsi="Tahoma" w:cs="Tahoma"/>
            <w:sz w:val="19"/>
            <w:szCs w:val="19"/>
          </w:rPr>
          <w:t>)</w:t>
        </w:r>
      </w:ins>
      <w:ins w:id="602" w:author="Baditha, Susritha" w:date="2018-11-20T14:25:00Z">
        <w:del w:id="603" w:author="Khan, Taharat" w:date="2019-10-30T15:28:00Z">
          <w:r w:rsidR="00467D92" w:rsidDel="00806876">
            <w:rPr>
              <w:rFonts w:ascii="Tahoma" w:hAnsi="Tahoma" w:cs="Tahoma"/>
              <w:sz w:val="19"/>
              <w:szCs w:val="19"/>
            </w:rPr>
            <w:delText>]</w:delText>
          </w:r>
        </w:del>
        <w:r w:rsidRPr="00F54B3C">
          <w:rPr>
            <w:rFonts w:ascii="Tahoma" w:hAnsi="Tahoma" w:cs="Tahoma"/>
            <w:sz w:val="19"/>
            <w:szCs w:val="19"/>
          </w:rPr>
          <w:t>.</w:t>
        </w:r>
      </w:ins>
      <w:r w:rsidRPr="00F54B3C">
        <w:rPr>
          <w:rFonts w:ascii="Tahoma" w:hAnsi="Tahoma" w:cs="Tahoma"/>
          <w:sz w:val="19"/>
          <w:szCs w:val="19"/>
        </w:rPr>
        <w:t xml:space="preserve"> </w:t>
      </w:r>
      <w:r w:rsidR="00806876">
        <w:rPr>
          <w:rFonts w:ascii="Tahoma" w:hAnsi="Tahoma" w:cs="Tahoma"/>
          <w:sz w:val="19"/>
          <w:szCs w:val="19"/>
        </w:rPr>
        <w:t xml:space="preserve"> </w:t>
      </w:r>
      <w:r w:rsidRPr="00F54B3C">
        <w:rPr>
          <w:rFonts w:ascii="Tahoma" w:hAnsi="Tahoma" w:cs="Tahoma"/>
          <w:sz w:val="19"/>
          <w:szCs w:val="19"/>
        </w:rPr>
        <w:t xml:space="preserve">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w:t>
      </w:r>
      <w:r w:rsidR="00806876">
        <w:rPr>
          <w:rFonts w:ascii="Tahoma" w:hAnsi="Tahoma" w:cs="Tahoma"/>
          <w:sz w:val="19"/>
          <w:szCs w:val="19"/>
        </w:rPr>
        <w:t xml:space="preserve"> </w:t>
      </w:r>
      <w:r w:rsidRPr="00F54B3C">
        <w:rPr>
          <w:rFonts w:ascii="Tahoma" w:hAnsi="Tahoma" w:cs="Tahoma"/>
          <w:sz w:val="19"/>
          <w:szCs w:val="19"/>
        </w:rPr>
        <w:t xml:space="preserve"> Penalties (COMAR 10.25.12) due to late data submissions</w:t>
      </w:r>
      <w:r w:rsidRPr="006F2059">
        <w:rPr>
          <w:rFonts w:ascii="Tahoma" w:hAnsi="Tahoma" w:cs="Tahoma"/>
          <w:sz w:val="19"/>
          <w:szCs w:val="19"/>
        </w:rPr>
        <w:t xml:space="preserve"> as described above will apply.</w:t>
      </w:r>
    </w:p>
    <w:p w14:paraId="167489DE" w14:textId="77777777" w:rsidR="0012155B" w:rsidRDefault="0012155B">
      <w:pPr>
        <w:rPr>
          <w:ins w:id="604" w:author="Adebola Akinyemi" w:date="2019-10-07T13:20:00Z"/>
          <w:rFonts w:ascii="Tahoma" w:hAnsi="Tahoma" w:cs="Tahoma"/>
          <w:sz w:val="19"/>
          <w:szCs w:val="19"/>
        </w:rPr>
      </w:pPr>
    </w:p>
    <w:p w14:paraId="1A4AA6A0" w14:textId="6226ADEA" w:rsidR="0012155B" w:rsidRPr="006F2059" w:rsidDel="004B11C7" w:rsidRDefault="00903031">
      <w:pPr>
        <w:rPr>
          <w:del w:id="605" w:author="Adebola Akinyemi" w:date="2019-10-10T12:13:00Z"/>
          <w:rFonts w:ascii="Tahoma" w:hAnsi="Tahoma" w:cs="Tahoma"/>
          <w:sz w:val="19"/>
          <w:szCs w:val="19"/>
        </w:rPr>
      </w:pPr>
      <w:ins w:id="606" w:author="Khan, Taharat" w:date="2019-10-09T17:05:00Z">
        <w:del w:id="607" w:author="Adebola Akinyemi" w:date="2019-10-10T12:13:00Z">
          <w:r w:rsidDel="004B11C7">
            <w:rPr>
              <w:rFonts w:ascii="Tahoma" w:hAnsi="Tahoma" w:cs="Tahoma"/>
              <w:sz w:val="19"/>
              <w:szCs w:val="19"/>
            </w:rPr>
            <w:delText xml:space="preserve">  </w:delText>
          </w:r>
        </w:del>
      </w:ins>
    </w:p>
    <w:p w14:paraId="4522C01C" w14:textId="77777777" w:rsidR="0082338E" w:rsidRDefault="0082338E">
      <w:pPr>
        <w:rPr>
          <w:del w:id="608" w:author="Baditha, Susritha" w:date="2018-11-20T14:25:00Z"/>
        </w:rPr>
      </w:pPr>
      <w:del w:id="609" w:author="Baditha, Susritha" w:date="2018-11-20T14:25:00Z">
        <w:r>
          <w:br w:type="page"/>
        </w:r>
      </w:del>
    </w:p>
    <w:p w14:paraId="49EF5408"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49"/>
        <w:gridCol w:w="2238"/>
        <w:gridCol w:w="2145"/>
        <w:gridCol w:w="2145"/>
        <w:gridCol w:w="2469"/>
      </w:tblGrid>
      <w:tr w:rsidR="00251844" w14:paraId="23A35801" w14:textId="77777777" w:rsidTr="005C394F">
        <w:trPr>
          <w:cantSplit/>
          <w:trHeight w:val="528"/>
          <w:tblHeader/>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26EE6B9E" w14:textId="0419467D" w:rsidR="005D44FD" w:rsidRPr="00CD25DD" w:rsidRDefault="000F48E6" w:rsidP="00303DA2">
            <w:pPr>
              <w:pStyle w:val="BodyTextIndent"/>
              <w:ind w:left="0"/>
              <w:jc w:val="center"/>
              <w:rPr>
                <w:rFonts w:ascii="Tahoma" w:hAnsi="Tahoma"/>
                <w:b/>
                <w:sz w:val="20"/>
              </w:rPr>
            </w:pPr>
            <w:del w:id="610" w:author="Baditha, Susritha" w:date="2018-11-20T14:25:00Z">
              <w:r>
                <w:rPr>
                  <w:rFonts w:ascii="Tahoma" w:hAnsi="Tahoma"/>
                  <w:b/>
                  <w:sz w:val="20"/>
                </w:rPr>
                <w:lastRenderedPageBreak/>
                <w:delText>2018</w:delText>
              </w:r>
            </w:del>
            <w:ins w:id="611" w:author="Baditha, Susritha" w:date="2018-11-20T14:25:00Z">
              <w:del w:id="612" w:author="Khan, Taharat" w:date="2019-09-18T16:42:00Z">
                <w:r w:rsidDel="00303DA2">
                  <w:rPr>
                    <w:rFonts w:ascii="Tahoma" w:hAnsi="Tahoma"/>
                    <w:b/>
                    <w:sz w:val="20"/>
                  </w:rPr>
                  <w:delText>201</w:delText>
                </w:r>
                <w:r w:rsidR="00811A17" w:rsidDel="00303DA2">
                  <w:rPr>
                    <w:rFonts w:ascii="Tahoma" w:hAnsi="Tahoma"/>
                    <w:b/>
                    <w:sz w:val="20"/>
                  </w:rPr>
                  <w:delText>9</w:delText>
                </w:r>
              </w:del>
            </w:ins>
            <w:ins w:id="613" w:author="Khan, Taharat" w:date="2019-09-18T16:42:00Z">
              <w:r w:rsidR="00303DA2">
                <w:rPr>
                  <w:rFonts w:ascii="Tahoma" w:hAnsi="Tahoma"/>
                  <w:b/>
                  <w:sz w:val="20"/>
                </w:rPr>
                <w:t>2020</w:t>
              </w:r>
            </w:ins>
            <w:r w:rsidR="005D44FD" w:rsidRPr="00CD25DD">
              <w:rPr>
                <w:rFonts w:ascii="Tahoma" w:hAnsi="Tahoma"/>
                <w:b/>
                <w:sz w:val="20"/>
              </w:rPr>
              <w:t xml:space="preserve"> Medical Care Data Base Submission Schedule</w:t>
            </w:r>
          </w:p>
        </w:tc>
      </w:tr>
      <w:tr w:rsidR="00C92435" w14:paraId="4A23F6DB"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4C73DC67"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13DB448C"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DE15C4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99D796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1946BF42"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C92435" w14:paraId="443D189D"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60C20C05"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0F53FB34"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23D8B623" w14:textId="5D5D5069"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01/01/</w:t>
            </w:r>
            <w:del w:id="614" w:author="Baditha, Susritha" w:date="2018-11-20T14:25:00Z">
              <w:r w:rsidRPr="001E0214">
                <w:rPr>
                  <w:rFonts w:ascii="Tahoma" w:hAnsi="Tahoma"/>
                  <w:sz w:val="16"/>
                  <w:szCs w:val="16"/>
                </w:rPr>
                <w:delText>1</w:delText>
              </w:r>
              <w:r w:rsidR="000F48E6">
                <w:rPr>
                  <w:rFonts w:ascii="Tahoma" w:hAnsi="Tahoma"/>
                  <w:sz w:val="16"/>
                  <w:szCs w:val="16"/>
                </w:rPr>
                <w:delText>8</w:delText>
              </w:r>
            </w:del>
            <w:ins w:id="615" w:author="Baditha, Susritha" w:date="2018-11-20T14:25:00Z">
              <w:del w:id="616" w:author="Khan, Taharat" w:date="2019-09-19T14:32:00Z">
                <w:r w:rsidRPr="001E0214" w:rsidDel="00D475B0">
                  <w:rPr>
                    <w:rFonts w:ascii="Tahoma" w:hAnsi="Tahoma"/>
                    <w:sz w:val="16"/>
                    <w:szCs w:val="16"/>
                  </w:rPr>
                  <w:delText>1</w:delText>
                </w:r>
                <w:r w:rsidR="00811A17" w:rsidDel="00D475B0">
                  <w:rPr>
                    <w:rFonts w:ascii="Tahoma" w:hAnsi="Tahoma"/>
                    <w:sz w:val="16"/>
                    <w:szCs w:val="16"/>
                  </w:rPr>
                  <w:delText>9</w:delText>
                </w:r>
              </w:del>
            </w:ins>
            <w:ins w:id="617" w:author="Khan, Taharat" w:date="2019-09-19T14:32:00Z">
              <w:r w:rsidR="00D475B0">
                <w:rPr>
                  <w:rFonts w:ascii="Tahoma" w:hAnsi="Tahoma"/>
                  <w:sz w:val="16"/>
                  <w:szCs w:val="16"/>
                </w:rPr>
                <w:t>20</w:t>
              </w:r>
            </w:ins>
            <w:r w:rsidRPr="001E0214">
              <w:rPr>
                <w:rFonts w:ascii="Tahoma" w:hAnsi="Tahoma"/>
                <w:sz w:val="16"/>
                <w:szCs w:val="16"/>
              </w:rPr>
              <w:t xml:space="preserve"> – 03/31/</w:t>
            </w:r>
            <w:del w:id="618" w:author="Baditha, Susritha" w:date="2018-11-20T14:25:00Z">
              <w:r w:rsidRPr="001E0214">
                <w:rPr>
                  <w:rFonts w:ascii="Tahoma" w:hAnsi="Tahoma"/>
                  <w:sz w:val="16"/>
                  <w:szCs w:val="16"/>
                </w:rPr>
                <w:delText>1</w:delText>
              </w:r>
              <w:r w:rsidR="000F48E6">
                <w:rPr>
                  <w:rFonts w:ascii="Tahoma" w:hAnsi="Tahoma"/>
                  <w:sz w:val="16"/>
                  <w:szCs w:val="16"/>
                </w:rPr>
                <w:delText>8</w:delText>
              </w:r>
            </w:del>
            <w:ins w:id="619" w:author="Baditha, Susritha" w:date="2018-11-20T14:25:00Z">
              <w:del w:id="620" w:author="Khan, Taharat" w:date="2019-09-19T14:32:00Z">
                <w:r w:rsidRPr="001E0214" w:rsidDel="00D475B0">
                  <w:rPr>
                    <w:rFonts w:ascii="Tahoma" w:hAnsi="Tahoma"/>
                    <w:sz w:val="16"/>
                    <w:szCs w:val="16"/>
                  </w:rPr>
                  <w:delText>1</w:delText>
                </w:r>
                <w:r w:rsidR="00811A17" w:rsidDel="00D475B0">
                  <w:rPr>
                    <w:rFonts w:ascii="Tahoma" w:hAnsi="Tahoma"/>
                    <w:sz w:val="16"/>
                    <w:szCs w:val="16"/>
                  </w:rPr>
                  <w:delText>9</w:delText>
                </w:r>
              </w:del>
            </w:ins>
            <w:ins w:id="621" w:author="Khan, Taharat" w:date="2019-09-19T14:32:00Z">
              <w:r w:rsidR="00D475B0">
                <w:rPr>
                  <w:rFonts w:ascii="Tahoma" w:hAnsi="Tahoma"/>
                  <w:sz w:val="16"/>
                  <w:szCs w:val="16"/>
                </w:rPr>
                <w:t>20</w:t>
              </w:r>
            </w:ins>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BD011B0" w14:textId="5F812CFA"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04/01/</w:t>
            </w:r>
            <w:del w:id="622" w:author="Baditha, Susritha" w:date="2018-11-20T14:25:00Z">
              <w:r w:rsidRPr="001E0214">
                <w:rPr>
                  <w:rFonts w:ascii="Tahoma" w:hAnsi="Tahoma"/>
                  <w:sz w:val="16"/>
                  <w:szCs w:val="16"/>
                </w:rPr>
                <w:delText>1</w:delText>
              </w:r>
              <w:r w:rsidR="000F48E6">
                <w:rPr>
                  <w:rFonts w:ascii="Tahoma" w:hAnsi="Tahoma"/>
                  <w:sz w:val="16"/>
                  <w:szCs w:val="16"/>
                </w:rPr>
                <w:delText>8</w:delText>
              </w:r>
            </w:del>
            <w:ins w:id="623" w:author="Baditha, Susritha" w:date="2018-11-20T14:25:00Z">
              <w:del w:id="624" w:author="Khan, Taharat" w:date="2019-09-19T14:33:00Z">
                <w:r w:rsidRPr="001E0214" w:rsidDel="00D475B0">
                  <w:rPr>
                    <w:rFonts w:ascii="Tahoma" w:hAnsi="Tahoma"/>
                    <w:sz w:val="16"/>
                    <w:szCs w:val="16"/>
                  </w:rPr>
                  <w:delText>1</w:delText>
                </w:r>
                <w:r w:rsidR="00811A17" w:rsidDel="00D475B0">
                  <w:rPr>
                    <w:rFonts w:ascii="Tahoma" w:hAnsi="Tahoma"/>
                    <w:sz w:val="16"/>
                    <w:szCs w:val="16"/>
                  </w:rPr>
                  <w:delText>9</w:delText>
                </w:r>
              </w:del>
            </w:ins>
            <w:ins w:id="625" w:author="Khan, Taharat" w:date="2019-09-19T14:33:00Z">
              <w:r w:rsidR="00D475B0">
                <w:rPr>
                  <w:rFonts w:ascii="Tahoma" w:hAnsi="Tahoma"/>
                  <w:sz w:val="16"/>
                  <w:szCs w:val="16"/>
                </w:rPr>
                <w:t>20</w:t>
              </w:r>
            </w:ins>
            <w:r w:rsidRPr="001E0214">
              <w:rPr>
                <w:rFonts w:ascii="Tahoma" w:hAnsi="Tahoma"/>
                <w:sz w:val="16"/>
                <w:szCs w:val="16"/>
              </w:rPr>
              <w:t xml:space="preserve"> – 06/30/</w:t>
            </w:r>
            <w:del w:id="626" w:author="Baditha, Susritha" w:date="2018-11-20T14:25:00Z">
              <w:r w:rsidRPr="001E0214">
                <w:rPr>
                  <w:rFonts w:ascii="Tahoma" w:hAnsi="Tahoma"/>
                  <w:sz w:val="16"/>
                  <w:szCs w:val="16"/>
                </w:rPr>
                <w:delText>1</w:delText>
              </w:r>
              <w:r w:rsidR="000F48E6">
                <w:rPr>
                  <w:rFonts w:ascii="Tahoma" w:hAnsi="Tahoma"/>
                  <w:sz w:val="16"/>
                  <w:szCs w:val="16"/>
                </w:rPr>
                <w:delText>8</w:delText>
              </w:r>
            </w:del>
            <w:ins w:id="627" w:author="Baditha, Susritha" w:date="2018-11-20T14:25:00Z">
              <w:del w:id="628" w:author="Khan, Taharat" w:date="2019-09-19T14:33:00Z">
                <w:r w:rsidRPr="001E0214" w:rsidDel="00D475B0">
                  <w:rPr>
                    <w:rFonts w:ascii="Tahoma" w:hAnsi="Tahoma"/>
                    <w:sz w:val="16"/>
                    <w:szCs w:val="16"/>
                  </w:rPr>
                  <w:delText>1</w:delText>
                </w:r>
                <w:r w:rsidR="00811A17" w:rsidDel="00D475B0">
                  <w:rPr>
                    <w:rFonts w:ascii="Tahoma" w:hAnsi="Tahoma"/>
                    <w:sz w:val="16"/>
                    <w:szCs w:val="16"/>
                  </w:rPr>
                  <w:delText>9</w:delText>
                </w:r>
              </w:del>
            </w:ins>
            <w:ins w:id="629" w:author="Khan, Taharat" w:date="2019-09-19T14:33:00Z">
              <w:r w:rsidR="00D475B0">
                <w:rPr>
                  <w:rFonts w:ascii="Tahoma" w:hAnsi="Tahoma"/>
                  <w:sz w:val="16"/>
                  <w:szCs w:val="16"/>
                </w:rPr>
                <w:t>20</w:t>
              </w:r>
            </w:ins>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084376E4" w14:textId="5697809E"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07/01/</w:t>
            </w:r>
            <w:del w:id="630" w:author="Baditha, Susritha" w:date="2018-11-20T14:25:00Z">
              <w:r w:rsidRPr="001E0214">
                <w:rPr>
                  <w:rFonts w:ascii="Tahoma" w:hAnsi="Tahoma"/>
                  <w:sz w:val="16"/>
                  <w:szCs w:val="16"/>
                </w:rPr>
                <w:delText>1</w:delText>
              </w:r>
              <w:r w:rsidR="000F48E6">
                <w:rPr>
                  <w:rFonts w:ascii="Tahoma" w:hAnsi="Tahoma"/>
                  <w:sz w:val="16"/>
                  <w:szCs w:val="16"/>
                </w:rPr>
                <w:delText>8</w:delText>
              </w:r>
            </w:del>
            <w:ins w:id="631" w:author="Baditha, Susritha" w:date="2018-11-20T14:25:00Z">
              <w:del w:id="632" w:author="Khan, Taharat" w:date="2019-09-19T14:33:00Z">
                <w:r w:rsidRPr="001E0214" w:rsidDel="00D475B0">
                  <w:rPr>
                    <w:rFonts w:ascii="Tahoma" w:hAnsi="Tahoma"/>
                    <w:sz w:val="16"/>
                    <w:szCs w:val="16"/>
                  </w:rPr>
                  <w:delText>1</w:delText>
                </w:r>
                <w:r w:rsidR="00811A17" w:rsidDel="00D475B0">
                  <w:rPr>
                    <w:rFonts w:ascii="Tahoma" w:hAnsi="Tahoma"/>
                    <w:sz w:val="16"/>
                    <w:szCs w:val="16"/>
                  </w:rPr>
                  <w:delText>9</w:delText>
                </w:r>
              </w:del>
            </w:ins>
            <w:ins w:id="633" w:author="Khan, Taharat" w:date="2019-09-19T14:33:00Z">
              <w:r w:rsidR="00D475B0">
                <w:rPr>
                  <w:rFonts w:ascii="Tahoma" w:hAnsi="Tahoma"/>
                  <w:sz w:val="16"/>
                  <w:szCs w:val="16"/>
                </w:rPr>
                <w:t>20</w:t>
              </w:r>
            </w:ins>
            <w:r w:rsidRPr="001E0214">
              <w:rPr>
                <w:rFonts w:ascii="Tahoma" w:hAnsi="Tahoma"/>
                <w:sz w:val="16"/>
                <w:szCs w:val="16"/>
              </w:rPr>
              <w:t xml:space="preserve"> – 09/30/</w:t>
            </w:r>
            <w:del w:id="634" w:author="Baditha, Susritha" w:date="2018-11-20T14:25:00Z">
              <w:r w:rsidRPr="001E0214">
                <w:rPr>
                  <w:rFonts w:ascii="Tahoma" w:hAnsi="Tahoma"/>
                  <w:sz w:val="16"/>
                  <w:szCs w:val="16"/>
                </w:rPr>
                <w:delText>1</w:delText>
              </w:r>
              <w:r w:rsidR="000F48E6">
                <w:rPr>
                  <w:rFonts w:ascii="Tahoma" w:hAnsi="Tahoma"/>
                  <w:sz w:val="16"/>
                  <w:szCs w:val="16"/>
                </w:rPr>
                <w:delText>8</w:delText>
              </w:r>
            </w:del>
            <w:ins w:id="635" w:author="Baditha, Susritha" w:date="2018-11-20T14:25:00Z">
              <w:del w:id="636" w:author="Khan, Taharat" w:date="2019-09-19T14:33:00Z">
                <w:r w:rsidRPr="001E0214" w:rsidDel="00D475B0">
                  <w:rPr>
                    <w:rFonts w:ascii="Tahoma" w:hAnsi="Tahoma"/>
                    <w:sz w:val="16"/>
                    <w:szCs w:val="16"/>
                  </w:rPr>
                  <w:delText>1</w:delText>
                </w:r>
                <w:r w:rsidR="00811A17" w:rsidDel="00D475B0">
                  <w:rPr>
                    <w:rFonts w:ascii="Tahoma" w:hAnsi="Tahoma"/>
                    <w:sz w:val="16"/>
                    <w:szCs w:val="16"/>
                  </w:rPr>
                  <w:delText>9</w:delText>
                </w:r>
              </w:del>
            </w:ins>
            <w:ins w:id="637" w:author="Khan, Taharat" w:date="2019-09-19T14:33:00Z">
              <w:r w:rsidR="00D475B0">
                <w:rPr>
                  <w:rFonts w:ascii="Tahoma" w:hAnsi="Tahoma"/>
                  <w:sz w:val="16"/>
                  <w:szCs w:val="16"/>
                </w:rPr>
                <w:t>20</w:t>
              </w:r>
            </w:ins>
          </w:p>
        </w:tc>
        <w:tc>
          <w:tcPr>
            <w:tcW w:w="935" w:type="pct"/>
            <w:tcBorders>
              <w:top w:val="single" w:sz="8" w:space="0" w:color="auto"/>
              <w:left w:val="single" w:sz="12" w:space="0" w:color="auto"/>
              <w:bottom w:val="single" w:sz="6" w:space="0" w:color="auto"/>
              <w:right w:val="single" w:sz="12" w:space="0" w:color="auto"/>
            </w:tcBorders>
            <w:vAlign w:val="center"/>
          </w:tcPr>
          <w:p w14:paraId="1F34B629" w14:textId="74EA3AB4"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10/01/</w:t>
            </w:r>
            <w:del w:id="638" w:author="Baditha, Susritha" w:date="2018-11-20T14:25:00Z">
              <w:r w:rsidRPr="001E0214">
                <w:rPr>
                  <w:rFonts w:ascii="Tahoma" w:hAnsi="Tahoma"/>
                  <w:sz w:val="16"/>
                  <w:szCs w:val="16"/>
                </w:rPr>
                <w:delText>1</w:delText>
              </w:r>
              <w:r w:rsidR="000F48E6">
                <w:rPr>
                  <w:rFonts w:ascii="Tahoma" w:hAnsi="Tahoma"/>
                  <w:sz w:val="16"/>
                  <w:szCs w:val="16"/>
                </w:rPr>
                <w:delText>8</w:delText>
              </w:r>
            </w:del>
            <w:ins w:id="639" w:author="Baditha, Susritha" w:date="2018-11-20T14:25:00Z">
              <w:del w:id="640" w:author="Khan, Taharat" w:date="2019-09-19T14:33:00Z">
                <w:r w:rsidRPr="001E0214" w:rsidDel="00D475B0">
                  <w:rPr>
                    <w:rFonts w:ascii="Tahoma" w:hAnsi="Tahoma"/>
                    <w:sz w:val="16"/>
                    <w:szCs w:val="16"/>
                  </w:rPr>
                  <w:delText>1</w:delText>
                </w:r>
                <w:r w:rsidR="00811A17" w:rsidDel="00D475B0">
                  <w:rPr>
                    <w:rFonts w:ascii="Tahoma" w:hAnsi="Tahoma"/>
                    <w:sz w:val="16"/>
                    <w:szCs w:val="16"/>
                  </w:rPr>
                  <w:delText>9</w:delText>
                </w:r>
              </w:del>
            </w:ins>
            <w:ins w:id="641" w:author="Khan, Taharat" w:date="2019-09-19T14:33:00Z">
              <w:r w:rsidR="00D475B0">
                <w:rPr>
                  <w:rFonts w:ascii="Tahoma" w:hAnsi="Tahoma"/>
                  <w:sz w:val="16"/>
                  <w:szCs w:val="16"/>
                </w:rPr>
                <w:t>20</w:t>
              </w:r>
            </w:ins>
            <w:ins w:id="642" w:author="Baditha, Susritha" w:date="2018-11-20T14:25:00Z">
              <w:r w:rsidR="00811A17">
                <w:rPr>
                  <w:rFonts w:ascii="Tahoma" w:hAnsi="Tahoma"/>
                  <w:sz w:val="16"/>
                  <w:szCs w:val="16"/>
                </w:rPr>
                <w:t xml:space="preserve"> </w:t>
              </w:r>
            </w:ins>
            <w:r w:rsidRPr="001E0214">
              <w:rPr>
                <w:rFonts w:ascii="Tahoma" w:hAnsi="Tahoma"/>
                <w:sz w:val="16"/>
                <w:szCs w:val="16"/>
              </w:rPr>
              <w:t>– 12/31/</w:t>
            </w:r>
            <w:del w:id="643" w:author="Baditha, Susritha" w:date="2018-11-20T14:25:00Z">
              <w:r w:rsidRPr="001E0214">
                <w:rPr>
                  <w:rFonts w:ascii="Tahoma" w:hAnsi="Tahoma"/>
                  <w:sz w:val="16"/>
                  <w:szCs w:val="16"/>
                </w:rPr>
                <w:delText>1</w:delText>
              </w:r>
              <w:r w:rsidR="000F48E6">
                <w:rPr>
                  <w:rFonts w:ascii="Tahoma" w:hAnsi="Tahoma"/>
                  <w:sz w:val="16"/>
                  <w:szCs w:val="16"/>
                </w:rPr>
                <w:delText>8</w:delText>
              </w:r>
            </w:del>
            <w:ins w:id="644" w:author="Baditha, Susritha" w:date="2018-11-20T14:25:00Z">
              <w:del w:id="645" w:author="Khan, Taharat" w:date="2019-09-19T14:33:00Z">
                <w:r w:rsidRPr="001E0214" w:rsidDel="00D475B0">
                  <w:rPr>
                    <w:rFonts w:ascii="Tahoma" w:hAnsi="Tahoma"/>
                    <w:sz w:val="16"/>
                    <w:szCs w:val="16"/>
                  </w:rPr>
                  <w:delText>1</w:delText>
                </w:r>
                <w:r w:rsidR="00811A17" w:rsidDel="00D475B0">
                  <w:rPr>
                    <w:rFonts w:ascii="Tahoma" w:hAnsi="Tahoma"/>
                    <w:sz w:val="16"/>
                    <w:szCs w:val="16"/>
                  </w:rPr>
                  <w:delText>9</w:delText>
                </w:r>
              </w:del>
            </w:ins>
            <w:ins w:id="646" w:author="Khan, Taharat" w:date="2019-09-19T14:33:00Z">
              <w:r w:rsidR="00D475B0">
                <w:rPr>
                  <w:rFonts w:ascii="Tahoma" w:hAnsi="Tahoma"/>
                  <w:sz w:val="16"/>
                  <w:szCs w:val="16"/>
                </w:rPr>
                <w:t>20</w:t>
              </w:r>
            </w:ins>
          </w:p>
        </w:tc>
      </w:tr>
      <w:tr w:rsidR="00C92435" w14:paraId="3E395868" w14:textId="77777777" w:rsidTr="00401735">
        <w:trPr>
          <w:cantSplit/>
          <w:trHeight w:val="633"/>
          <w:tblHeader/>
          <w:jc w:val="center"/>
        </w:trPr>
        <w:tc>
          <w:tcPr>
            <w:tcW w:w="1206" w:type="pct"/>
            <w:tcBorders>
              <w:top w:val="single" w:sz="6" w:space="0" w:color="auto"/>
              <w:bottom w:val="single" w:sz="6" w:space="0" w:color="auto"/>
              <w:right w:val="single" w:sz="12" w:space="0" w:color="auto"/>
            </w:tcBorders>
            <w:shd w:val="clear" w:color="auto" w:fill="FFFFFF"/>
            <w:vAlign w:val="center"/>
          </w:tcPr>
          <w:p w14:paraId="76E6111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732A287E" w14:textId="46E7766E" w:rsidR="00601F2E" w:rsidRPr="002466AF" w:rsidRDefault="00601F2E" w:rsidP="00D475B0">
            <w:pPr>
              <w:pStyle w:val="BodyTextIndent"/>
              <w:ind w:left="0"/>
              <w:jc w:val="center"/>
              <w:rPr>
                <w:rFonts w:ascii="Tahoma" w:hAnsi="Tahoma"/>
                <w:sz w:val="17"/>
                <w:szCs w:val="16"/>
              </w:rPr>
            </w:pPr>
            <w:r w:rsidRPr="002466AF">
              <w:rPr>
                <w:rFonts w:ascii="Tahoma" w:hAnsi="Tahoma"/>
                <w:sz w:val="17"/>
                <w:szCs w:val="16"/>
              </w:rPr>
              <w:t>01/15/</w:t>
            </w:r>
            <w:del w:id="647" w:author="Baditha, Susritha" w:date="2018-11-20T14:25:00Z">
              <w:r w:rsidR="0083622D">
                <w:rPr>
                  <w:rFonts w:ascii="Tahoma" w:hAnsi="Tahoma"/>
                  <w:sz w:val="17"/>
                  <w:szCs w:val="16"/>
                </w:rPr>
                <w:delText>2018</w:delText>
              </w:r>
            </w:del>
            <w:ins w:id="648" w:author="Baditha, Susritha" w:date="2018-11-20T14:25:00Z">
              <w:del w:id="649" w:author="Khan, Taharat" w:date="2019-09-19T14:31:00Z">
                <w:r w:rsidR="0083622D" w:rsidDel="00D475B0">
                  <w:rPr>
                    <w:rFonts w:ascii="Tahoma" w:hAnsi="Tahoma"/>
                    <w:sz w:val="17"/>
                    <w:szCs w:val="16"/>
                  </w:rPr>
                  <w:delText>201</w:delText>
                </w:r>
                <w:r w:rsidR="00811A17" w:rsidDel="00D475B0">
                  <w:rPr>
                    <w:rFonts w:ascii="Tahoma" w:hAnsi="Tahoma"/>
                    <w:sz w:val="17"/>
                    <w:szCs w:val="16"/>
                  </w:rPr>
                  <w:delText>9</w:delText>
                </w:r>
              </w:del>
            </w:ins>
            <w:ins w:id="650" w:author="Khan, Taharat" w:date="2019-09-19T14:31:00Z">
              <w:r w:rsidR="00D475B0">
                <w:rPr>
                  <w:rFonts w:ascii="Tahoma" w:hAnsi="Tahoma"/>
                  <w:sz w:val="17"/>
                  <w:szCs w:val="16"/>
                </w:rPr>
                <w:t>2020</w:t>
              </w:r>
            </w:ins>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33607045" w14:textId="5927B5BD"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651" w:author="Baditha, Susritha" w:date="2018-11-20T14:25:00Z">
              <w:r w:rsidR="0083622D">
                <w:rPr>
                  <w:rFonts w:ascii="Tahoma" w:hAnsi="Tahoma"/>
                  <w:sz w:val="17"/>
                  <w:szCs w:val="16"/>
                </w:rPr>
                <w:delText>2018</w:delText>
              </w:r>
            </w:del>
            <w:ins w:id="652" w:author="Baditha, Susritha" w:date="2018-11-20T14:25:00Z">
              <w:del w:id="653" w:author="Khan, Taharat" w:date="2019-09-19T14:33:00Z">
                <w:r w:rsidR="0083622D" w:rsidDel="00D475B0">
                  <w:rPr>
                    <w:rFonts w:ascii="Tahoma" w:hAnsi="Tahoma"/>
                    <w:sz w:val="17"/>
                    <w:szCs w:val="16"/>
                  </w:rPr>
                  <w:delText>201</w:delText>
                </w:r>
                <w:r w:rsidR="00811A17" w:rsidDel="00D475B0">
                  <w:rPr>
                    <w:rFonts w:ascii="Tahoma" w:hAnsi="Tahoma"/>
                    <w:sz w:val="17"/>
                    <w:szCs w:val="16"/>
                  </w:rPr>
                  <w:delText>9</w:delText>
                </w:r>
              </w:del>
            </w:ins>
            <w:ins w:id="654" w:author="Khan, Taharat" w:date="2019-09-19T14:33:00Z">
              <w:r w:rsidR="00D475B0">
                <w:rPr>
                  <w:rFonts w:ascii="Tahoma" w:hAnsi="Tahoma"/>
                  <w:sz w:val="17"/>
                  <w:szCs w:val="16"/>
                </w:rPr>
                <w:t>2020</w:t>
              </w:r>
            </w:ins>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15BFE2B5" w14:textId="042734A4"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655" w:author="Baditha, Susritha" w:date="2018-11-20T14:25:00Z">
              <w:r w:rsidR="0083622D">
                <w:rPr>
                  <w:rFonts w:ascii="Tahoma" w:hAnsi="Tahoma"/>
                  <w:sz w:val="17"/>
                  <w:szCs w:val="16"/>
                </w:rPr>
                <w:delText>2018</w:delText>
              </w:r>
            </w:del>
            <w:ins w:id="656" w:author="Baditha, Susritha" w:date="2018-11-20T14:25:00Z">
              <w:del w:id="657" w:author="Khan, Taharat" w:date="2019-09-19T14:34:00Z">
                <w:r w:rsidR="0083622D" w:rsidDel="00D475B0">
                  <w:rPr>
                    <w:rFonts w:ascii="Tahoma" w:hAnsi="Tahoma"/>
                    <w:sz w:val="17"/>
                    <w:szCs w:val="16"/>
                  </w:rPr>
                  <w:delText>201</w:delText>
                </w:r>
                <w:r w:rsidR="00811A17" w:rsidDel="00D475B0">
                  <w:rPr>
                    <w:rFonts w:ascii="Tahoma" w:hAnsi="Tahoma"/>
                    <w:sz w:val="17"/>
                    <w:szCs w:val="16"/>
                  </w:rPr>
                  <w:delText>9</w:delText>
                </w:r>
              </w:del>
            </w:ins>
            <w:ins w:id="658" w:author="Khan, Taharat" w:date="2019-09-19T14:34:00Z">
              <w:r w:rsidR="00D475B0">
                <w:rPr>
                  <w:rFonts w:ascii="Tahoma" w:hAnsi="Tahoma"/>
                  <w:sz w:val="17"/>
                  <w:szCs w:val="16"/>
                </w:rPr>
                <w:t>2020</w:t>
              </w:r>
            </w:ins>
          </w:p>
        </w:tc>
        <w:tc>
          <w:tcPr>
            <w:tcW w:w="935" w:type="pct"/>
            <w:tcBorders>
              <w:top w:val="single" w:sz="6" w:space="0" w:color="auto"/>
              <w:left w:val="single" w:sz="12" w:space="0" w:color="auto"/>
              <w:bottom w:val="single" w:sz="6" w:space="0" w:color="auto"/>
              <w:right w:val="single" w:sz="12" w:space="0" w:color="auto"/>
            </w:tcBorders>
            <w:vAlign w:val="center"/>
          </w:tcPr>
          <w:p w14:paraId="7D68F2D9" w14:textId="4EAABA4C" w:rsidR="00601F2E" w:rsidRPr="002466AF" w:rsidRDefault="00601F2E" w:rsidP="00121EDA">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659" w:author="Baditha, Susritha" w:date="2018-11-20T14:25:00Z">
              <w:r w:rsidR="0083622D">
                <w:rPr>
                  <w:rFonts w:ascii="Tahoma" w:hAnsi="Tahoma"/>
                  <w:sz w:val="17"/>
                  <w:szCs w:val="16"/>
                </w:rPr>
                <w:delText>2018</w:delText>
              </w:r>
            </w:del>
            <w:ins w:id="660" w:author="Baditha, Susritha" w:date="2018-11-20T14:25:00Z">
              <w:del w:id="661" w:author="Khan, Taharat" w:date="2019-09-19T14:34:00Z">
                <w:r w:rsidR="0083622D" w:rsidDel="00D475B0">
                  <w:rPr>
                    <w:rFonts w:ascii="Tahoma" w:hAnsi="Tahoma"/>
                    <w:sz w:val="17"/>
                    <w:szCs w:val="16"/>
                  </w:rPr>
                  <w:delText>201</w:delText>
                </w:r>
                <w:r w:rsidR="00811A17" w:rsidDel="00D475B0">
                  <w:rPr>
                    <w:rFonts w:ascii="Tahoma" w:hAnsi="Tahoma"/>
                    <w:sz w:val="17"/>
                    <w:szCs w:val="16"/>
                  </w:rPr>
                  <w:delText>9</w:delText>
                </w:r>
              </w:del>
            </w:ins>
            <w:ins w:id="662" w:author="Khan, Taharat" w:date="2019-10-02T12:19:00Z">
              <w:r w:rsidR="00121EDA">
                <w:rPr>
                  <w:rFonts w:ascii="Tahoma" w:hAnsi="Tahoma"/>
                  <w:sz w:val="17"/>
                  <w:szCs w:val="16"/>
                </w:rPr>
                <w:t>2020</w:t>
              </w:r>
            </w:ins>
          </w:p>
        </w:tc>
      </w:tr>
      <w:tr w:rsidR="00C92435" w14:paraId="1203B165"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39016513"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058F54D6"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66B63B6E" w14:textId="34A9F9A0" w:rsidR="00601F2E" w:rsidRPr="002466AF" w:rsidRDefault="0039084C" w:rsidP="00B33142">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del w:id="663" w:author="Baditha, Susritha" w:date="2018-11-20T14:25:00Z">
              <w:r w:rsidR="0083622D">
                <w:rPr>
                  <w:rFonts w:ascii="Tahoma" w:hAnsi="Tahoma"/>
                  <w:sz w:val="17"/>
                  <w:szCs w:val="16"/>
                </w:rPr>
                <w:delText>2018</w:delText>
              </w:r>
            </w:del>
            <w:ins w:id="664" w:author="Baditha, Susritha" w:date="2018-11-20T14:25:00Z">
              <w:del w:id="665" w:author="Khan, Taharat" w:date="2019-09-19T14:46:00Z">
                <w:r w:rsidR="0083622D" w:rsidDel="00B33142">
                  <w:rPr>
                    <w:rFonts w:ascii="Tahoma" w:hAnsi="Tahoma"/>
                    <w:sz w:val="17"/>
                    <w:szCs w:val="16"/>
                  </w:rPr>
                  <w:delText>201</w:delText>
                </w:r>
                <w:r w:rsidR="00811A17" w:rsidDel="00B33142">
                  <w:rPr>
                    <w:rFonts w:ascii="Tahoma" w:hAnsi="Tahoma"/>
                    <w:sz w:val="17"/>
                    <w:szCs w:val="16"/>
                  </w:rPr>
                  <w:delText>9</w:delText>
                </w:r>
              </w:del>
            </w:ins>
            <w:ins w:id="666" w:author="Khan, Taharat" w:date="2019-09-19T14:46:00Z">
              <w:r w:rsidR="00B33142">
                <w:rPr>
                  <w:rFonts w:ascii="Tahoma" w:hAnsi="Tahoma"/>
                  <w:sz w:val="17"/>
                  <w:szCs w:val="16"/>
                </w:rPr>
                <w:t>2020</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7812D2CF" w14:textId="53E299E6" w:rsidR="00601F2E" w:rsidRPr="001D4091"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del w:id="667" w:author="Baditha, Susritha" w:date="2018-11-20T14:25:00Z">
              <w:r w:rsidR="0083622D">
                <w:rPr>
                  <w:rFonts w:ascii="Tahoma" w:hAnsi="Tahoma"/>
                  <w:sz w:val="17"/>
                  <w:szCs w:val="16"/>
                </w:rPr>
                <w:delText>2018</w:delText>
              </w:r>
            </w:del>
            <w:ins w:id="668" w:author="Baditha, Susritha" w:date="2018-11-20T14:25:00Z">
              <w:del w:id="669" w:author="Khan, Taharat" w:date="2019-09-19T14:41:00Z">
                <w:r w:rsidR="0083622D" w:rsidDel="00D475B0">
                  <w:rPr>
                    <w:rFonts w:ascii="Tahoma" w:hAnsi="Tahoma"/>
                    <w:sz w:val="17"/>
                    <w:szCs w:val="16"/>
                  </w:rPr>
                  <w:delText>201</w:delText>
                </w:r>
                <w:r w:rsidR="00811A17" w:rsidDel="00D475B0">
                  <w:rPr>
                    <w:rFonts w:ascii="Tahoma" w:hAnsi="Tahoma"/>
                    <w:sz w:val="17"/>
                    <w:szCs w:val="16"/>
                  </w:rPr>
                  <w:delText>9</w:delText>
                </w:r>
              </w:del>
            </w:ins>
            <w:ins w:id="670" w:author="Khan, Taharat" w:date="2019-09-19T14:41:00Z">
              <w:r w:rsidR="00D475B0">
                <w:rPr>
                  <w:rFonts w:ascii="Tahoma" w:hAnsi="Tahoma"/>
                  <w:sz w:val="17"/>
                  <w:szCs w:val="16"/>
                </w:rPr>
                <w:t>2020</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52E45F7" w14:textId="6B8DCEA2" w:rsidR="00601F2E" w:rsidRPr="00214217" w:rsidRDefault="00601F2E" w:rsidP="00D475B0">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w:t>
            </w:r>
            <w:del w:id="671" w:author="Baditha, Susritha" w:date="2018-11-20T14:25:00Z">
              <w:r>
                <w:rPr>
                  <w:rFonts w:ascii="Tahoma" w:hAnsi="Tahoma"/>
                  <w:sz w:val="17"/>
                  <w:szCs w:val="16"/>
                </w:rPr>
                <w:delText>201</w:delText>
              </w:r>
              <w:r w:rsidR="0083622D">
                <w:rPr>
                  <w:rFonts w:ascii="Tahoma" w:hAnsi="Tahoma"/>
                  <w:sz w:val="17"/>
                  <w:szCs w:val="16"/>
                </w:rPr>
                <w:delText>8</w:delText>
              </w:r>
            </w:del>
            <w:ins w:id="672" w:author="Baditha, Susritha" w:date="2018-11-20T14:25:00Z">
              <w:del w:id="673" w:author="Khan, Taharat" w:date="2019-09-19T14:41:00Z">
                <w:r w:rsidDel="00D475B0">
                  <w:rPr>
                    <w:rFonts w:ascii="Tahoma" w:hAnsi="Tahoma"/>
                    <w:sz w:val="17"/>
                    <w:szCs w:val="16"/>
                  </w:rPr>
                  <w:delText>201</w:delText>
                </w:r>
                <w:r w:rsidR="00811A17" w:rsidDel="00D475B0">
                  <w:rPr>
                    <w:rFonts w:ascii="Tahoma" w:hAnsi="Tahoma"/>
                    <w:sz w:val="17"/>
                    <w:szCs w:val="16"/>
                  </w:rPr>
                  <w:delText>9</w:delText>
                </w:r>
              </w:del>
            </w:ins>
            <w:ins w:id="674" w:author="Khan, Taharat" w:date="2019-09-19T14:41:00Z">
              <w:r w:rsidR="00D475B0">
                <w:rPr>
                  <w:rFonts w:ascii="Tahoma" w:hAnsi="Tahoma"/>
                  <w:sz w:val="17"/>
                  <w:szCs w:val="16"/>
                </w:rPr>
                <w:t>2020</w:t>
              </w:r>
            </w:ins>
          </w:p>
        </w:tc>
        <w:tc>
          <w:tcPr>
            <w:tcW w:w="935" w:type="pct"/>
            <w:tcBorders>
              <w:top w:val="single" w:sz="6" w:space="0" w:color="auto"/>
              <w:left w:val="single" w:sz="12" w:space="0" w:color="auto"/>
              <w:bottom w:val="single" w:sz="8" w:space="0" w:color="auto"/>
              <w:right w:val="single" w:sz="12" w:space="0" w:color="auto"/>
            </w:tcBorders>
            <w:vAlign w:val="center"/>
          </w:tcPr>
          <w:p w14:paraId="5B3EC475" w14:textId="2B9024AB" w:rsidR="00601F2E" w:rsidRPr="00214217"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w:t>
            </w:r>
            <w:del w:id="675" w:author="Baditha, Susritha" w:date="2018-11-20T14:25:00Z">
              <w:r w:rsidR="00601F2E">
                <w:rPr>
                  <w:rFonts w:ascii="Tahoma" w:hAnsi="Tahoma"/>
                  <w:sz w:val="17"/>
                  <w:szCs w:val="16"/>
                </w:rPr>
                <w:delText>201</w:delText>
              </w:r>
              <w:r w:rsidR="0083622D">
                <w:rPr>
                  <w:rFonts w:ascii="Tahoma" w:hAnsi="Tahoma"/>
                  <w:sz w:val="17"/>
                  <w:szCs w:val="16"/>
                </w:rPr>
                <w:delText>9</w:delText>
              </w:r>
            </w:del>
            <w:ins w:id="676" w:author="Baditha, Susritha" w:date="2018-11-20T14:25:00Z">
              <w:del w:id="677" w:author="Khan, Taharat" w:date="2019-09-19T14:40:00Z">
                <w:r w:rsidR="00601F2E" w:rsidDel="00D475B0">
                  <w:rPr>
                    <w:rFonts w:ascii="Tahoma" w:hAnsi="Tahoma"/>
                    <w:sz w:val="17"/>
                    <w:szCs w:val="16"/>
                  </w:rPr>
                  <w:delText>20</w:delText>
                </w:r>
                <w:r w:rsidR="00811A17" w:rsidDel="00D475B0">
                  <w:rPr>
                    <w:rFonts w:ascii="Tahoma" w:hAnsi="Tahoma"/>
                    <w:sz w:val="17"/>
                    <w:szCs w:val="16"/>
                  </w:rPr>
                  <w:delText>20</w:delText>
                </w:r>
              </w:del>
            </w:ins>
            <w:ins w:id="678" w:author="Khan, Taharat" w:date="2019-09-19T14:40:00Z">
              <w:r w:rsidR="00D475B0">
                <w:rPr>
                  <w:rFonts w:ascii="Tahoma" w:hAnsi="Tahoma"/>
                  <w:sz w:val="17"/>
                  <w:szCs w:val="16"/>
                </w:rPr>
                <w:t>2021</w:t>
              </w:r>
            </w:ins>
          </w:p>
        </w:tc>
      </w:tr>
      <w:tr w:rsidR="00C92435" w14:paraId="0CBB83DE"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0597E280"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2ED90485" w14:textId="16538F98" w:rsidR="00601F2E" w:rsidRPr="002466AF" w:rsidRDefault="00601F2E" w:rsidP="00B33142">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del w:id="679" w:author="Baditha, Susritha" w:date="2018-11-20T14:25:00Z">
              <w:r w:rsidR="0083622D">
                <w:rPr>
                  <w:rFonts w:ascii="Tahoma" w:hAnsi="Tahoma"/>
                  <w:sz w:val="17"/>
                  <w:szCs w:val="16"/>
                </w:rPr>
                <w:delText>2018</w:delText>
              </w:r>
            </w:del>
            <w:ins w:id="680" w:author="Baditha, Susritha" w:date="2018-11-20T14:25:00Z">
              <w:del w:id="681" w:author="Khan, Taharat" w:date="2019-09-19T14:46:00Z">
                <w:r w:rsidR="0083622D" w:rsidDel="00B33142">
                  <w:rPr>
                    <w:rFonts w:ascii="Tahoma" w:hAnsi="Tahoma"/>
                    <w:sz w:val="17"/>
                    <w:szCs w:val="16"/>
                  </w:rPr>
                  <w:delText>201</w:delText>
                </w:r>
                <w:r w:rsidR="00811A17" w:rsidDel="00B33142">
                  <w:rPr>
                    <w:rFonts w:ascii="Tahoma" w:hAnsi="Tahoma"/>
                    <w:sz w:val="17"/>
                    <w:szCs w:val="16"/>
                  </w:rPr>
                  <w:delText>9</w:delText>
                </w:r>
              </w:del>
            </w:ins>
            <w:ins w:id="682" w:author="Khan, Taharat" w:date="2019-09-19T14:46:00Z">
              <w:r w:rsidR="00B33142">
                <w:rPr>
                  <w:rFonts w:ascii="Tahoma" w:hAnsi="Tahoma"/>
                  <w:sz w:val="17"/>
                  <w:szCs w:val="16"/>
                </w:rPr>
                <w:t>2020</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68F28BF" w14:textId="163B16E0" w:rsidR="00601F2E" w:rsidRPr="002466AF" w:rsidRDefault="00601F2E" w:rsidP="00B33142">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del w:id="683" w:author="Baditha, Susritha" w:date="2018-11-20T14:25:00Z">
              <w:r w:rsidR="00C324D8">
                <w:rPr>
                  <w:rFonts w:ascii="Tahoma" w:hAnsi="Tahoma"/>
                  <w:sz w:val="17"/>
                  <w:szCs w:val="16"/>
                </w:rPr>
                <w:delText>201</w:delText>
              </w:r>
              <w:r w:rsidR="0083622D">
                <w:rPr>
                  <w:rFonts w:ascii="Tahoma" w:hAnsi="Tahoma"/>
                  <w:sz w:val="17"/>
                  <w:szCs w:val="16"/>
                </w:rPr>
                <w:delText>8</w:delText>
              </w:r>
            </w:del>
            <w:ins w:id="684" w:author="Baditha, Susritha" w:date="2018-11-20T14:25:00Z">
              <w:del w:id="685" w:author="Khan, Taharat" w:date="2019-09-19T14:46:00Z">
                <w:r w:rsidR="00C324D8" w:rsidDel="00B33142">
                  <w:rPr>
                    <w:rFonts w:ascii="Tahoma" w:hAnsi="Tahoma"/>
                    <w:sz w:val="17"/>
                    <w:szCs w:val="16"/>
                  </w:rPr>
                  <w:delText>201</w:delText>
                </w:r>
                <w:r w:rsidR="00811A17" w:rsidDel="00B33142">
                  <w:rPr>
                    <w:rFonts w:ascii="Tahoma" w:hAnsi="Tahoma"/>
                    <w:sz w:val="17"/>
                    <w:szCs w:val="16"/>
                  </w:rPr>
                  <w:delText>9</w:delText>
                </w:r>
              </w:del>
            </w:ins>
            <w:ins w:id="686" w:author="Khan, Taharat" w:date="2019-09-19T14:46:00Z">
              <w:r w:rsidR="00B33142">
                <w:rPr>
                  <w:rFonts w:ascii="Tahoma" w:hAnsi="Tahoma"/>
                  <w:sz w:val="17"/>
                  <w:szCs w:val="16"/>
                </w:rPr>
                <w:t>2020</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D1B1DB3" w14:textId="150E8AE4"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del w:id="687" w:author="Baditha, Susritha" w:date="2018-11-20T14:25:00Z">
              <w:r w:rsidR="00C324D8">
                <w:rPr>
                  <w:rFonts w:ascii="Tahoma" w:hAnsi="Tahoma"/>
                  <w:sz w:val="17"/>
                  <w:szCs w:val="16"/>
                </w:rPr>
                <w:delText>201</w:delText>
              </w:r>
              <w:r w:rsidR="0083622D">
                <w:rPr>
                  <w:rFonts w:ascii="Tahoma" w:hAnsi="Tahoma"/>
                  <w:sz w:val="17"/>
                  <w:szCs w:val="16"/>
                </w:rPr>
                <w:delText>8</w:delText>
              </w:r>
            </w:del>
            <w:ins w:id="688" w:author="Baditha, Susritha" w:date="2018-11-20T14:25:00Z">
              <w:del w:id="689" w:author="Khan, Taharat" w:date="2019-09-19T14:41:00Z">
                <w:r w:rsidR="00C324D8" w:rsidDel="00D475B0">
                  <w:rPr>
                    <w:rFonts w:ascii="Tahoma" w:hAnsi="Tahoma"/>
                    <w:sz w:val="17"/>
                    <w:szCs w:val="16"/>
                  </w:rPr>
                  <w:delText>201</w:delText>
                </w:r>
                <w:r w:rsidR="00811A17" w:rsidDel="00D475B0">
                  <w:rPr>
                    <w:rFonts w:ascii="Tahoma" w:hAnsi="Tahoma"/>
                    <w:sz w:val="17"/>
                    <w:szCs w:val="16"/>
                  </w:rPr>
                  <w:delText>9</w:delText>
                </w:r>
              </w:del>
            </w:ins>
            <w:ins w:id="690" w:author="Khan, Taharat" w:date="2019-09-19T14:41:00Z">
              <w:r w:rsidR="00D475B0">
                <w:rPr>
                  <w:rFonts w:ascii="Tahoma" w:hAnsi="Tahoma"/>
                  <w:sz w:val="17"/>
                  <w:szCs w:val="16"/>
                </w:rPr>
                <w:t>2020</w:t>
              </w:r>
            </w:ins>
          </w:p>
        </w:tc>
        <w:tc>
          <w:tcPr>
            <w:tcW w:w="935" w:type="pct"/>
            <w:tcBorders>
              <w:top w:val="single" w:sz="6" w:space="0" w:color="auto"/>
              <w:left w:val="single" w:sz="12" w:space="0" w:color="auto"/>
              <w:bottom w:val="single" w:sz="8" w:space="0" w:color="auto"/>
              <w:right w:val="single" w:sz="12" w:space="0" w:color="auto"/>
            </w:tcBorders>
            <w:vAlign w:val="center"/>
          </w:tcPr>
          <w:p w14:paraId="244F2E9A" w14:textId="42B3B7DE"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w:t>
            </w:r>
            <w:del w:id="691" w:author="Baditha, Susritha" w:date="2018-11-20T14:25:00Z">
              <w:r w:rsidRPr="002466AF">
                <w:rPr>
                  <w:rFonts w:ascii="Tahoma" w:hAnsi="Tahoma"/>
                  <w:sz w:val="17"/>
                  <w:szCs w:val="16"/>
                </w:rPr>
                <w:delText>201</w:delText>
              </w:r>
              <w:r w:rsidR="0083622D">
                <w:rPr>
                  <w:rFonts w:ascii="Tahoma" w:hAnsi="Tahoma"/>
                  <w:sz w:val="17"/>
                  <w:szCs w:val="16"/>
                </w:rPr>
                <w:delText>9</w:delText>
              </w:r>
            </w:del>
            <w:ins w:id="692" w:author="Baditha, Susritha" w:date="2018-11-20T14:25:00Z">
              <w:del w:id="693" w:author="Khan, Taharat" w:date="2019-09-19T14:40:00Z">
                <w:r w:rsidRPr="002466AF" w:rsidDel="00D475B0">
                  <w:rPr>
                    <w:rFonts w:ascii="Tahoma" w:hAnsi="Tahoma"/>
                    <w:sz w:val="17"/>
                    <w:szCs w:val="16"/>
                  </w:rPr>
                  <w:delText>20</w:delText>
                </w:r>
                <w:r w:rsidR="00811A17" w:rsidDel="00D475B0">
                  <w:rPr>
                    <w:rFonts w:ascii="Tahoma" w:hAnsi="Tahoma"/>
                    <w:sz w:val="17"/>
                    <w:szCs w:val="16"/>
                  </w:rPr>
                  <w:delText>20</w:delText>
                </w:r>
              </w:del>
            </w:ins>
            <w:ins w:id="694" w:author="Khan, Taharat" w:date="2019-09-19T14:40:00Z">
              <w:r w:rsidR="00D475B0">
                <w:rPr>
                  <w:rFonts w:ascii="Tahoma" w:hAnsi="Tahoma"/>
                  <w:sz w:val="17"/>
                  <w:szCs w:val="16"/>
                </w:rPr>
                <w:t>2021</w:t>
              </w:r>
            </w:ins>
          </w:p>
        </w:tc>
      </w:tr>
      <w:tr w:rsidR="00C92435" w14:paraId="2EAB68DC" w14:textId="77777777" w:rsidTr="00401735">
        <w:trPr>
          <w:cantSplit/>
          <w:trHeight w:val="610"/>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10BE9ECA"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BDE5544" w14:textId="2709EAA3"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05/15/</w:t>
            </w:r>
            <w:del w:id="695" w:author="Baditha, Susritha" w:date="2018-11-20T14:25:00Z">
              <w:r w:rsidR="00C324D8" w:rsidRPr="00C324D8">
                <w:rPr>
                  <w:rFonts w:ascii="Tahoma" w:hAnsi="Tahoma"/>
                  <w:sz w:val="17"/>
                  <w:szCs w:val="17"/>
                </w:rPr>
                <w:delText>201</w:delText>
              </w:r>
              <w:r w:rsidR="0083622D">
                <w:rPr>
                  <w:rFonts w:ascii="Tahoma" w:hAnsi="Tahoma"/>
                  <w:sz w:val="17"/>
                  <w:szCs w:val="17"/>
                </w:rPr>
                <w:delText>8</w:delText>
              </w:r>
            </w:del>
            <w:ins w:id="696" w:author="Baditha, Susritha" w:date="2018-11-20T14:25:00Z">
              <w:del w:id="697" w:author="Khan, Taharat" w:date="2019-09-19T14:46:00Z">
                <w:r w:rsidR="00C324D8" w:rsidRPr="00C324D8" w:rsidDel="00B33142">
                  <w:rPr>
                    <w:rFonts w:ascii="Tahoma" w:hAnsi="Tahoma"/>
                    <w:sz w:val="17"/>
                    <w:szCs w:val="17"/>
                  </w:rPr>
                  <w:delText>201</w:delText>
                </w:r>
                <w:r w:rsidR="00811A17" w:rsidDel="00B33142">
                  <w:rPr>
                    <w:rFonts w:ascii="Tahoma" w:hAnsi="Tahoma"/>
                    <w:sz w:val="17"/>
                    <w:szCs w:val="17"/>
                  </w:rPr>
                  <w:delText>9</w:delText>
                </w:r>
              </w:del>
            </w:ins>
            <w:ins w:id="698" w:author="Khan, Taharat" w:date="2019-09-19T14:46:00Z">
              <w:r w:rsidR="00B33142">
                <w:rPr>
                  <w:rFonts w:ascii="Tahoma" w:hAnsi="Tahoma"/>
                  <w:sz w:val="17"/>
                  <w:szCs w:val="17"/>
                </w:rPr>
                <w:t>2020</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1B7A0026" w14:textId="58CAA4C4"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08/15/</w:t>
            </w:r>
            <w:del w:id="699" w:author="Baditha, Susritha" w:date="2018-11-20T14:25:00Z">
              <w:r w:rsidR="00C324D8" w:rsidRPr="00C324D8">
                <w:rPr>
                  <w:rFonts w:ascii="Tahoma" w:hAnsi="Tahoma"/>
                  <w:sz w:val="17"/>
                  <w:szCs w:val="17"/>
                </w:rPr>
                <w:delText>201</w:delText>
              </w:r>
              <w:r w:rsidR="0083622D">
                <w:rPr>
                  <w:rFonts w:ascii="Tahoma" w:hAnsi="Tahoma"/>
                  <w:sz w:val="17"/>
                  <w:szCs w:val="17"/>
                </w:rPr>
                <w:delText>8</w:delText>
              </w:r>
            </w:del>
            <w:ins w:id="700" w:author="Baditha, Susritha" w:date="2018-11-20T14:25:00Z">
              <w:del w:id="701" w:author="Khan, Taharat" w:date="2019-09-19T14:46:00Z">
                <w:r w:rsidR="00C324D8" w:rsidRPr="00C324D8" w:rsidDel="00B33142">
                  <w:rPr>
                    <w:rFonts w:ascii="Tahoma" w:hAnsi="Tahoma"/>
                    <w:sz w:val="17"/>
                    <w:szCs w:val="17"/>
                  </w:rPr>
                  <w:delText>201</w:delText>
                </w:r>
                <w:r w:rsidR="00811A17" w:rsidDel="00B33142">
                  <w:rPr>
                    <w:rFonts w:ascii="Tahoma" w:hAnsi="Tahoma"/>
                    <w:sz w:val="17"/>
                    <w:szCs w:val="17"/>
                  </w:rPr>
                  <w:delText>9</w:delText>
                </w:r>
              </w:del>
            </w:ins>
            <w:ins w:id="702" w:author="Khan, Taharat" w:date="2019-09-19T14:46:00Z">
              <w:r w:rsidR="00B33142">
                <w:rPr>
                  <w:rFonts w:ascii="Tahoma" w:hAnsi="Tahoma"/>
                  <w:sz w:val="17"/>
                  <w:szCs w:val="17"/>
                </w:rPr>
                <w:t>2020</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326481C1" w14:textId="4864CE9F"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w:t>
            </w:r>
            <w:del w:id="703" w:author="Baditha, Susritha" w:date="2018-11-20T14:25:00Z">
              <w:r w:rsidR="00C324D8" w:rsidRPr="00C324D8">
                <w:rPr>
                  <w:rFonts w:ascii="Tahoma" w:hAnsi="Tahoma"/>
                  <w:sz w:val="17"/>
                  <w:szCs w:val="17"/>
                </w:rPr>
                <w:delText>201</w:delText>
              </w:r>
              <w:r w:rsidR="0083622D">
                <w:rPr>
                  <w:rFonts w:ascii="Tahoma" w:hAnsi="Tahoma"/>
                  <w:sz w:val="17"/>
                  <w:szCs w:val="17"/>
                </w:rPr>
                <w:delText>8</w:delText>
              </w:r>
            </w:del>
            <w:ins w:id="704" w:author="Baditha, Susritha" w:date="2018-11-20T14:25:00Z">
              <w:del w:id="705" w:author="Khan, Taharat" w:date="2019-09-19T14:41:00Z">
                <w:r w:rsidR="00C324D8" w:rsidRPr="00C324D8" w:rsidDel="00D475B0">
                  <w:rPr>
                    <w:rFonts w:ascii="Tahoma" w:hAnsi="Tahoma"/>
                    <w:sz w:val="17"/>
                    <w:szCs w:val="17"/>
                  </w:rPr>
                  <w:delText>201</w:delText>
                </w:r>
                <w:r w:rsidR="00811A17" w:rsidDel="00D475B0">
                  <w:rPr>
                    <w:rFonts w:ascii="Tahoma" w:hAnsi="Tahoma"/>
                    <w:sz w:val="17"/>
                    <w:szCs w:val="17"/>
                  </w:rPr>
                  <w:delText>9</w:delText>
                </w:r>
              </w:del>
            </w:ins>
            <w:ins w:id="706" w:author="Khan, Taharat" w:date="2019-09-19T14:41:00Z">
              <w:r w:rsidR="00D475B0">
                <w:rPr>
                  <w:rFonts w:ascii="Tahoma" w:hAnsi="Tahoma"/>
                  <w:sz w:val="17"/>
                  <w:szCs w:val="17"/>
                </w:rPr>
                <w:t>2020</w:t>
              </w:r>
            </w:ins>
          </w:p>
        </w:tc>
        <w:tc>
          <w:tcPr>
            <w:tcW w:w="935" w:type="pct"/>
            <w:tcBorders>
              <w:top w:val="single" w:sz="6" w:space="0" w:color="auto"/>
              <w:left w:val="single" w:sz="12" w:space="0" w:color="auto"/>
              <w:bottom w:val="single" w:sz="8" w:space="0" w:color="auto"/>
              <w:right w:val="single" w:sz="12" w:space="0" w:color="auto"/>
            </w:tcBorders>
            <w:vAlign w:val="center"/>
          </w:tcPr>
          <w:p w14:paraId="54D29BAF" w14:textId="5DAFD934"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02/15/</w:t>
            </w:r>
            <w:del w:id="707" w:author="Baditha, Susritha" w:date="2018-11-20T14:25:00Z">
              <w:r w:rsidR="00C324D8" w:rsidRPr="00C324D8">
                <w:rPr>
                  <w:rFonts w:ascii="Tahoma" w:hAnsi="Tahoma"/>
                  <w:sz w:val="17"/>
                  <w:szCs w:val="17"/>
                </w:rPr>
                <w:delText>20</w:delText>
              </w:r>
              <w:r w:rsidRPr="00C324D8">
                <w:rPr>
                  <w:rFonts w:ascii="Tahoma" w:hAnsi="Tahoma"/>
                  <w:sz w:val="17"/>
                  <w:szCs w:val="17"/>
                </w:rPr>
                <w:delText>1</w:delText>
              </w:r>
              <w:r w:rsidR="0083622D">
                <w:rPr>
                  <w:rFonts w:ascii="Tahoma" w:hAnsi="Tahoma"/>
                  <w:sz w:val="17"/>
                  <w:szCs w:val="17"/>
                </w:rPr>
                <w:delText>9</w:delText>
              </w:r>
            </w:del>
            <w:ins w:id="708" w:author="Baditha, Susritha" w:date="2018-11-20T14:25:00Z">
              <w:del w:id="709" w:author="Khan, Taharat" w:date="2019-09-19T14:40:00Z">
                <w:r w:rsidR="00C324D8" w:rsidRPr="00C324D8" w:rsidDel="00D475B0">
                  <w:rPr>
                    <w:rFonts w:ascii="Tahoma" w:hAnsi="Tahoma"/>
                    <w:sz w:val="17"/>
                    <w:szCs w:val="17"/>
                  </w:rPr>
                  <w:delText>20</w:delText>
                </w:r>
                <w:r w:rsidR="00811A17" w:rsidDel="00D475B0">
                  <w:rPr>
                    <w:rFonts w:ascii="Tahoma" w:hAnsi="Tahoma"/>
                    <w:sz w:val="17"/>
                    <w:szCs w:val="17"/>
                  </w:rPr>
                  <w:delText>20</w:delText>
                </w:r>
              </w:del>
            </w:ins>
            <w:ins w:id="710" w:author="Khan, Taharat" w:date="2019-09-19T14:40:00Z">
              <w:r w:rsidR="00D475B0">
                <w:rPr>
                  <w:rFonts w:ascii="Tahoma" w:hAnsi="Tahoma"/>
                  <w:sz w:val="17"/>
                  <w:szCs w:val="17"/>
                </w:rPr>
                <w:t>2021</w:t>
              </w:r>
            </w:ins>
          </w:p>
        </w:tc>
      </w:tr>
      <w:tr w:rsidR="00C92435" w14:paraId="0BCA4009" w14:textId="77777777" w:rsidTr="00401735">
        <w:trPr>
          <w:cantSplit/>
          <w:trHeight w:val="610"/>
          <w:tblHeader/>
          <w:jc w:val="center"/>
        </w:trPr>
        <w:tc>
          <w:tcPr>
            <w:tcW w:w="1206" w:type="pct"/>
            <w:tcBorders>
              <w:top w:val="single" w:sz="8" w:space="0" w:color="auto"/>
              <w:bottom w:val="single" w:sz="8" w:space="0" w:color="auto"/>
              <w:right w:val="single" w:sz="12" w:space="0" w:color="auto"/>
            </w:tcBorders>
            <w:shd w:val="clear" w:color="auto" w:fill="FFFFFF"/>
            <w:vAlign w:val="center"/>
          </w:tcPr>
          <w:p w14:paraId="00E28310"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CCAA6B3" w14:textId="3CA30397"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05/31/</w:t>
            </w:r>
            <w:del w:id="711" w:author="Baditha, Susritha" w:date="2018-11-20T14:25:00Z">
              <w:r w:rsidRPr="00C324D8">
                <w:rPr>
                  <w:rFonts w:ascii="Tahoma" w:hAnsi="Tahoma"/>
                  <w:b/>
                  <w:sz w:val="17"/>
                  <w:szCs w:val="17"/>
                </w:rPr>
                <w:delText>201</w:delText>
              </w:r>
              <w:r w:rsidR="0083622D">
                <w:rPr>
                  <w:rFonts w:ascii="Tahoma" w:hAnsi="Tahoma"/>
                  <w:b/>
                  <w:sz w:val="17"/>
                  <w:szCs w:val="17"/>
                </w:rPr>
                <w:delText>8</w:delText>
              </w:r>
            </w:del>
            <w:ins w:id="712" w:author="Baditha, Susritha" w:date="2018-11-20T14:25:00Z">
              <w:del w:id="713" w:author="Khan, Taharat" w:date="2019-09-19T14:46:00Z">
                <w:r w:rsidRPr="00C324D8" w:rsidDel="00B33142">
                  <w:rPr>
                    <w:rFonts w:ascii="Tahoma" w:hAnsi="Tahoma"/>
                    <w:b/>
                    <w:sz w:val="17"/>
                    <w:szCs w:val="17"/>
                  </w:rPr>
                  <w:delText>201</w:delText>
                </w:r>
                <w:r w:rsidR="00811A17" w:rsidDel="00B33142">
                  <w:rPr>
                    <w:rFonts w:ascii="Tahoma" w:hAnsi="Tahoma"/>
                    <w:b/>
                    <w:sz w:val="17"/>
                    <w:szCs w:val="17"/>
                  </w:rPr>
                  <w:delText>9</w:delText>
                </w:r>
              </w:del>
            </w:ins>
            <w:ins w:id="714" w:author="Khan, Taharat" w:date="2019-09-19T14:46:00Z">
              <w:r w:rsidR="00B33142">
                <w:rPr>
                  <w:rFonts w:ascii="Tahoma" w:hAnsi="Tahoma"/>
                  <w:b/>
                  <w:sz w:val="17"/>
                  <w:szCs w:val="17"/>
                </w:rPr>
                <w:t>2020</w:t>
              </w:r>
            </w:ins>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569E91C" w14:textId="250BF0D9"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08/31/</w:t>
            </w:r>
            <w:del w:id="715" w:author="Baditha, Susritha" w:date="2018-11-20T14:25:00Z">
              <w:r w:rsidRPr="00C324D8">
                <w:rPr>
                  <w:rFonts w:ascii="Tahoma" w:hAnsi="Tahoma"/>
                  <w:b/>
                  <w:sz w:val="17"/>
                  <w:szCs w:val="17"/>
                </w:rPr>
                <w:delText>201</w:delText>
              </w:r>
              <w:r w:rsidR="0083622D">
                <w:rPr>
                  <w:rFonts w:ascii="Tahoma" w:hAnsi="Tahoma"/>
                  <w:b/>
                  <w:sz w:val="17"/>
                  <w:szCs w:val="17"/>
                </w:rPr>
                <w:delText>8</w:delText>
              </w:r>
            </w:del>
            <w:ins w:id="716" w:author="Baditha, Susritha" w:date="2018-11-20T14:25:00Z">
              <w:del w:id="717" w:author="Khan, Taharat" w:date="2019-09-19T14:45:00Z">
                <w:r w:rsidRPr="00C324D8" w:rsidDel="00B33142">
                  <w:rPr>
                    <w:rFonts w:ascii="Tahoma" w:hAnsi="Tahoma"/>
                    <w:b/>
                    <w:sz w:val="17"/>
                    <w:szCs w:val="17"/>
                  </w:rPr>
                  <w:delText>201</w:delText>
                </w:r>
                <w:r w:rsidR="00811A17" w:rsidDel="00B33142">
                  <w:rPr>
                    <w:rFonts w:ascii="Tahoma" w:hAnsi="Tahoma"/>
                    <w:b/>
                    <w:sz w:val="17"/>
                    <w:szCs w:val="17"/>
                  </w:rPr>
                  <w:delText>9</w:delText>
                </w:r>
              </w:del>
            </w:ins>
            <w:ins w:id="718" w:author="Khan, Taharat" w:date="2019-09-19T14:45:00Z">
              <w:r w:rsidR="00B33142">
                <w:rPr>
                  <w:rFonts w:ascii="Tahoma" w:hAnsi="Tahoma"/>
                  <w:b/>
                  <w:sz w:val="17"/>
                  <w:szCs w:val="17"/>
                </w:rPr>
                <w:t>2020</w:t>
              </w:r>
            </w:ins>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B20B278" w14:textId="6275FB39"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11/30/</w:t>
            </w:r>
            <w:del w:id="719" w:author="Baditha, Susritha" w:date="2018-11-20T14:25:00Z">
              <w:r w:rsidR="00C324D8" w:rsidRPr="00C324D8">
                <w:rPr>
                  <w:rFonts w:ascii="Tahoma" w:hAnsi="Tahoma"/>
                  <w:b/>
                  <w:sz w:val="17"/>
                  <w:szCs w:val="17"/>
                </w:rPr>
                <w:delText>20</w:delText>
              </w:r>
              <w:r w:rsidRPr="00C324D8">
                <w:rPr>
                  <w:rFonts w:ascii="Tahoma" w:hAnsi="Tahoma"/>
                  <w:b/>
                  <w:sz w:val="17"/>
                  <w:szCs w:val="17"/>
                </w:rPr>
                <w:delText>1</w:delText>
              </w:r>
              <w:r w:rsidR="0083622D">
                <w:rPr>
                  <w:rFonts w:ascii="Tahoma" w:hAnsi="Tahoma"/>
                  <w:b/>
                  <w:sz w:val="17"/>
                  <w:szCs w:val="17"/>
                </w:rPr>
                <w:delText>8</w:delText>
              </w:r>
            </w:del>
            <w:ins w:id="720" w:author="Baditha, Susritha" w:date="2018-11-20T14:25:00Z">
              <w:del w:id="721" w:author="Khan, Taharat" w:date="2019-09-19T14:41:00Z">
                <w:r w:rsidR="00C324D8" w:rsidRPr="00C324D8" w:rsidDel="00D475B0">
                  <w:rPr>
                    <w:rFonts w:ascii="Tahoma" w:hAnsi="Tahoma"/>
                    <w:b/>
                    <w:sz w:val="17"/>
                    <w:szCs w:val="17"/>
                  </w:rPr>
                  <w:delText>20</w:delText>
                </w:r>
                <w:r w:rsidRPr="00C324D8" w:rsidDel="00D475B0">
                  <w:rPr>
                    <w:rFonts w:ascii="Tahoma" w:hAnsi="Tahoma"/>
                    <w:b/>
                    <w:sz w:val="17"/>
                    <w:szCs w:val="17"/>
                  </w:rPr>
                  <w:delText>1</w:delText>
                </w:r>
                <w:r w:rsidR="00811A17" w:rsidDel="00D475B0">
                  <w:rPr>
                    <w:rFonts w:ascii="Tahoma" w:hAnsi="Tahoma"/>
                    <w:b/>
                    <w:sz w:val="17"/>
                    <w:szCs w:val="17"/>
                  </w:rPr>
                  <w:delText>9</w:delText>
                </w:r>
              </w:del>
            </w:ins>
            <w:ins w:id="722" w:author="Khan, Taharat" w:date="2019-09-19T14:41:00Z">
              <w:r w:rsidR="00D475B0">
                <w:rPr>
                  <w:rFonts w:ascii="Tahoma" w:hAnsi="Tahoma"/>
                  <w:b/>
                  <w:sz w:val="17"/>
                  <w:szCs w:val="17"/>
                </w:rPr>
                <w:t>2020</w:t>
              </w:r>
            </w:ins>
          </w:p>
        </w:tc>
        <w:tc>
          <w:tcPr>
            <w:tcW w:w="935" w:type="pct"/>
            <w:tcBorders>
              <w:top w:val="single" w:sz="8" w:space="0" w:color="auto"/>
              <w:left w:val="single" w:sz="12" w:space="0" w:color="auto"/>
              <w:bottom w:val="single" w:sz="8" w:space="0" w:color="auto"/>
              <w:right w:val="single" w:sz="12" w:space="0" w:color="auto"/>
            </w:tcBorders>
            <w:vAlign w:val="center"/>
          </w:tcPr>
          <w:p w14:paraId="106B9F48" w14:textId="78CA4F70"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02/</w:t>
            </w:r>
            <w:del w:id="723" w:author="Khan, Taharat" w:date="2019-09-19T14:41:00Z">
              <w:r w:rsidRPr="00C324D8" w:rsidDel="00D475B0">
                <w:rPr>
                  <w:rFonts w:ascii="Tahoma" w:hAnsi="Tahoma"/>
                  <w:b/>
                  <w:sz w:val="17"/>
                  <w:szCs w:val="17"/>
                </w:rPr>
                <w:delText>2</w:delText>
              </w:r>
            </w:del>
            <w:ins w:id="724" w:author="Ebert, Maxwell" w:date="2018-12-21T12:35:00Z">
              <w:del w:id="725" w:author="Khan, Taharat" w:date="2019-09-19T14:41:00Z">
                <w:r w:rsidR="00D13CFC" w:rsidDel="00D475B0">
                  <w:rPr>
                    <w:rFonts w:ascii="Tahoma" w:hAnsi="Tahoma"/>
                    <w:b/>
                    <w:sz w:val="17"/>
                    <w:szCs w:val="17"/>
                  </w:rPr>
                  <w:delText>9</w:delText>
                </w:r>
              </w:del>
            </w:ins>
            <w:del w:id="726" w:author="Khan, Taharat" w:date="2019-09-19T14:41:00Z">
              <w:r w:rsidRPr="00C324D8" w:rsidDel="00D475B0">
                <w:rPr>
                  <w:rFonts w:ascii="Tahoma" w:hAnsi="Tahoma"/>
                  <w:b/>
                  <w:sz w:val="17"/>
                  <w:szCs w:val="17"/>
                </w:rPr>
                <w:delText>8</w:delText>
              </w:r>
            </w:del>
            <w:ins w:id="727" w:author="Khan, Taharat" w:date="2019-09-19T14:41:00Z">
              <w:r w:rsidR="00D475B0">
                <w:rPr>
                  <w:rFonts w:ascii="Tahoma" w:hAnsi="Tahoma"/>
                  <w:b/>
                  <w:sz w:val="17"/>
                  <w:szCs w:val="17"/>
                </w:rPr>
                <w:t>28</w:t>
              </w:r>
            </w:ins>
            <w:r w:rsidRPr="00C324D8">
              <w:rPr>
                <w:rFonts w:ascii="Tahoma" w:hAnsi="Tahoma"/>
                <w:b/>
                <w:sz w:val="17"/>
                <w:szCs w:val="17"/>
              </w:rPr>
              <w:t>/</w:t>
            </w:r>
            <w:del w:id="728" w:author="Baditha, Susritha" w:date="2018-11-20T14:25:00Z">
              <w:r w:rsidR="00C324D8" w:rsidRPr="00C324D8">
                <w:rPr>
                  <w:rFonts w:ascii="Tahoma" w:hAnsi="Tahoma"/>
                  <w:b/>
                  <w:sz w:val="17"/>
                  <w:szCs w:val="17"/>
                </w:rPr>
                <w:delText>20</w:delText>
              </w:r>
              <w:r w:rsidRPr="00C324D8">
                <w:rPr>
                  <w:rFonts w:ascii="Tahoma" w:hAnsi="Tahoma"/>
                  <w:b/>
                  <w:sz w:val="17"/>
                  <w:szCs w:val="17"/>
                </w:rPr>
                <w:delText>1</w:delText>
              </w:r>
              <w:r w:rsidR="0083622D">
                <w:rPr>
                  <w:rFonts w:ascii="Tahoma" w:hAnsi="Tahoma"/>
                  <w:b/>
                  <w:sz w:val="17"/>
                  <w:szCs w:val="17"/>
                </w:rPr>
                <w:delText>9</w:delText>
              </w:r>
            </w:del>
            <w:ins w:id="729" w:author="Baditha, Susritha" w:date="2018-11-20T14:25:00Z">
              <w:del w:id="730" w:author="Khan, Taharat" w:date="2019-09-19T14:40:00Z">
                <w:r w:rsidR="00C324D8" w:rsidRPr="00C324D8" w:rsidDel="00D475B0">
                  <w:rPr>
                    <w:rFonts w:ascii="Tahoma" w:hAnsi="Tahoma"/>
                    <w:b/>
                    <w:sz w:val="17"/>
                    <w:szCs w:val="17"/>
                  </w:rPr>
                  <w:delText>20</w:delText>
                </w:r>
                <w:r w:rsidR="00811A17" w:rsidDel="00D475B0">
                  <w:rPr>
                    <w:rFonts w:ascii="Tahoma" w:hAnsi="Tahoma"/>
                    <w:b/>
                    <w:sz w:val="17"/>
                    <w:szCs w:val="17"/>
                  </w:rPr>
                  <w:delText>20</w:delText>
                </w:r>
              </w:del>
            </w:ins>
            <w:ins w:id="731" w:author="Khan, Taharat" w:date="2019-09-19T14:40:00Z">
              <w:r w:rsidR="00D475B0">
                <w:rPr>
                  <w:rFonts w:ascii="Tahoma" w:hAnsi="Tahoma"/>
                  <w:b/>
                  <w:sz w:val="17"/>
                  <w:szCs w:val="17"/>
                </w:rPr>
                <w:t>2021</w:t>
              </w:r>
            </w:ins>
          </w:p>
        </w:tc>
      </w:tr>
    </w:tbl>
    <w:p w14:paraId="6907598E" w14:textId="77777777" w:rsidR="00651690" w:rsidRDefault="00651690" w:rsidP="004A19F0"/>
    <w:p w14:paraId="5A0396F1" w14:textId="77777777" w:rsidR="004A19F0" w:rsidRPr="004A19F0" w:rsidRDefault="004A19F0" w:rsidP="004A19F0"/>
    <w:p w14:paraId="56C28D24" w14:textId="77777777" w:rsidR="00714F9E" w:rsidRPr="00AF1AFF" w:rsidRDefault="00813619" w:rsidP="007174AA">
      <w:pPr>
        <w:pStyle w:val="Heading1"/>
      </w:pPr>
      <w:bookmarkStart w:id="732" w:name="_Toc464648824"/>
      <w:bookmarkStart w:id="733" w:name="_Toc526829334"/>
      <w:bookmarkStart w:id="734" w:name="_Toc526358274"/>
      <w:bookmarkStart w:id="735" w:name="_Toc21533505"/>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732"/>
      <w:bookmarkEnd w:id="733"/>
      <w:bookmarkEnd w:id="734"/>
      <w:bookmarkEnd w:id="735"/>
    </w:p>
    <w:p w14:paraId="00AD8602" w14:textId="77777777" w:rsidR="00714F9E" w:rsidRPr="00AF1AFF" w:rsidRDefault="00714F9E" w:rsidP="00714F9E">
      <w:pPr>
        <w:rPr>
          <w:rFonts w:ascii="Tahoma" w:hAnsi="Tahoma"/>
          <w:sz w:val="22"/>
          <w:szCs w:val="22"/>
        </w:rPr>
      </w:pPr>
    </w:p>
    <w:p w14:paraId="1BFAABBB" w14:textId="6D4D25A7" w:rsidR="00714F9E" w:rsidRDefault="00237C22" w:rsidP="00237C22">
      <w:pPr>
        <w:pStyle w:val="t1"/>
        <w:widowControl/>
        <w:spacing w:line="240" w:lineRule="auto"/>
        <w:rPr>
          <w:rFonts w:ascii="Tahoma" w:hAnsi="Tahoma"/>
          <w:snapToGrid/>
          <w:sz w:val="19"/>
          <w:szCs w:val="22"/>
        </w:rPr>
      </w:pPr>
      <w:del w:id="736" w:author="Baditha, Susritha" w:date="2018-11-20T14:25:00Z">
        <w:r>
          <w:rPr>
            <w:rFonts w:ascii="Tahoma" w:hAnsi="Tahoma"/>
            <w:sz w:val="19"/>
            <w:szCs w:val="22"/>
          </w:rPr>
          <w:delText>Payors</w:delText>
        </w:r>
      </w:del>
      <w:ins w:id="737" w:author="Baditha, Susritha" w:date="2018-11-20T14:25:00Z">
        <w:r w:rsidR="002F5698">
          <w:rPr>
            <w:rFonts w:ascii="Tahoma" w:hAnsi="Tahoma"/>
            <w:sz w:val="19"/>
            <w:szCs w:val="22"/>
          </w:rPr>
          <w:t>Reporting entities</w:t>
        </w:r>
      </w:ins>
      <w:r w:rsidR="002F5698">
        <w:rPr>
          <w:rFonts w:ascii="Tahoma" w:hAnsi="Tahoma"/>
          <w:sz w:val="19"/>
          <w:szCs w:val="22"/>
        </w:rPr>
        <w:t xml:space="preserve"> </w:t>
      </w:r>
      <w:r>
        <w:rPr>
          <w:rFonts w:ascii="Tahoma" w:hAnsi="Tahoma"/>
          <w:sz w:val="19"/>
          <w:szCs w:val="22"/>
        </w:rPr>
        <w:t xml:space="preserve">may apply for annual </w:t>
      </w:r>
      <w:r w:rsidR="00075875">
        <w:rPr>
          <w:rFonts w:ascii="Tahoma" w:hAnsi="Tahoma"/>
          <w:sz w:val="19"/>
          <w:szCs w:val="22"/>
        </w:rPr>
        <w:t xml:space="preserve">file </w:t>
      </w:r>
      <w:r>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Pr>
          <w:rFonts w:ascii="Tahoma" w:hAnsi="Tahoma"/>
          <w:sz w:val="19"/>
          <w:szCs w:val="22"/>
        </w:rPr>
        <w:t xml:space="preserve"> (COMAR 10.25.06.17B) to request variances on threshold requirements</w:t>
      </w:r>
      <w:r w:rsidR="00075875">
        <w:rPr>
          <w:rFonts w:ascii="Tahoma" w:hAnsi="Tahoma"/>
          <w:sz w:val="19"/>
          <w:szCs w:val="22"/>
        </w:rPr>
        <w:t xml:space="preserve"> </w:t>
      </w:r>
      <w:r>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Pr>
          <w:rFonts w:ascii="Tahoma" w:hAnsi="Tahoma"/>
          <w:snapToGrid/>
          <w:sz w:val="19"/>
        </w:rPr>
        <w:t>s (COMAR 10.25.06.16) to seek a delay in the submission deadline</w:t>
      </w:r>
      <w:r w:rsidR="00EE7E5E">
        <w:rPr>
          <w:rFonts w:ascii="Tahoma" w:hAnsi="Tahoma"/>
          <w:snapToGrid/>
          <w:sz w:val="19"/>
        </w:rPr>
        <w:t xml:space="preserve">. </w:t>
      </w:r>
      <w:r w:rsidR="00806876">
        <w:rPr>
          <w:rFonts w:ascii="Tahoma" w:hAnsi="Tahoma"/>
          <w:snapToGrid/>
          <w:sz w:val="19"/>
        </w:rPr>
        <w:t xml:space="preserve"> </w:t>
      </w:r>
      <w:r>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806876">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806876">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7A9AF6D4" w14:textId="77777777" w:rsidR="00862898" w:rsidRPr="00AF1AFF" w:rsidRDefault="00862898" w:rsidP="00237C22">
      <w:pPr>
        <w:pStyle w:val="ListParagraph"/>
        <w:ind w:left="0"/>
        <w:rPr>
          <w:rFonts w:ascii="Tahoma" w:hAnsi="Tahoma"/>
          <w:sz w:val="19"/>
        </w:rPr>
      </w:pPr>
    </w:p>
    <w:p w14:paraId="25FC1CD0" w14:textId="7EBEB612"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waivers are only provided if the payor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53EA281C" w14:textId="77777777" w:rsidR="00A24DE3" w:rsidRDefault="00A24DE3" w:rsidP="00237C22">
      <w:pPr>
        <w:rPr>
          <w:rFonts w:ascii="Tahoma" w:hAnsi="Tahoma" w:cs="Tahoma"/>
          <w:sz w:val="19"/>
          <w:szCs w:val="18"/>
        </w:rPr>
      </w:pPr>
    </w:p>
    <w:p w14:paraId="59119E20" w14:textId="2A98DA67" w:rsidR="00357FE3" w:rsidRPr="00636D29" w:rsidRDefault="00F965CE" w:rsidP="00237C22">
      <w:pPr>
        <w:rPr>
          <w:rFonts w:ascii="Tahoma" w:hAnsi="Tahoma" w:cs="Tahoma"/>
          <w:sz w:val="19"/>
          <w:szCs w:val="19"/>
        </w:rPr>
      </w:pPr>
      <w:del w:id="738" w:author="Baditha, Susritha" w:date="2018-11-20T14:25:00Z">
        <w:r w:rsidRPr="00237C22">
          <w:rPr>
            <w:rFonts w:ascii="Tahoma" w:hAnsi="Tahoma" w:cs="Tahoma"/>
            <w:sz w:val="19"/>
            <w:szCs w:val="18"/>
          </w:rPr>
          <w:delText>Payor</w:delText>
        </w:r>
        <w:r w:rsidR="00371058" w:rsidRPr="00237C22">
          <w:rPr>
            <w:rFonts w:ascii="Tahoma" w:hAnsi="Tahoma" w:cs="Tahoma"/>
            <w:sz w:val="19"/>
            <w:szCs w:val="18"/>
          </w:rPr>
          <w:delText>s</w:delText>
        </w:r>
      </w:del>
      <w:ins w:id="739" w:author="Baditha, Susritha" w:date="2018-11-20T14:25:00Z">
        <w:r w:rsidR="002F5698">
          <w:rPr>
            <w:rFonts w:ascii="Tahoma" w:hAnsi="Tahoma"/>
            <w:sz w:val="19"/>
            <w:szCs w:val="22"/>
          </w:rPr>
          <w:t>Reporting entities</w:t>
        </w:r>
      </w:ins>
      <w:r w:rsidR="002F5698">
        <w:rPr>
          <w:rFonts w:ascii="Tahoma" w:hAnsi="Tahoma"/>
          <w:sz w:val="19"/>
          <w:szCs w:val="22"/>
        </w:rPr>
        <w:t xml:space="preserve"> </w:t>
      </w:r>
      <w:r w:rsidR="00371058" w:rsidRPr="00237C22">
        <w:rPr>
          <w:rFonts w:ascii="Tahoma" w:hAnsi="Tahoma" w:cs="Tahoma"/>
          <w:sz w:val="19"/>
          <w:szCs w:val="18"/>
        </w:rPr>
        <w:t xml:space="preserve">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w:t>
      </w:r>
      <w:r w:rsidR="00806876">
        <w:rPr>
          <w:rFonts w:ascii="Tahoma" w:hAnsi="Tahoma" w:cs="Tahoma"/>
          <w:sz w:val="19"/>
          <w:szCs w:val="18"/>
        </w:rPr>
        <w:t xml:space="preserve"> </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w:t>
      </w:r>
      <w:del w:id="740" w:author="Baditha, Susritha" w:date="2018-11-20T14:25:00Z">
        <w:r w:rsidR="00357FE3" w:rsidRPr="007334D1">
          <w:rPr>
            <w:rFonts w:ascii="Tahoma" w:hAnsi="Tahoma" w:cs="Tahoma"/>
            <w:sz w:val="19"/>
            <w:szCs w:val="18"/>
            <w:highlight w:val="yellow"/>
          </w:rPr>
          <w:delText>payors</w:delText>
        </w:r>
      </w:del>
      <w:ins w:id="741" w:author="Baditha, Susritha" w:date="2018-11-20T14:25:00Z">
        <w:r w:rsidR="002F5698" w:rsidRPr="002F5698">
          <w:rPr>
            <w:rFonts w:ascii="Tahoma" w:hAnsi="Tahoma" w:cs="Tahoma"/>
            <w:sz w:val="19"/>
            <w:szCs w:val="18"/>
            <w:highlight w:val="yellow"/>
          </w:rPr>
          <w:t>Reporting entities</w:t>
        </w:r>
      </w:ins>
      <w:r w:rsidR="00357FE3" w:rsidRPr="007334D1">
        <w:rPr>
          <w:rFonts w:ascii="Tahoma" w:hAnsi="Tahoma" w:cs="Tahoma"/>
          <w:sz w:val="19"/>
          <w:szCs w:val="18"/>
          <w:highlight w:val="yellow"/>
        </w:rPr>
        <w:t xml:space="preserve">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 xml:space="preserve">threshold values </w:t>
      </w:r>
      <w:r w:rsidR="002C77D0" w:rsidRPr="00636D29">
        <w:rPr>
          <w:rFonts w:ascii="Tahoma" w:hAnsi="Tahoma" w:cs="Tahoma"/>
          <w:sz w:val="19"/>
          <w:szCs w:val="19"/>
        </w:rPr>
        <w:lastRenderedPageBreak/>
        <w:t>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del w:id="742" w:author="Baditha, Susritha" w:date="2018-11-20T14:25:00Z">
        <w:r w:rsidR="002C77D0" w:rsidRPr="00D4617D">
          <w:rPr>
            <w:rFonts w:ascii="Tahoma" w:hAnsi="Tahoma" w:cs="Tahoma"/>
            <w:sz w:val="19"/>
            <w:szCs w:val="19"/>
          </w:rPr>
          <w:delText>Payors</w:delText>
        </w:r>
      </w:del>
      <w:ins w:id="743" w:author="Baditha, Susritha" w:date="2018-11-20T14:25:00Z">
        <w:r w:rsidR="002F5698">
          <w:rPr>
            <w:rFonts w:ascii="Tahoma" w:hAnsi="Tahoma"/>
            <w:sz w:val="19"/>
            <w:szCs w:val="22"/>
          </w:rPr>
          <w:t>Reporting entities</w:t>
        </w:r>
      </w:ins>
      <w:r w:rsidR="002F5698">
        <w:rPr>
          <w:rFonts w:ascii="Tahoma" w:hAnsi="Tahoma"/>
          <w:sz w:val="19"/>
          <w:szCs w:val="22"/>
        </w:rPr>
        <w:t xml:space="preserve"> </w:t>
      </w:r>
      <w:r w:rsidR="002C77D0" w:rsidRPr="00D4617D">
        <w:rPr>
          <w:rFonts w:ascii="Tahoma" w:hAnsi="Tahoma" w:cs="Tahoma"/>
          <w:sz w:val="19"/>
          <w:szCs w:val="19"/>
        </w:rPr>
        <w:t xml:space="preserve">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806876">
        <w:rPr>
          <w:rFonts w:ascii="Tahoma" w:hAnsi="Tahoma" w:cs="Tahoma"/>
          <w:sz w:val="19"/>
          <w:szCs w:val="19"/>
        </w:rPr>
        <w:t xml:space="preserve"> </w:t>
      </w:r>
      <w:r w:rsidR="009600D1" w:rsidRPr="002C2C8C">
        <w:rPr>
          <w:rFonts w:ascii="Tahoma" w:hAnsi="Tahoma"/>
          <w:sz w:val="19"/>
        </w:rPr>
        <w:t xml:space="preserve">Values labeled as “Unknown” or “Not Coded” do not contribute to meeting required threshold values. </w:t>
      </w:r>
      <w:r w:rsidR="00806876">
        <w:rPr>
          <w:rFonts w:ascii="Tahoma" w:hAnsi="Tahoma"/>
          <w:sz w:val="19"/>
        </w:rPr>
        <w:t xml:space="preserve"> </w:t>
      </w:r>
      <w:r w:rsidR="009600D1" w:rsidRPr="002C2C8C">
        <w:rPr>
          <w:rFonts w:ascii="Tahoma" w:hAnsi="Tahoma"/>
          <w:sz w:val="19"/>
        </w:rPr>
        <w:t>In the event that your submission includes enough of these values that it would fail to meet the required threshold, please request a format modification for these fields</w:t>
      </w:r>
      <w:r w:rsidR="00EE7E5E" w:rsidRPr="002C2C8C">
        <w:rPr>
          <w:rFonts w:ascii="Tahoma" w:hAnsi="Tahoma"/>
          <w:sz w:val="19"/>
        </w:rPr>
        <w:t>.</w:t>
      </w:r>
      <w:r w:rsidR="00806876">
        <w:rPr>
          <w:rFonts w:ascii="Tahoma" w:hAnsi="Tahoma"/>
          <w:sz w:val="19"/>
        </w:rPr>
        <w:t xml:space="preserve"> </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4DE4E82B" w14:textId="77777777" w:rsidR="00C44A6F" w:rsidRDefault="00C44A6F" w:rsidP="00C44A6F">
      <w:pPr>
        <w:rPr>
          <w:del w:id="744" w:author="Baditha, Susritha" w:date="2018-11-20T14:25:00Z"/>
          <w:rFonts w:ascii="Tahoma" w:hAnsi="Tahoma" w:cs="Tahoma"/>
          <w:sz w:val="19"/>
          <w:szCs w:val="18"/>
        </w:rPr>
      </w:pPr>
    </w:p>
    <w:p w14:paraId="61AB915C" w14:textId="77777777" w:rsidR="00810F52" w:rsidRDefault="00810F52" w:rsidP="00FB7D4F">
      <w:pPr>
        <w:rPr>
          <w:del w:id="745" w:author="Baditha, Susritha" w:date="2018-11-20T14:25:00Z"/>
        </w:rPr>
      </w:pPr>
    </w:p>
    <w:p w14:paraId="0DF46B2A" w14:textId="77777777" w:rsidR="0082338E" w:rsidRDefault="0082338E" w:rsidP="00FB7D4F">
      <w:pPr>
        <w:rPr>
          <w:del w:id="746" w:author="Baditha, Susritha" w:date="2018-11-20T14:25:00Z"/>
        </w:rPr>
      </w:pPr>
    </w:p>
    <w:p w14:paraId="13EC174E" w14:textId="0F1722D0" w:rsidR="005200A5" w:rsidRDefault="005200A5">
      <w:pPr>
        <w:rPr>
          <w:ins w:id="747" w:author="Baditha, Susritha" w:date="2018-11-20T14:25:00Z"/>
          <w:rFonts w:ascii="Tahoma" w:hAnsi="Tahoma" w:cs="Tahoma"/>
          <w:sz w:val="19"/>
          <w:szCs w:val="18"/>
        </w:rPr>
      </w:pPr>
      <w:ins w:id="748" w:author="Baditha, Susritha" w:date="2018-11-20T14:25:00Z">
        <w:r>
          <w:rPr>
            <w:rFonts w:ascii="Tahoma" w:hAnsi="Tahoma" w:cs="Tahoma"/>
            <w:sz w:val="19"/>
            <w:szCs w:val="18"/>
          </w:rPr>
          <w:br w:type="page"/>
        </w:r>
      </w:ins>
    </w:p>
    <w:p w14:paraId="52BAADAD" w14:textId="77777777" w:rsidR="0082338E" w:rsidRDefault="0082338E" w:rsidP="00FB7D4F"/>
    <w:p w14:paraId="2EDEC309" w14:textId="77777777" w:rsidR="001240EE" w:rsidRPr="00140A93" w:rsidRDefault="001240EE" w:rsidP="001240EE">
      <w:pPr>
        <w:pStyle w:val="Heading1"/>
      </w:pPr>
      <w:bookmarkStart w:id="749" w:name="_Toc464648825"/>
      <w:bookmarkStart w:id="750" w:name="_Toc526829335"/>
      <w:bookmarkStart w:id="751" w:name="_Toc526358275"/>
      <w:bookmarkStart w:id="752" w:name="_Toc21533506"/>
      <w:r w:rsidRPr="00140A93">
        <w:t>FORMATTING NOTES</w:t>
      </w:r>
      <w:bookmarkEnd w:id="749"/>
      <w:bookmarkEnd w:id="750"/>
      <w:bookmarkEnd w:id="751"/>
      <w:bookmarkEnd w:id="752"/>
      <w:r w:rsidRPr="00140A93">
        <w:t xml:space="preserve"> </w:t>
      </w:r>
    </w:p>
    <w:p w14:paraId="32ECECF6" w14:textId="77777777" w:rsidR="001240EE" w:rsidRPr="00140A93" w:rsidRDefault="001240EE" w:rsidP="001240EE">
      <w:pPr>
        <w:rPr>
          <w:rFonts w:ascii="Tahoma" w:hAnsi="Tahoma"/>
          <w:b/>
          <w:sz w:val="19"/>
          <w:szCs w:val="19"/>
        </w:rPr>
      </w:pPr>
    </w:p>
    <w:p w14:paraId="464B7827" w14:textId="77777777" w:rsidR="00884E43" w:rsidRPr="004A19F0" w:rsidRDefault="00884E43" w:rsidP="001240EE">
      <w:pPr>
        <w:numPr>
          <w:ilvl w:val="0"/>
          <w:numId w:val="31"/>
        </w:numPr>
        <w:rPr>
          <w:rFonts w:ascii="Tahoma" w:hAnsi="Tahoma"/>
          <w:b/>
          <w:i/>
        </w:rPr>
      </w:pPr>
      <w:r w:rsidRPr="00A24DE3">
        <w:rPr>
          <w:rFonts w:ascii="Tahoma" w:hAnsi="Tahoma"/>
          <w:b/>
        </w:rPr>
        <w:t>LAYOUT</w:t>
      </w:r>
    </w:p>
    <w:p w14:paraId="584D4164" w14:textId="0C0DEFA7" w:rsidR="002928C5" w:rsidRPr="002928C5" w:rsidRDefault="002928C5" w:rsidP="004A19F0">
      <w:pPr>
        <w:numPr>
          <w:ilvl w:val="1"/>
          <w:numId w:val="31"/>
        </w:numPr>
        <w:rPr>
          <w:rFonts w:ascii="Tahoma" w:hAnsi="Tahoma"/>
          <w:i/>
          <w:sz w:val="19"/>
          <w:szCs w:val="19"/>
        </w:rPr>
      </w:pPr>
      <w:r w:rsidRPr="002928C5">
        <w:rPr>
          <w:rFonts w:ascii="Tahoma" w:hAnsi="Tahoma"/>
          <w:sz w:val="19"/>
          <w:szCs w:val="19"/>
        </w:rPr>
        <w:t xml:space="preserve">Files can be submitted in one of three layouts: </w:t>
      </w:r>
      <w:r w:rsidR="00806876">
        <w:rPr>
          <w:rFonts w:ascii="Tahoma" w:hAnsi="Tahoma"/>
          <w:sz w:val="19"/>
          <w:szCs w:val="19"/>
        </w:rPr>
        <w:t xml:space="preserve"> </w:t>
      </w:r>
      <w:r w:rsidRPr="002928C5">
        <w:rPr>
          <w:rFonts w:ascii="Tahoma" w:hAnsi="Tahoma"/>
          <w:sz w:val="19"/>
          <w:szCs w:val="19"/>
        </w:rPr>
        <w:t>Flat file, delimited with pipe (|), or delimited with comma (,).</w:t>
      </w:r>
    </w:p>
    <w:p w14:paraId="26D26F46" w14:textId="77777777" w:rsidR="002928C5" w:rsidRPr="002C2C8C" w:rsidRDefault="002928C5" w:rsidP="002928C5">
      <w:pPr>
        <w:ind w:left="1440"/>
        <w:rPr>
          <w:rFonts w:ascii="Tahoma" w:hAnsi="Tahoma"/>
          <w:b/>
          <w:i/>
          <w:sz w:val="19"/>
        </w:rPr>
      </w:pPr>
    </w:p>
    <w:p w14:paraId="72039104" w14:textId="77777777" w:rsidR="004A19F0" w:rsidRPr="002C2C8C" w:rsidRDefault="004A19F0" w:rsidP="004A19F0">
      <w:pPr>
        <w:numPr>
          <w:ilvl w:val="1"/>
          <w:numId w:val="31"/>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0DDF3653" w14:textId="77777777" w:rsidR="004A19F0" w:rsidRPr="002C2C8C" w:rsidRDefault="004A19F0" w:rsidP="004A19F0">
      <w:pPr>
        <w:ind w:left="1440"/>
        <w:rPr>
          <w:rFonts w:ascii="Tahoma" w:hAnsi="Tahoma"/>
          <w:b/>
          <w:i/>
          <w:sz w:val="19"/>
        </w:rPr>
      </w:pPr>
    </w:p>
    <w:p w14:paraId="4733C8F9" w14:textId="77777777" w:rsidR="00BF66DE" w:rsidRPr="00636D29" w:rsidRDefault="001240EE" w:rsidP="004A19F0">
      <w:pPr>
        <w:numPr>
          <w:ilvl w:val="1"/>
          <w:numId w:val="31"/>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28B1C27D" w14:textId="77777777" w:rsidR="00367B8D" w:rsidRPr="004B340C" w:rsidRDefault="00367B8D" w:rsidP="004A19F0">
      <w:pPr>
        <w:pStyle w:val="ListParagraph"/>
        <w:rPr>
          <w:rFonts w:ascii="Tahoma" w:hAnsi="Tahoma"/>
          <w:i/>
          <w:sz w:val="19"/>
          <w:szCs w:val="19"/>
        </w:rPr>
      </w:pPr>
    </w:p>
    <w:p w14:paraId="467EFA92" w14:textId="77777777" w:rsidR="00367B8D" w:rsidRPr="00100CB6" w:rsidRDefault="00367B8D" w:rsidP="004A19F0">
      <w:pPr>
        <w:numPr>
          <w:ilvl w:val="1"/>
          <w:numId w:val="31"/>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105F7F9E" w14:textId="77777777" w:rsidR="001240EE" w:rsidRPr="00636D29" w:rsidRDefault="001240EE" w:rsidP="001240EE">
      <w:pPr>
        <w:ind w:left="720"/>
        <w:rPr>
          <w:rFonts w:ascii="Tahoma" w:hAnsi="Tahoma"/>
          <w:i/>
          <w:sz w:val="19"/>
          <w:szCs w:val="19"/>
        </w:rPr>
      </w:pPr>
    </w:p>
    <w:p w14:paraId="3AAF9C4D" w14:textId="77777777" w:rsidR="004A19F0" w:rsidRPr="004A19F0" w:rsidRDefault="00884E43" w:rsidP="004A19F0">
      <w:pPr>
        <w:numPr>
          <w:ilvl w:val="0"/>
          <w:numId w:val="31"/>
        </w:numPr>
        <w:rPr>
          <w:rFonts w:ascii="Tahoma" w:hAnsi="Tahoma"/>
          <w:i/>
        </w:rPr>
      </w:pPr>
      <w:r w:rsidRPr="004A19F0">
        <w:rPr>
          <w:rFonts w:ascii="Tahoma" w:hAnsi="Tahoma"/>
          <w:b/>
        </w:rPr>
        <w:t>NUMERIC FIELDS</w:t>
      </w:r>
    </w:p>
    <w:p w14:paraId="7E0C0FE2" w14:textId="77777777" w:rsidR="004A19F0" w:rsidRPr="004A19F0" w:rsidRDefault="001240EE" w:rsidP="004A19F0">
      <w:pPr>
        <w:numPr>
          <w:ilvl w:val="1"/>
          <w:numId w:val="31"/>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2FCA501B" w14:textId="77777777" w:rsidR="004A19F0" w:rsidRDefault="004A19F0" w:rsidP="004A19F0">
      <w:pPr>
        <w:ind w:left="1440"/>
        <w:rPr>
          <w:rFonts w:ascii="Tahoma" w:hAnsi="Tahoma"/>
          <w:i/>
          <w:sz w:val="19"/>
          <w:szCs w:val="19"/>
        </w:rPr>
      </w:pPr>
    </w:p>
    <w:p w14:paraId="7F6FF126" w14:textId="74BFDD95" w:rsidR="00BF66DE" w:rsidRPr="003D6623" w:rsidRDefault="001240EE" w:rsidP="003D6623">
      <w:pPr>
        <w:numPr>
          <w:ilvl w:val="1"/>
          <w:numId w:val="31"/>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Tahoma" w:hAnsi="Tahoma"/>
          <w:sz w:val="19"/>
          <w:szCs w:val="19"/>
        </w:rPr>
        <w:sym w:font="Symbol" w:char="F0BE"/>
      </w:r>
      <w:ins w:id="753" w:author="Baditha, Susritha" w:date="2018-11-20T14:25:00Z">
        <w:r w:rsidR="003D6623">
          <w:rPr>
            <w:rFonts w:ascii="Tahoma" w:hAnsi="Tahoma"/>
            <w:i/>
            <w:sz w:val="19"/>
            <w:szCs w:val="19"/>
          </w:rPr>
          <w:t xml:space="preserve"> </w:t>
        </w:r>
      </w:ins>
      <w:r w:rsidRPr="003D6623">
        <w:rPr>
          <w:rFonts w:ascii="Tahoma" w:hAnsi="Tahoma"/>
          <w:sz w:val="19"/>
          <w:szCs w:val="19"/>
        </w:rPr>
        <w:t>except the financial fields for capitated/global contract services</w:t>
      </w:r>
      <w:r w:rsidR="005D44FD" w:rsidRPr="003D6623">
        <w:rPr>
          <w:rFonts w:ascii="Tahoma" w:hAnsi="Tahoma"/>
          <w:sz w:val="19"/>
          <w:szCs w:val="19"/>
        </w:rPr>
        <w:t xml:space="preserve"> (see below</w:t>
      </w:r>
      <w:del w:id="754" w:author="Baditha, Susritha" w:date="2018-11-20T14:25:00Z">
        <w:r w:rsidR="005D44FD" w:rsidRPr="004A19F0">
          <w:rPr>
            <w:rFonts w:ascii="Tahoma" w:hAnsi="Tahoma"/>
            <w:sz w:val="19"/>
            <w:szCs w:val="19"/>
          </w:rPr>
          <w:delText>)</w:delText>
        </w:r>
        <w:r w:rsidRPr="004A19F0">
          <w:rPr>
            <w:rFonts w:ascii="Tahoma" w:hAnsi="Tahoma"/>
            <w:sz w:val="19"/>
            <w:szCs w:val="19"/>
          </w:rPr>
          <w:delText>.</w:delText>
        </w:r>
      </w:del>
      <w:ins w:id="755" w:author="Baditha, Susritha" w:date="2018-11-20T14:25:00Z">
        <w:r w:rsidR="005D44FD" w:rsidRPr="003D6623">
          <w:rPr>
            <w:rFonts w:ascii="Tahoma" w:hAnsi="Tahoma"/>
            <w:sz w:val="19"/>
            <w:szCs w:val="19"/>
          </w:rPr>
          <w:t>)</w:t>
        </w:r>
        <w:r w:rsidR="007C0073" w:rsidRPr="003D6623">
          <w:rPr>
            <w:rFonts w:ascii="Tahoma" w:hAnsi="Tahoma"/>
            <w:sz w:val="19"/>
            <w:szCs w:val="19"/>
          </w:rPr>
          <w:t xml:space="preserve"> and the amount paid by other insurance</w:t>
        </w:r>
        <w:r w:rsidRPr="003D6623">
          <w:rPr>
            <w:rFonts w:ascii="Tahoma" w:hAnsi="Tahoma"/>
            <w:sz w:val="19"/>
            <w:szCs w:val="19"/>
          </w:rPr>
          <w:t>.</w:t>
        </w:r>
      </w:ins>
      <w:r w:rsidRPr="003D6623">
        <w:rPr>
          <w:rFonts w:ascii="Tahoma" w:hAnsi="Tahoma"/>
          <w:sz w:val="19"/>
          <w:szCs w:val="19"/>
        </w:rPr>
        <w:t xml:space="preserve"> </w:t>
      </w:r>
    </w:p>
    <w:p w14:paraId="04833ABD" w14:textId="77777777" w:rsidR="00BF66DE" w:rsidRPr="00140A93" w:rsidRDefault="00BF66DE" w:rsidP="004A19F0">
      <w:pPr>
        <w:ind w:left="1440"/>
        <w:rPr>
          <w:rFonts w:ascii="Tahoma" w:hAnsi="Tahoma"/>
          <w:sz w:val="19"/>
          <w:szCs w:val="19"/>
        </w:rPr>
      </w:pPr>
    </w:p>
    <w:p w14:paraId="397128EC" w14:textId="50DF5E18" w:rsidR="00BF66DE" w:rsidRDefault="005D44FD" w:rsidP="00601F2E">
      <w:pPr>
        <w:numPr>
          <w:ilvl w:val="1"/>
          <w:numId w:val="31"/>
        </w:numPr>
        <w:rPr>
          <w:rFonts w:ascii="Tahoma" w:hAnsi="Tahoma"/>
          <w:sz w:val="19"/>
          <w:szCs w:val="19"/>
        </w:rPr>
      </w:pPr>
      <w:r w:rsidRPr="00601F2E">
        <w:rPr>
          <w:rFonts w:ascii="Tahoma" w:hAnsi="Tahoma"/>
          <w:sz w:val="19"/>
          <w:szCs w:val="19"/>
        </w:rPr>
        <w:t xml:space="preserve">If an entry is less than the allowed field length for that field, then insert spaces to represent the empty positions so that the specified field length is fulfilled. </w:t>
      </w:r>
      <w:r w:rsidR="00806876">
        <w:rPr>
          <w:rFonts w:ascii="Tahoma" w:hAnsi="Tahoma"/>
          <w:sz w:val="19"/>
          <w:szCs w:val="19"/>
        </w:rPr>
        <w:t xml:space="preserve"> </w:t>
      </w:r>
      <w:r w:rsidRPr="00601F2E">
        <w:rPr>
          <w:rFonts w:ascii="Tahoma" w:hAnsi="Tahoma"/>
          <w:sz w:val="19"/>
          <w:szCs w:val="19"/>
        </w:rPr>
        <w:t>Do not add leading zeroes or any other characters</w:t>
      </w:r>
      <w:r w:rsidR="00601F2E">
        <w:rPr>
          <w:rFonts w:ascii="Tahoma" w:hAnsi="Tahoma"/>
          <w:sz w:val="19"/>
          <w:szCs w:val="19"/>
        </w:rPr>
        <w:t xml:space="preserve"> except a negative sign when applicable.</w:t>
      </w:r>
    </w:p>
    <w:p w14:paraId="453BAB6B" w14:textId="77777777" w:rsidR="001240EE" w:rsidRPr="002C2C8C" w:rsidRDefault="001240EE" w:rsidP="00601F2E">
      <w:pPr>
        <w:rPr>
          <w:sz w:val="19"/>
        </w:rPr>
      </w:pPr>
    </w:p>
    <w:p w14:paraId="1D2BFEDE" w14:textId="77777777" w:rsidR="00884E43" w:rsidRDefault="001240EE" w:rsidP="00884E43">
      <w:pPr>
        <w:numPr>
          <w:ilvl w:val="1"/>
          <w:numId w:val="31"/>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3BDD39B4" w14:textId="77777777" w:rsidR="00884E43" w:rsidRDefault="00884E43" w:rsidP="004A19F0">
      <w:pPr>
        <w:pStyle w:val="ListParagraph"/>
        <w:rPr>
          <w:rFonts w:ascii="Tahoma" w:hAnsi="Tahoma"/>
          <w:b/>
          <w:sz w:val="19"/>
          <w:szCs w:val="19"/>
        </w:rPr>
      </w:pPr>
    </w:p>
    <w:p w14:paraId="30FB8AEE" w14:textId="5341D7D2" w:rsidR="00884E43" w:rsidRPr="00367B8D" w:rsidRDefault="00884E43" w:rsidP="004A19F0">
      <w:pPr>
        <w:numPr>
          <w:ilvl w:val="1"/>
          <w:numId w:val="31"/>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D0D8C73" w14:textId="77777777" w:rsidR="001240EE" w:rsidRPr="00140A93" w:rsidRDefault="001240EE" w:rsidP="001240EE">
      <w:pPr>
        <w:pStyle w:val="ListParagraph"/>
        <w:rPr>
          <w:rFonts w:ascii="Tahoma" w:hAnsi="Tahoma"/>
          <w:sz w:val="19"/>
          <w:szCs w:val="19"/>
        </w:rPr>
      </w:pPr>
    </w:p>
    <w:p w14:paraId="4BD1F643" w14:textId="77777777" w:rsidR="00367B8D" w:rsidRPr="00601F2E" w:rsidRDefault="00367B8D" w:rsidP="00367B8D">
      <w:pPr>
        <w:numPr>
          <w:ilvl w:val="0"/>
          <w:numId w:val="31"/>
        </w:numPr>
        <w:rPr>
          <w:rFonts w:ascii="Tahoma" w:hAnsi="Tahoma"/>
        </w:rPr>
      </w:pPr>
      <w:r w:rsidRPr="00601F2E">
        <w:rPr>
          <w:rFonts w:ascii="Tahoma" w:hAnsi="Tahoma"/>
          <w:b/>
        </w:rPr>
        <w:t>ALPHANUMERIC FIELDS</w:t>
      </w:r>
    </w:p>
    <w:p w14:paraId="50E1440D" w14:textId="77777777" w:rsidR="001240EE" w:rsidRPr="00367B8D" w:rsidRDefault="001240EE" w:rsidP="004A19F0">
      <w:pPr>
        <w:numPr>
          <w:ilvl w:val="1"/>
          <w:numId w:val="31"/>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6CFC8D26" w14:textId="77777777" w:rsidR="001240EE" w:rsidRPr="00140A93" w:rsidRDefault="001240EE" w:rsidP="001240EE">
      <w:pPr>
        <w:pStyle w:val="ListParagraph"/>
        <w:rPr>
          <w:rFonts w:ascii="Tahoma" w:hAnsi="Tahoma"/>
          <w:sz w:val="19"/>
          <w:szCs w:val="19"/>
        </w:rPr>
      </w:pPr>
    </w:p>
    <w:p w14:paraId="2FBFD042" w14:textId="617BC60A" w:rsidR="001240EE" w:rsidRPr="002928C5" w:rsidRDefault="001240EE" w:rsidP="00A24DE3">
      <w:pPr>
        <w:numPr>
          <w:ilvl w:val="1"/>
          <w:numId w:val="31"/>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806876">
        <w:rPr>
          <w:rFonts w:ascii="Tahoma" w:hAnsi="Tahoma"/>
          <w:sz w:val="19"/>
          <w:szCs w:val="19"/>
        </w:rPr>
        <w:t xml:space="preserve">.  </w:t>
      </w:r>
      <w:r w:rsidR="005D44FD">
        <w:rPr>
          <w:rFonts w:ascii="Tahoma" w:hAnsi="Tahoma"/>
          <w:sz w:val="19"/>
          <w:szCs w:val="19"/>
        </w:rPr>
        <w:t xml:space="preserve">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delimited-format</w:t>
      </w:r>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6CA54BB7" w14:textId="77777777" w:rsidR="002928C5" w:rsidRPr="002C2C8C" w:rsidRDefault="002928C5" w:rsidP="002928C5">
      <w:pPr>
        <w:pStyle w:val="ListParagraph"/>
        <w:rPr>
          <w:sz w:val="19"/>
        </w:rPr>
      </w:pPr>
    </w:p>
    <w:p w14:paraId="1C56A039" w14:textId="77777777" w:rsidR="002928C5" w:rsidRPr="002928C5" w:rsidRDefault="002928C5" w:rsidP="00A24DE3">
      <w:pPr>
        <w:numPr>
          <w:ilvl w:val="1"/>
          <w:numId w:val="31"/>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424D5E2F" w14:textId="77777777" w:rsidR="001240EE" w:rsidRPr="002C2C8C" w:rsidRDefault="001240EE" w:rsidP="001240EE">
      <w:pPr>
        <w:pStyle w:val="BodyTextIndent"/>
        <w:ind w:left="0"/>
        <w:rPr>
          <w:rFonts w:ascii="Tahoma" w:hAnsi="Tahoma"/>
          <w:sz w:val="19"/>
        </w:rPr>
      </w:pPr>
    </w:p>
    <w:p w14:paraId="2D2302BF" w14:textId="7D7E82D9"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needed by</w:t>
      </w:r>
      <w:ins w:id="756" w:author="Baditha, Susritha" w:date="2018-11-20T14:25:00Z">
        <w:r w:rsidR="00601E6E">
          <w:rPr>
            <w:rFonts w:ascii="Tahoma" w:hAnsi="Tahoma"/>
            <w:sz w:val="19"/>
            <w:szCs w:val="19"/>
          </w:rPr>
          <w:t xml:space="preserve"> </w:t>
        </w:r>
        <w:r w:rsidR="00725FC6">
          <w:rPr>
            <w:rFonts w:ascii="Tahoma" w:hAnsi="Tahoma"/>
            <w:sz w:val="19"/>
            <w:szCs w:val="19"/>
          </w:rPr>
          <w:t>the</w:t>
        </w:r>
      </w:ins>
      <w:r w:rsidR="00725FC6">
        <w:rPr>
          <w:rFonts w:ascii="Tahoma" w:hAnsi="Tahoma"/>
          <w:sz w:val="19"/>
          <w:szCs w:val="19"/>
        </w:rPr>
        <w:t xml:space="preserve"> </w:t>
      </w:r>
      <w:r w:rsidR="00601E6E">
        <w:rPr>
          <w:rFonts w:ascii="Tahoma" w:hAnsi="Tahoma"/>
          <w:sz w:val="19"/>
          <w:szCs w:val="19"/>
        </w:rPr>
        <w:t xml:space="preserve">MHCC to analyze the data </w:t>
      </w:r>
      <w:r>
        <w:rPr>
          <w:rFonts w:ascii="Tahoma" w:hAnsi="Tahoma"/>
          <w:sz w:val="19"/>
          <w:szCs w:val="19"/>
        </w:rPr>
        <w:t>will be collected via the MCDB Portal</w:t>
      </w:r>
      <w:r w:rsidR="001D583B">
        <w:rPr>
          <w:rFonts w:ascii="Tahoma" w:hAnsi="Tahoma"/>
          <w:sz w:val="19"/>
          <w:szCs w:val="19"/>
        </w:rPr>
        <w:t xml:space="preserve">.  </w:t>
      </w:r>
      <w:r w:rsidR="00601E6E">
        <w:rPr>
          <w:rFonts w:ascii="Tahoma" w:hAnsi="Tahoma"/>
          <w:sz w:val="19"/>
          <w:szCs w:val="19"/>
        </w:rPr>
        <w:t xml:space="preserve">These data will be updated once a year. </w:t>
      </w:r>
    </w:p>
    <w:p w14:paraId="332D32C7" w14:textId="77777777" w:rsidR="001240EE" w:rsidRPr="00140A93" w:rsidRDefault="001240EE" w:rsidP="001240EE">
      <w:pPr>
        <w:pStyle w:val="BodyTextIndent"/>
        <w:ind w:left="0"/>
        <w:rPr>
          <w:rFonts w:ascii="Tahoma" w:hAnsi="Tahoma"/>
          <w:sz w:val="19"/>
          <w:szCs w:val="19"/>
        </w:rPr>
      </w:pPr>
    </w:p>
    <w:p w14:paraId="6801CA84"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27C31C12" w14:textId="77777777" w:rsidR="003666D3" w:rsidRDefault="003666D3" w:rsidP="0037539E">
      <w:pPr>
        <w:pStyle w:val="BodyTextIndent"/>
        <w:ind w:left="0"/>
        <w:rPr>
          <w:rFonts w:ascii="Tahoma" w:hAnsi="Tahoma"/>
          <w:sz w:val="12"/>
          <w:szCs w:val="18"/>
        </w:rPr>
      </w:pPr>
    </w:p>
    <w:p w14:paraId="52E39CA0" w14:textId="77777777" w:rsidR="00B625B9" w:rsidRDefault="00B625B9" w:rsidP="0037539E">
      <w:pPr>
        <w:pStyle w:val="BodyTextIndent"/>
        <w:ind w:left="0"/>
        <w:rPr>
          <w:rFonts w:ascii="Tahoma" w:hAnsi="Tahoma"/>
          <w:sz w:val="12"/>
          <w:szCs w:val="18"/>
        </w:rPr>
      </w:pPr>
    </w:p>
    <w:p w14:paraId="64526AD5" w14:textId="77777777" w:rsidR="00651690" w:rsidRPr="0037539E" w:rsidRDefault="00651690" w:rsidP="0037539E">
      <w:pPr>
        <w:pStyle w:val="BodyTextIndent"/>
        <w:ind w:left="0"/>
        <w:rPr>
          <w:rFonts w:ascii="Tahoma" w:hAnsi="Tahoma"/>
          <w:sz w:val="12"/>
          <w:szCs w:val="18"/>
        </w:rPr>
      </w:pPr>
    </w:p>
    <w:p w14:paraId="48D96843" w14:textId="6C02F1B6" w:rsidR="001240EE" w:rsidRPr="00140A93" w:rsidRDefault="001240EE" w:rsidP="001240EE">
      <w:pPr>
        <w:pStyle w:val="Heading1"/>
      </w:pPr>
      <w:bookmarkStart w:id="757" w:name="_Toc464648826"/>
      <w:bookmarkStart w:id="758" w:name="_Toc526829336"/>
      <w:bookmarkStart w:id="759" w:name="_Toc526358276"/>
      <w:bookmarkStart w:id="760" w:name="_Toc21533507"/>
      <w:r w:rsidRPr="00140A93">
        <w:t xml:space="preserve">DOCUMENTATION FOR </w:t>
      </w:r>
      <w:del w:id="761" w:author="Baditha, Susritha" w:date="2018-11-20T14:25:00Z">
        <w:r w:rsidR="0083622D">
          <w:delText>2018</w:delText>
        </w:r>
      </w:del>
      <w:ins w:id="762" w:author="Baditha, Susritha" w:date="2018-11-20T14:25:00Z">
        <w:del w:id="763" w:author="Khan, Taharat" w:date="2019-09-19T15:57:00Z">
          <w:r w:rsidR="0083622D" w:rsidDel="000E2509">
            <w:delText>201</w:delText>
          </w:r>
          <w:r w:rsidR="00811A17" w:rsidDel="000E2509">
            <w:delText>9</w:delText>
          </w:r>
        </w:del>
      </w:ins>
      <w:ins w:id="764" w:author="Khan, Taharat" w:date="2019-09-19T15:57:00Z">
        <w:r w:rsidR="000E2509">
          <w:t>2020</w:t>
        </w:r>
      </w:ins>
      <w:r w:rsidR="00601E6E" w:rsidRPr="00140A93">
        <w:t xml:space="preserve"> </w:t>
      </w:r>
      <w:r w:rsidRPr="00140A93">
        <w:t>SUBMISSION DATA</w:t>
      </w:r>
      <w:bookmarkEnd w:id="757"/>
      <w:bookmarkEnd w:id="758"/>
      <w:bookmarkEnd w:id="759"/>
      <w:bookmarkEnd w:id="760"/>
    </w:p>
    <w:p w14:paraId="5781BEFC" w14:textId="77777777" w:rsidR="001240EE" w:rsidRPr="00140A93" w:rsidRDefault="001240EE" w:rsidP="001240EE">
      <w:pPr>
        <w:pStyle w:val="BodyTextIndent"/>
        <w:ind w:left="0"/>
        <w:rPr>
          <w:rFonts w:ascii="Tahoma" w:hAnsi="Tahoma"/>
          <w:b/>
          <w:sz w:val="20"/>
        </w:rPr>
      </w:pPr>
    </w:p>
    <w:p w14:paraId="2788B1EC" w14:textId="05041733" w:rsidR="001240EE" w:rsidDel="000333A8" w:rsidRDefault="00601E6E" w:rsidP="001240EE">
      <w:pPr>
        <w:pStyle w:val="BodyTextIndent"/>
        <w:ind w:left="0"/>
        <w:rPr>
          <w:del w:id="765" w:author="Mallela, Sravani" w:date="2019-10-02T10:43:00Z"/>
          <w:rFonts w:ascii="Tahoma" w:hAnsi="Tahoma"/>
          <w:sz w:val="19"/>
          <w:szCs w:val="19"/>
        </w:rPr>
      </w:pPr>
      <w:r w:rsidRPr="00500656">
        <w:rPr>
          <w:rFonts w:ascii="Tahoma" w:hAnsi="Tahoma"/>
          <w:sz w:val="19"/>
          <w:szCs w:val="19"/>
        </w:rPr>
        <w:t xml:space="preserve">There will be no documentation necessary for </w:t>
      </w:r>
      <w:del w:id="766" w:author="Baditha, Susritha" w:date="2018-11-20T14:25:00Z">
        <w:r w:rsidR="0083622D">
          <w:rPr>
            <w:rFonts w:ascii="Tahoma" w:hAnsi="Tahoma"/>
            <w:sz w:val="19"/>
            <w:szCs w:val="19"/>
          </w:rPr>
          <w:delText>2018</w:delText>
        </w:r>
      </w:del>
      <w:ins w:id="767" w:author="Baditha, Susritha" w:date="2018-11-20T14:25:00Z">
        <w:del w:id="768" w:author="Khan, Taharat" w:date="2019-09-19T15:57:00Z">
          <w:r w:rsidR="0083622D" w:rsidDel="000E2509">
            <w:rPr>
              <w:rFonts w:ascii="Tahoma" w:hAnsi="Tahoma"/>
              <w:sz w:val="19"/>
              <w:szCs w:val="19"/>
            </w:rPr>
            <w:delText>201</w:delText>
          </w:r>
          <w:r w:rsidR="00811A17" w:rsidDel="000E2509">
            <w:rPr>
              <w:rFonts w:ascii="Tahoma" w:hAnsi="Tahoma"/>
              <w:sz w:val="19"/>
              <w:szCs w:val="19"/>
            </w:rPr>
            <w:delText>9</w:delText>
          </w:r>
        </w:del>
      </w:ins>
      <w:ins w:id="769" w:author="Khan, Taharat" w:date="2019-09-19T15:57:00Z">
        <w:r w:rsidR="000E2509">
          <w:rPr>
            <w:rFonts w:ascii="Tahoma" w:hAnsi="Tahoma"/>
            <w:sz w:val="19"/>
            <w:szCs w:val="19"/>
          </w:rPr>
          <w:t>2020</w:t>
        </w:r>
      </w:ins>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56A70404" w14:textId="77777777" w:rsidR="0082338E" w:rsidRPr="00500656" w:rsidRDefault="0082338E" w:rsidP="001240EE">
      <w:pPr>
        <w:pStyle w:val="BodyTextIndent"/>
        <w:ind w:left="0"/>
        <w:rPr>
          <w:rFonts w:ascii="Tahoma" w:hAnsi="Tahoma"/>
          <w:sz w:val="19"/>
          <w:szCs w:val="19"/>
        </w:rPr>
      </w:pPr>
    </w:p>
    <w:p w14:paraId="27F62B65" w14:textId="77777777" w:rsidR="00500656" w:rsidRDefault="00500656" w:rsidP="001240EE">
      <w:pPr>
        <w:pStyle w:val="BodyTextIndent"/>
        <w:ind w:left="0"/>
        <w:rPr>
          <w:rFonts w:ascii="Tahoma" w:hAnsi="Tahoma"/>
        </w:rPr>
      </w:pPr>
    </w:p>
    <w:p w14:paraId="11C1A7FB" w14:textId="55C8EC79" w:rsidR="006977D9" w:rsidRPr="002C2C8C" w:rsidRDefault="006977D9" w:rsidP="002C2C8C">
      <w:pPr>
        <w:rPr>
          <w:rFonts w:ascii="Tahoma" w:hAnsi="Tahoma"/>
          <w:b/>
          <w:sz w:val="23"/>
        </w:rPr>
      </w:pPr>
      <w:r>
        <w:br w:type="page"/>
      </w:r>
    </w:p>
    <w:p w14:paraId="29EB8BDF" w14:textId="03C7225E" w:rsidR="001240EE" w:rsidRDefault="001240EE" w:rsidP="001240EE">
      <w:pPr>
        <w:pStyle w:val="Heading1"/>
      </w:pPr>
      <w:bookmarkStart w:id="770" w:name="_Toc464648827"/>
      <w:bookmarkStart w:id="771" w:name="_Toc526829337"/>
      <w:bookmarkStart w:id="772" w:name="_Toc526358277"/>
      <w:bookmarkStart w:id="773" w:name="_Toc21533508"/>
      <w:r>
        <w:lastRenderedPageBreak/>
        <w:t>RECORD LAYOUT and FILE SPECIFICATIONS</w:t>
      </w:r>
      <w:bookmarkEnd w:id="770"/>
      <w:bookmarkEnd w:id="771"/>
      <w:bookmarkEnd w:id="772"/>
      <w:bookmarkEnd w:id="773"/>
    </w:p>
    <w:p w14:paraId="4C61BD1B" w14:textId="77777777" w:rsidR="001240EE" w:rsidRPr="00500656" w:rsidRDefault="001240EE" w:rsidP="001240EE">
      <w:pPr>
        <w:pStyle w:val="BodyTextIndent"/>
        <w:ind w:left="0"/>
        <w:rPr>
          <w:rFonts w:ascii="Tahoma" w:hAnsi="Tahoma" w:cs="Tahoma"/>
          <w:b/>
          <w:sz w:val="19"/>
          <w:szCs w:val="19"/>
        </w:rPr>
      </w:pPr>
    </w:p>
    <w:p w14:paraId="5CA09F81" w14:textId="66243CC4"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24"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w:t>
      </w:r>
      <w:r w:rsidR="001D583B">
        <w:rPr>
          <w:rFonts w:ascii="Tahoma" w:hAnsi="Tahoma" w:cs="Tahoma"/>
          <w:sz w:val="19"/>
          <w:szCs w:val="19"/>
        </w:rPr>
        <w:t xml:space="preserve"> </w:t>
      </w:r>
      <w:r w:rsidRPr="00E1272D">
        <w:rPr>
          <w:rFonts w:ascii="Tahoma" w:hAnsi="Tahoma" w:cs="Tahoma"/>
          <w:sz w:val="19"/>
          <w:szCs w:val="19"/>
        </w:rPr>
        <w:t xml:space="preserve">A Frequently Asked Questions guide (FAQ) about the </w:t>
      </w:r>
      <w:r w:rsidRPr="00636D29">
        <w:rPr>
          <w:rFonts w:ascii="Tahoma" w:hAnsi="Tahoma" w:cs="Tahoma"/>
          <w:sz w:val="19"/>
          <w:szCs w:val="19"/>
        </w:rPr>
        <w:t xml:space="preserve">data submission process has been provided in Appendix F. </w:t>
      </w:r>
    </w:p>
    <w:p w14:paraId="19140AE2" w14:textId="77777777" w:rsidR="001240EE" w:rsidRPr="00500656" w:rsidRDefault="001240EE" w:rsidP="00D43232">
      <w:pPr>
        <w:rPr>
          <w:rFonts w:ascii="Tahoma" w:hAnsi="Tahoma" w:cs="Tahoma"/>
          <w:sz w:val="19"/>
          <w:szCs w:val="19"/>
        </w:rPr>
      </w:pPr>
    </w:p>
    <w:p w14:paraId="30F22C9C" w14:textId="0677BA0E"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in order to </w:t>
      </w:r>
      <w:r w:rsidR="00FB4BE3" w:rsidRPr="00500656">
        <w:rPr>
          <w:rFonts w:ascii="Tahoma" w:hAnsi="Tahoma" w:cs="Tahoma"/>
          <w:sz w:val="19"/>
          <w:szCs w:val="19"/>
        </w:rPr>
        <w:t xml:space="preserve">allow payers and </w:t>
      </w:r>
      <w:ins w:id="774" w:author="Baditha, Susritha" w:date="2018-11-20T14:25:00Z">
        <w:r w:rsidR="00725FC6">
          <w:rPr>
            <w:rFonts w:ascii="Tahoma" w:hAnsi="Tahoma" w:cs="Tahoma"/>
            <w:sz w:val="19"/>
            <w:szCs w:val="19"/>
          </w:rPr>
          <w:t xml:space="preserve">the </w:t>
        </w:r>
      </w:ins>
      <w:r w:rsidR="00FB4BE3" w:rsidRPr="00500656">
        <w:rPr>
          <w:rFonts w:ascii="Tahoma" w:hAnsi="Tahoma" w:cs="Tahoma"/>
          <w:sz w:val="19"/>
          <w:szCs w:val="19"/>
        </w:rPr>
        <w:t>MHCC to communicate problems with fields that exist in multiple files.</w:t>
      </w:r>
      <w:r w:rsidR="001D583B">
        <w:rPr>
          <w:rFonts w:ascii="Tahoma" w:hAnsi="Tahoma" w:cs="Tahoma"/>
          <w:sz w:val="19"/>
          <w:szCs w:val="19"/>
        </w:rPr>
        <w:t xml:space="preserve"> </w:t>
      </w:r>
      <w:r w:rsidR="00FB4BE3" w:rsidRPr="00500656">
        <w:rPr>
          <w:rFonts w:ascii="Tahoma" w:hAnsi="Tahoma" w:cs="Tahoma"/>
          <w:sz w:val="19"/>
          <w:szCs w:val="19"/>
        </w:rPr>
        <w:t xml:space="preserve">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w:t>
      </w:r>
      <w:r w:rsidR="001D583B">
        <w:rPr>
          <w:rFonts w:ascii="Tahoma" w:hAnsi="Tahoma" w:cs="Tahoma"/>
          <w:sz w:val="19"/>
          <w:szCs w:val="19"/>
        </w:rPr>
        <w:t xml:space="preserve"> </w:t>
      </w:r>
      <w:r w:rsidR="00D90565">
        <w:rPr>
          <w:rFonts w:ascii="Tahoma" w:hAnsi="Tahoma" w:cs="Tahoma"/>
          <w:sz w:val="19"/>
          <w:szCs w:val="19"/>
        </w:rPr>
        <w:t>For example, Fields I145 through Field I166 were removed from the layout in 2016, thus these index numbers do not exist in 2016 and later years.</w:t>
      </w:r>
    </w:p>
    <w:p w14:paraId="55A63277" w14:textId="77777777" w:rsidR="00FB4BE3" w:rsidRDefault="00FB4BE3" w:rsidP="00846F70"/>
    <w:p w14:paraId="63EAD83E" w14:textId="77777777" w:rsidR="00393F6E" w:rsidRDefault="00393F6E" w:rsidP="00846F70"/>
    <w:p w14:paraId="4376BAA2" w14:textId="49040081" w:rsidR="00930BE1" w:rsidRDefault="00930BE1" w:rsidP="00367B92">
      <w:pPr>
        <w:pStyle w:val="Heading1"/>
      </w:pPr>
      <w:bookmarkStart w:id="775" w:name="_Toc464648828"/>
      <w:bookmarkStart w:id="776" w:name="_Toc526829338"/>
      <w:bookmarkStart w:id="777" w:name="_Toc526358278"/>
      <w:bookmarkStart w:id="778" w:name="_Toc21533509"/>
      <w:r>
        <w:t xml:space="preserve">SPECIAL CONSIDERATIONS </w:t>
      </w:r>
      <w:r w:rsidRPr="00065F8F">
        <w:t xml:space="preserve">for </w:t>
      </w:r>
      <w:del w:id="779" w:author="Baditha, Susritha" w:date="2018-11-20T14:25:00Z">
        <w:r w:rsidR="0083622D">
          <w:delText>2018</w:delText>
        </w:r>
      </w:del>
      <w:ins w:id="780" w:author="Baditha, Susritha" w:date="2018-11-20T14:25:00Z">
        <w:del w:id="781" w:author="Khan, Taharat" w:date="2019-09-19T15:59:00Z">
          <w:r w:rsidR="0083622D" w:rsidDel="000E2509">
            <w:delText>201</w:delText>
          </w:r>
          <w:r w:rsidR="00D127CC" w:rsidDel="000E2509">
            <w:delText>9</w:delText>
          </w:r>
        </w:del>
      </w:ins>
      <w:ins w:id="782" w:author="Khan, Taharat" w:date="2019-09-19T15:59:00Z">
        <w:r w:rsidR="000E2509">
          <w:t>2020</w:t>
        </w:r>
      </w:ins>
      <w:r w:rsidR="00601E6E" w:rsidRPr="00065F8F">
        <w:t xml:space="preserve"> </w:t>
      </w:r>
      <w:r w:rsidRPr="00065F8F">
        <w:t xml:space="preserve">MCDB </w:t>
      </w:r>
      <w:r w:rsidR="00367B92">
        <w:t>DATA SUBMISSIONS</w:t>
      </w:r>
      <w:bookmarkEnd w:id="775"/>
      <w:bookmarkEnd w:id="776"/>
      <w:bookmarkEnd w:id="777"/>
      <w:bookmarkEnd w:id="778"/>
    </w:p>
    <w:p w14:paraId="3CE2B936" w14:textId="77777777" w:rsidR="00930BE1" w:rsidRDefault="00930BE1" w:rsidP="00930BE1">
      <w:pPr>
        <w:jc w:val="center"/>
        <w:rPr>
          <w:rFonts w:ascii="Tahoma" w:hAnsi="Tahoma" w:cs="Tahoma"/>
          <w:b/>
          <w:sz w:val="23"/>
          <w:szCs w:val="23"/>
        </w:rPr>
      </w:pPr>
    </w:p>
    <w:p w14:paraId="60E816B8" w14:textId="001401E4"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42BC8356" w14:textId="77777777" w:rsidR="00367B92" w:rsidRPr="00500656" w:rsidRDefault="00367B92" w:rsidP="00367B92">
      <w:pPr>
        <w:rPr>
          <w:rFonts w:ascii="Tahoma" w:hAnsi="Tahoma" w:cs="Tahoma"/>
          <w:sz w:val="19"/>
          <w:szCs w:val="19"/>
        </w:rPr>
      </w:pPr>
    </w:p>
    <w:p w14:paraId="550742B2" w14:textId="0A3436FE"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1296994F" w14:textId="77777777" w:rsidR="00367B92" w:rsidRPr="00500656" w:rsidRDefault="00367B92" w:rsidP="00367B92">
      <w:pPr>
        <w:rPr>
          <w:rFonts w:ascii="Tahoma" w:hAnsi="Tahoma" w:cs="Tahoma"/>
          <w:sz w:val="19"/>
          <w:szCs w:val="19"/>
        </w:rPr>
      </w:pPr>
    </w:p>
    <w:p w14:paraId="36841BBB" w14:textId="6EDE1A34"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Instead, use the value “20991231.”</w:t>
      </w:r>
    </w:p>
    <w:p w14:paraId="052898F9" w14:textId="77777777" w:rsidR="00FB4BE3" w:rsidRPr="00500656" w:rsidRDefault="00FB4BE3" w:rsidP="00BE6701">
      <w:pPr>
        <w:pStyle w:val="BodyTextIndent"/>
        <w:ind w:left="0"/>
        <w:rPr>
          <w:rFonts w:ascii="Tahoma" w:hAnsi="Tahoma"/>
          <w:sz w:val="19"/>
          <w:szCs w:val="19"/>
        </w:rPr>
      </w:pPr>
    </w:p>
    <w:p w14:paraId="0181393D" w14:textId="28ABE531" w:rsidR="00500656" w:rsidRPr="00444999" w:rsidRDefault="00FB4BE3" w:rsidP="00BE6701">
      <w:pPr>
        <w:pStyle w:val="BodyTextIndent"/>
        <w:ind w:left="0"/>
        <w:rPr>
          <w:rFonts w:ascii="Tahoma" w:hAnsi="Tahoma"/>
          <w:sz w:val="19"/>
          <w:szCs w:val="19"/>
        </w:rPr>
      </w:pPr>
      <w:r w:rsidRPr="00444999">
        <w:rPr>
          <w:rFonts w:ascii="Tahoma" w:hAnsi="Tahoma"/>
          <w:sz w:val="19"/>
          <w:szCs w:val="19"/>
        </w:rPr>
        <w:t xml:space="preserve">The reporting of financial fields have been streamlined across all files. </w:t>
      </w:r>
      <w:r w:rsidR="001D583B">
        <w:rPr>
          <w:rFonts w:ascii="Tahoma" w:hAnsi="Tahoma"/>
          <w:sz w:val="19"/>
          <w:szCs w:val="19"/>
        </w:rPr>
        <w:t xml:space="preserve"> </w:t>
      </w:r>
      <w:r w:rsidRPr="00444999">
        <w:rPr>
          <w:rFonts w:ascii="Tahoma" w:hAnsi="Tahoma"/>
          <w:sz w:val="19"/>
          <w:szCs w:val="19"/>
        </w:rPr>
        <w:t>Report all financial fields</w:t>
      </w:r>
      <w:r w:rsidR="00FF434A" w:rsidRPr="00444999">
        <w:rPr>
          <w:rFonts w:ascii="Tahoma" w:hAnsi="Tahoma"/>
          <w:sz w:val="19"/>
          <w:szCs w:val="19"/>
        </w:rPr>
        <w:t xml:space="preserve"> as whole numbers without decimal places, rounded to the nearest whole digit. </w:t>
      </w:r>
      <w:r w:rsidR="001D583B">
        <w:rPr>
          <w:rFonts w:ascii="Tahoma" w:hAnsi="Tahoma"/>
          <w:sz w:val="19"/>
          <w:szCs w:val="19"/>
        </w:rPr>
        <w:t xml:space="preserve"> </w:t>
      </w:r>
      <w:r w:rsidR="00FF434A" w:rsidRPr="00444999">
        <w:rPr>
          <w:rFonts w:ascii="Tahoma" w:hAnsi="Tahoma"/>
          <w:sz w:val="19"/>
          <w:szCs w:val="19"/>
        </w:rPr>
        <w:t>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557D9627" w14:textId="77777777" w:rsidR="00500656" w:rsidRPr="00444999" w:rsidRDefault="00500656" w:rsidP="00BE6701">
      <w:pPr>
        <w:pStyle w:val="BodyTextIndent"/>
        <w:ind w:left="0"/>
        <w:rPr>
          <w:rFonts w:ascii="Tahoma" w:hAnsi="Tahoma"/>
          <w:sz w:val="19"/>
          <w:szCs w:val="19"/>
        </w:rPr>
      </w:pPr>
    </w:p>
    <w:p w14:paraId="4DF62A77" w14:textId="049FE9A6"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w:t>
      </w:r>
      <w:r w:rsidR="001D583B">
        <w:rPr>
          <w:rFonts w:ascii="Tahoma" w:hAnsi="Tahoma"/>
          <w:sz w:val="19"/>
          <w:szCs w:val="19"/>
        </w:rPr>
        <w:t xml:space="preserve"> </w:t>
      </w:r>
      <w:r w:rsidRPr="00444999">
        <w:rPr>
          <w:rFonts w:ascii="Tahoma" w:hAnsi="Tahoma"/>
          <w:sz w:val="19"/>
          <w:szCs w:val="19"/>
        </w:rPr>
        <w:t xml:space="preserve">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w:t>
      </w:r>
      <w:r w:rsidR="001D583B">
        <w:rPr>
          <w:rFonts w:ascii="Tahoma" w:hAnsi="Tahoma"/>
          <w:sz w:val="19"/>
          <w:szCs w:val="19"/>
        </w:rPr>
        <w:t xml:space="preserve"> </w:t>
      </w:r>
      <w:r w:rsidR="00776DC2">
        <w:rPr>
          <w:rFonts w:ascii="Tahoma" w:hAnsi="Tahoma"/>
          <w:sz w:val="19"/>
          <w:szCs w:val="19"/>
        </w:rPr>
        <w:t xml:space="preserve">Additionally, report the allowed amount. </w:t>
      </w:r>
      <w:r w:rsidR="001D583B">
        <w:rPr>
          <w:rFonts w:ascii="Tahoma" w:hAnsi="Tahoma"/>
          <w:sz w:val="19"/>
          <w:szCs w:val="19"/>
        </w:rPr>
        <w:t xml:space="preserve"> </w:t>
      </w:r>
      <w:r w:rsidR="00776DC2" w:rsidRPr="00393F6E">
        <w:rPr>
          <w:rFonts w:ascii="Tahoma" w:hAnsi="Tahoma"/>
          <w:sz w:val="19"/>
          <w:szCs w:val="19"/>
        </w:rPr>
        <w:t>This is the maximum amount contractually allowed. This is genera</w:t>
      </w:r>
      <w:r w:rsidR="001D583B">
        <w:rPr>
          <w:rFonts w:ascii="Tahoma" w:hAnsi="Tahoma"/>
          <w:sz w:val="19"/>
          <w:szCs w:val="19"/>
        </w:rPr>
        <w:t>lly equal to the sum of patient</w:t>
      </w:r>
      <w:r w:rsidR="00776DC2" w:rsidRPr="00393F6E">
        <w:rPr>
          <w:rFonts w:ascii="Tahoma" w:hAnsi="Tahoma"/>
          <w:sz w:val="19"/>
          <w:szCs w:val="19"/>
        </w:rPr>
        <w:t xml:space="preserve"> liability and payor reimbursement.</w:t>
      </w:r>
      <w:r w:rsidR="00761A37">
        <w:rPr>
          <w:rFonts w:ascii="Tahoma" w:hAnsi="Tahoma"/>
          <w:sz w:val="19"/>
          <w:szCs w:val="19"/>
        </w:rPr>
        <w:t xml:space="preserve"> </w:t>
      </w:r>
      <w:r w:rsidR="001D583B">
        <w:rPr>
          <w:rFonts w:ascii="Tahoma" w:hAnsi="Tahoma"/>
          <w:sz w:val="19"/>
          <w:szCs w:val="19"/>
        </w:rPr>
        <w:t xml:space="preserve"> </w:t>
      </w:r>
      <w:r w:rsidR="00761A37">
        <w:rPr>
          <w:rFonts w:ascii="Tahoma" w:hAnsi="Tahoma"/>
          <w:sz w:val="19"/>
          <w:szCs w:val="19"/>
        </w:rPr>
        <w:t>Also include separately the amount paid by other insurance.</w:t>
      </w:r>
    </w:p>
    <w:p w14:paraId="77C7E36E" w14:textId="77777777" w:rsidR="00063A72" w:rsidRDefault="00063A72" w:rsidP="00BE6701">
      <w:pPr>
        <w:pStyle w:val="BodyTextIndent"/>
        <w:ind w:left="0"/>
        <w:rPr>
          <w:rFonts w:ascii="Tahoma" w:hAnsi="Tahoma"/>
          <w:sz w:val="19"/>
          <w:szCs w:val="19"/>
        </w:rPr>
      </w:pPr>
    </w:p>
    <w:p w14:paraId="4A6CE8BF" w14:textId="77777777" w:rsidR="00063A72" w:rsidRDefault="00063A72" w:rsidP="00BE6701">
      <w:pPr>
        <w:pStyle w:val="BodyTextIndent"/>
        <w:ind w:left="0"/>
        <w:rPr>
          <w:rFonts w:ascii="Tahoma" w:hAnsi="Tahoma"/>
          <w:sz w:val="19"/>
          <w:szCs w:val="19"/>
        </w:rPr>
      </w:pPr>
    </w:p>
    <w:p w14:paraId="4F29D5E8" w14:textId="77777777" w:rsidR="00063A72" w:rsidRDefault="00063A72" w:rsidP="00BE6701">
      <w:pPr>
        <w:pStyle w:val="BodyTextIndent"/>
        <w:ind w:left="0"/>
        <w:rPr>
          <w:rFonts w:ascii="Tahoma" w:hAnsi="Tahoma"/>
          <w:sz w:val="19"/>
          <w:szCs w:val="19"/>
        </w:rPr>
      </w:pPr>
    </w:p>
    <w:p w14:paraId="12FFFC0D" w14:textId="77777777" w:rsidR="00063A72" w:rsidRDefault="00063A72" w:rsidP="00BE6701">
      <w:pPr>
        <w:pStyle w:val="BodyTextIndent"/>
        <w:ind w:left="0"/>
        <w:rPr>
          <w:rFonts w:ascii="Tahoma" w:hAnsi="Tahoma"/>
          <w:sz w:val="19"/>
          <w:szCs w:val="19"/>
        </w:rPr>
      </w:pPr>
    </w:p>
    <w:p w14:paraId="01753F3D" w14:textId="77777777" w:rsidR="00063A72" w:rsidRDefault="00063A72" w:rsidP="00BE6701">
      <w:pPr>
        <w:pStyle w:val="BodyTextIndent"/>
        <w:ind w:left="0"/>
        <w:rPr>
          <w:rFonts w:ascii="Tahoma" w:hAnsi="Tahoma"/>
          <w:sz w:val="19"/>
          <w:szCs w:val="19"/>
        </w:rPr>
      </w:pPr>
    </w:p>
    <w:p w14:paraId="0A07C9B3" w14:textId="77777777" w:rsidR="00063A72" w:rsidRDefault="00063A72" w:rsidP="00BE6701">
      <w:pPr>
        <w:pStyle w:val="BodyTextIndent"/>
        <w:ind w:left="0"/>
        <w:rPr>
          <w:rFonts w:ascii="Tahoma" w:hAnsi="Tahoma"/>
          <w:sz w:val="19"/>
          <w:szCs w:val="19"/>
        </w:rPr>
      </w:pPr>
    </w:p>
    <w:p w14:paraId="67D196E4" w14:textId="77777777" w:rsidR="00063A72" w:rsidRDefault="00063A72" w:rsidP="00BE6701">
      <w:pPr>
        <w:pStyle w:val="BodyTextIndent"/>
        <w:ind w:left="0"/>
        <w:rPr>
          <w:rFonts w:ascii="Tahoma" w:hAnsi="Tahoma"/>
          <w:sz w:val="19"/>
          <w:szCs w:val="19"/>
        </w:rPr>
      </w:pPr>
    </w:p>
    <w:p w14:paraId="6E969D60" w14:textId="77777777" w:rsidR="00063A72" w:rsidRDefault="00063A72" w:rsidP="00BE6701">
      <w:pPr>
        <w:pStyle w:val="BodyTextIndent"/>
        <w:ind w:left="0"/>
        <w:rPr>
          <w:rFonts w:ascii="Tahoma" w:hAnsi="Tahoma"/>
          <w:sz w:val="19"/>
          <w:szCs w:val="19"/>
        </w:rPr>
      </w:pPr>
    </w:p>
    <w:p w14:paraId="23206DA7" w14:textId="77777777" w:rsidR="00063A72" w:rsidRDefault="00063A72" w:rsidP="00BE6701">
      <w:pPr>
        <w:pStyle w:val="BodyTextIndent"/>
        <w:ind w:left="0"/>
        <w:rPr>
          <w:rFonts w:ascii="Tahoma" w:hAnsi="Tahoma"/>
          <w:sz w:val="19"/>
          <w:szCs w:val="19"/>
        </w:rPr>
      </w:pPr>
    </w:p>
    <w:p w14:paraId="2E1B6A39" w14:textId="77777777" w:rsidR="00063A72" w:rsidRPr="00500656" w:rsidRDefault="00063A72" w:rsidP="00BE6701">
      <w:pPr>
        <w:pStyle w:val="BodyTextIndent"/>
        <w:ind w:left="0"/>
        <w:rPr>
          <w:rFonts w:ascii="Tahoma" w:hAnsi="Tahoma"/>
          <w:sz w:val="19"/>
          <w:szCs w:val="19"/>
        </w:rPr>
        <w:sectPr w:rsidR="00063A72" w:rsidRPr="00500656" w:rsidSect="005C394F">
          <w:footerReference w:type="default" r:id="rId25"/>
          <w:pgSz w:w="15840" w:h="12240" w:orient="landscape"/>
          <w:pgMar w:top="720" w:right="1440" w:bottom="720" w:left="1440" w:header="720" w:footer="720" w:gutter="0"/>
          <w:cols w:space="720"/>
          <w:docGrid w:linePitch="360"/>
        </w:sectPr>
      </w:pPr>
    </w:p>
    <w:p w14:paraId="6CC6DC47" w14:textId="77777777" w:rsidR="00975A05" w:rsidRDefault="00975A05" w:rsidP="001F11F7">
      <w:pPr>
        <w:rPr>
          <w:rFonts w:ascii="Tahoma" w:hAnsi="Tahoma"/>
        </w:rPr>
      </w:pPr>
    </w:p>
    <w:p w14:paraId="2688B6A3" w14:textId="77777777" w:rsidR="00063A72" w:rsidRDefault="00063A72" w:rsidP="001F11F7">
      <w:pPr>
        <w:rPr>
          <w:rFonts w:ascii="Tahoma" w:hAnsi="Tahoma"/>
        </w:rPr>
      </w:pPr>
    </w:p>
    <w:p w14:paraId="65D34E20" w14:textId="77777777" w:rsidR="00063A72" w:rsidRPr="00FC2F86" w:rsidRDefault="00063A72" w:rsidP="001F11F7">
      <w:pPr>
        <w:rPr>
          <w:rFonts w:ascii="Tahoma" w:hAnsi="Tahoma"/>
        </w:rPr>
      </w:pPr>
    </w:p>
    <w:p w14:paraId="4B702A51" w14:textId="77777777" w:rsidR="00063A72" w:rsidRDefault="00063A72" w:rsidP="001F11F7">
      <w:pPr>
        <w:rPr>
          <w:del w:id="783" w:author="Baditha, Susritha" w:date="2018-11-20T14:25:00Z"/>
          <w:rFonts w:ascii="Tahoma" w:hAnsi="Tahoma"/>
        </w:rPr>
      </w:pPr>
    </w:p>
    <w:p w14:paraId="29143022" w14:textId="77777777" w:rsidR="00063A72" w:rsidRDefault="00063A72" w:rsidP="001F11F7">
      <w:pPr>
        <w:rPr>
          <w:del w:id="784" w:author="Baditha, Susritha" w:date="2018-11-20T14:25:00Z"/>
          <w:rFonts w:ascii="Tahoma" w:hAnsi="Tahoma"/>
        </w:rPr>
      </w:pPr>
    </w:p>
    <w:p w14:paraId="06873F81" w14:textId="77777777" w:rsidR="00063A72" w:rsidRDefault="00063A72" w:rsidP="001F11F7">
      <w:pPr>
        <w:rPr>
          <w:del w:id="785" w:author="Baditha, Susritha" w:date="2018-11-20T14:25:00Z"/>
          <w:rFonts w:ascii="Tahoma" w:hAnsi="Tahoma"/>
        </w:rPr>
      </w:pPr>
    </w:p>
    <w:p w14:paraId="0D9BDF5B" w14:textId="77777777" w:rsidR="00063A72" w:rsidRPr="00FC2F86" w:rsidRDefault="00063A72" w:rsidP="001F11F7">
      <w:pPr>
        <w:rPr>
          <w:del w:id="786" w:author="Baditha, Susritha" w:date="2018-11-20T14:25:00Z"/>
          <w:rFonts w:ascii="Tahoma" w:hAnsi="Tahoma"/>
        </w:rPr>
      </w:pPr>
    </w:p>
    <w:p w14:paraId="76690354"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35B1A853"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1A5B0D99" wp14:editId="32255A22">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89118C" id="AutoShape 48" o:spid="_x0000_s1026" type="#_x0000_t32"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strokeweight="1.5pt"/>
            </w:pict>
          </mc:Fallback>
        </mc:AlternateContent>
      </w:r>
    </w:p>
    <w:p w14:paraId="7B9346E6" w14:textId="77777777" w:rsidR="00975A05" w:rsidRPr="00E47069" w:rsidRDefault="00975A05" w:rsidP="007952F6">
      <w:pPr>
        <w:pStyle w:val="BodyTextIndent"/>
        <w:ind w:left="0"/>
        <w:jc w:val="center"/>
        <w:rPr>
          <w:rFonts w:ascii="Tahoma" w:hAnsi="Tahoma" w:cs="Tahoma"/>
          <w:b/>
          <w:sz w:val="40"/>
          <w:szCs w:val="40"/>
        </w:rPr>
      </w:pPr>
    </w:p>
    <w:p w14:paraId="5C13E216" w14:textId="3DDAA68A" w:rsidR="0035488A" w:rsidRPr="00E71E75" w:rsidRDefault="007761EF" w:rsidP="00E71E75">
      <w:pPr>
        <w:pStyle w:val="BodyTextIndent"/>
        <w:numPr>
          <w:ilvl w:val="0"/>
          <w:numId w:val="49"/>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w:t>
      </w:r>
      <w:del w:id="787" w:author="Baditha, Susritha" w:date="2018-11-20T14:25:00Z">
        <w:r w:rsidR="00EE120F">
          <w:rPr>
            <w:rFonts w:ascii="Tahoma" w:hAnsi="Tahoma" w:cs="Tahoma"/>
            <w:smallCaps/>
            <w:sz w:val="40"/>
            <w:szCs w:val="40"/>
          </w:rPr>
          <w:delText>201</w:delText>
        </w:r>
        <w:r w:rsidR="0083622D">
          <w:rPr>
            <w:rFonts w:ascii="Tahoma" w:hAnsi="Tahoma" w:cs="Tahoma"/>
            <w:smallCaps/>
            <w:sz w:val="40"/>
            <w:szCs w:val="40"/>
          </w:rPr>
          <w:delText>7</w:delText>
        </w:r>
        <w:r w:rsidR="00EE120F">
          <w:rPr>
            <w:rFonts w:ascii="Tahoma" w:hAnsi="Tahoma" w:cs="Tahoma"/>
            <w:smallCaps/>
            <w:sz w:val="40"/>
            <w:szCs w:val="40"/>
          </w:rPr>
          <w:delText>-</w:delText>
        </w:r>
      </w:del>
      <w:del w:id="788" w:author="Khan, Taharat" w:date="2019-09-19T16:01:00Z">
        <w:r w:rsidR="00EE120F" w:rsidDel="000E2509">
          <w:rPr>
            <w:rFonts w:ascii="Tahoma" w:hAnsi="Tahoma" w:cs="Tahoma"/>
            <w:smallCaps/>
            <w:sz w:val="40"/>
            <w:szCs w:val="40"/>
          </w:rPr>
          <w:delText>201</w:delText>
        </w:r>
        <w:r w:rsidR="00D127CC" w:rsidDel="000E2509">
          <w:rPr>
            <w:rFonts w:ascii="Tahoma" w:hAnsi="Tahoma" w:cs="Tahoma"/>
            <w:smallCaps/>
            <w:sz w:val="40"/>
            <w:szCs w:val="40"/>
          </w:rPr>
          <w:delText>8</w:delText>
        </w:r>
      </w:del>
      <w:ins w:id="789" w:author="Baditha, Susritha" w:date="2018-11-20T14:25:00Z">
        <w:del w:id="790" w:author="Khan, Taharat" w:date="2019-09-19T16:01:00Z">
          <w:r w:rsidR="00EE120F" w:rsidDel="000E2509">
            <w:rPr>
              <w:rFonts w:ascii="Tahoma" w:hAnsi="Tahoma" w:cs="Tahoma"/>
              <w:smallCaps/>
              <w:sz w:val="40"/>
              <w:szCs w:val="40"/>
            </w:rPr>
            <w:delText>-201</w:delText>
          </w:r>
          <w:r w:rsidR="00D127CC" w:rsidDel="000E2509">
            <w:rPr>
              <w:rFonts w:ascii="Tahoma" w:hAnsi="Tahoma" w:cs="Tahoma"/>
              <w:smallCaps/>
              <w:sz w:val="40"/>
              <w:szCs w:val="40"/>
            </w:rPr>
            <w:delText>9</w:delText>
          </w:r>
        </w:del>
      </w:ins>
      <w:ins w:id="791" w:author="Khan, Taharat" w:date="2019-09-19T16:01:00Z">
        <w:r w:rsidR="000E2509">
          <w:rPr>
            <w:rFonts w:ascii="Tahoma" w:hAnsi="Tahoma" w:cs="Tahoma"/>
            <w:smallCaps/>
            <w:sz w:val="40"/>
            <w:szCs w:val="40"/>
          </w:rPr>
          <w:t>2019-2020</w:t>
        </w:r>
      </w:ins>
      <w:r w:rsidR="00EE120F">
        <w:rPr>
          <w:rFonts w:ascii="Tahoma" w:hAnsi="Tahoma" w:cs="Tahoma"/>
          <w:smallCaps/>
          <w:sz w:val="40"/>
          <w:szCs w:val="40"/>
        </w:rPr>
        <w:t>)</w:t>
      </w:r>
    </w:p>
    <w:p w14:paraId="01D53BA4" w14:textId="77777777" w:rsidR="002965A6" w:rsidRPr="009768B0" w:rsidRDefault="002965A6" w:rsidP="005C394F">
      <w:pPr>
        <w:pStyle w:val="BodyTextIndent"/>
        <w:numPr>
          <w:ilvl w:val="0"/>
          <w:numId w:val="49"/>
        </w:numPr>
        <w:spacing w:after="120"/>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43207BFB" w14:textId="77777777" w:rsidR="009768B0" w:rsidRPr="009768B0" w:rsidRDefault="009768B0" w:rsidP="009768B0">
      <w:pPr>
        <w:pStyle w:val="BodyTextIndent"/>
        <w:spacing w:after="120"/>
        <w:rPr>
          <w:ins w:id="792" w:author="Baditha, Susritha" w:date="2018-11-20T14:25:00Z"/>
          <w:rFonts w:ascii="Tahoma" w:hAnsi="Tahoma" w:cs="Tahoma"/>
          <w:smallCaps/>
          <w:sz w:val="34"/>
          <w:szCs w:val="40"/>
        </w:rPr>
      </w:pPr>
    </w:p>
    <w:p w14:paraId="6C5DA74A" w14:textId="77777777" w:rsidR="002965A6" w:rsidRPr="00E50B93" w:rsidRDefault="002965A6" w:rsidP="00D43232">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5FE7C23C" w14:textId="77777777" w:rsidR="002965A6" w:rsidRDefault="002965A6" w:rsidP="00D43232">
      <w:pPr>
        <w:pStyle w:val="BodyTextIndent"/>
        <w:numPr>
          <w:ilvl w:val="0"/>
          <w:numId w:val="49"/>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59136E68" w14:textId="77777777" w:rsidR="002965A6" w:rsidRPr="00E50B93" w:rsidRDefault="002965A6" w:rsidP="00D43232">
      <w:pPr>
        <w:pStyle w:val="BodyTextIndent"/>
        <w:spacing w:after="120"/>
        <w:ind w:left="720"/>
        <w:rPr>
          <w:rFonts w:ascii="Tahoma" w:hAnsi="Tahoma" w:cs="Tahoma"/>
          <w:smallCaps/>
          <w:sz w:val="40"/>
          <w:szCs w:val="40"/>
        </w:rPr>
      </w:pPr>
    </w:p>
    <w:p w14:paraId="597F7A39" w14:textId="77777777" w:rsidR="00116089" w:rsidRPr="00FB7D4F" w:rsidRDefault="007761EF" w:rsidP="00E42DFE">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0A80D2DF" w14:textId="77777777" w:rsidR="00116089" w:rsidRDefault="00B64EC8" w:rsidP="00E50B93">
      <w:pPr>
        <w:pStyle w:val="BodyTextIndent"/>
        <w:numPr>
          <w:ilvl w:val="0"/>
          <w:numId w:val="49"/>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7EE660AC" w14:textId="77777777" w:rsidR="00E50B93" w:rsidRPr="00E71E75" w:rsidRDefault="00E50B93" w:rsidP="00E50B93">
      <w:pPr>
        <w:pStyle w:val="BodyTextIndent"/>
        <w:spacing w:after="120"/>
        <w:ind w:left="3600"/>
        <w:rPr>
          <w:del w:id="793" w:author="Baditha, Susritha" w:date="2018-11-20T14:25:00Z"/>
          <w:rFonts w:ascii="Tahoma" w:hAnsi="Tahoma" w:cs="Tahoma"/>
          <w:smallCaps/>
          <w:sz w:val="40"/>
          <w:szCs w:val="40"/>
        </w:rPr>
      </w:pPr>
    </w:p>
    <w:p w14:paraId="6717ABDB" w14:textId="77777777" w:rsidR="00993E60" w:rsidRPr="00367B92" w:rsidRDefault="005348D5" w:rsidP="00367B92">
      <w:pPr>
        <w:pStyle w:val="BodyTextIndent"/>
        <w:spacing w:line="480" w:lineRule="auto"/>
        <w:ind w:left="0"/>
        <w:rPr>
          <w:del w:id="794" w:author="Baditha, Susritha" w:date="2018-11-20T14:25:00Z"/>
          <w:rFonts w:ascii="Book Antiqua" w:hAnsi="Book Antiqua"/>
          <w:b/>
          <w:smallCaps/>
          <w:sz w:val="40"/>
          <w:szCs w:val="40"/>
        </w:rPr>
      </w:pPr>
      <w:del w:id="795" w:author="Baditha, Susritha" w:date="2018-11-20T14:25:00Z">
        <w:r>
          <w:rPr>
            <w:rFonts w:ascii="Tahoma" w:hAnsi="Tahoma"/>
            <w:smallCaps/>
            <w:noProof/>
            <w:sz w:val="40"/>
            <w:szCs w:val="40"/>
          </w:rPr>
          <mc:AlternateContent>
            <mc:Choice Requires="wps">
              <w:drawing>
                <wp:anchor distT="4294967292" distB="4294967292" distL="114300" distR="114300" simplePos="0" relativeHeight="251691520" behindDoc="0" locked="0" layoutInCell="1" allowOverlap="1" wp14:anchorId="2BDA8E7D" wp14:editId="7A991A16">
                  <wp:simplePos x="0" y="0"/>
                  <wp:positionH relativeFrom="column">
                    <wp:posOffset>-2540</wp:posOffset>
                  </wp:positionH>
                  <wp:positionV relativeFrom="paragraph">
                    <wp:posOffset>243839</wp:posOffset>
                  </wp:positionV>
                  <wp:extent cx="6090285" cy="0"/>
                  <wp:effectExtent l="0" t="0" r="24765" b="1905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52C9F31" id="AutoShape 49" o:spid="_x0000_s1026" type="#_x0000_t32" style="position:absolute;margin-left:-.2pt;margin-top:19.2pt;width:479.55pt;height:0;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" strokeweight="1.5pt"/>
              </w:pict>
            </mc:Fallback>
          </mc:AlternateContent>
        </w:r>
      </w:del>
    </w:p>
    <w:p w14:paraId="1228D6B0" w14:textId="77777777" w:rsidR="00EE120F" w:rsidRDefault="00EE120F" w:rsidP="00EE120F">
      <w:pPr>
        <w:pStyle w:val="BodyTextIndent"/>
        <w:ind w:left="0"/>
        <w:rPr>
          <w:del w:id="796" w:author="Baditha, Susritha" w:date="2018-11-20T14:25:00Z"/>
        </w:rPr>
      </w:pPr>
    </w:p>
    <w:p w14:paraId="43C0E784" w14:textId="77777777" w:rsidR="00EE120F" w:rsidRPr="00367B92" w:rsidRDefault="00EE120F" w:rsidP="00367B92">
      <w:pPr>
        <w:pStyle w:val="Heading1"/>
        <w:rPr>
          <w:del w:id="797" w:author="Baditha, Susritha" w:date="2018-11-20T14:25:00Z"/>
          <w:sz w:val="44"/>
          <w:szCs w:val="44"/>
        </w:rPr>
      </w:pPr>
      <w:del w:id="798" w:author="Baditha, Susritha" w:date="2018-11-20T14:25:00Z">
        <w:r w:rsidRPr="00FB4BE3">
          <w:rPr>
            <w:sz w:val="44"/>
            <w:szCs w:val="44"/>
          </w:rPr>
          <w:delText xml:space="preserve">Appendix A – </w:delText>
        </w:r>
        <w:r w:rsidR="009A446E" w:rsidRPr="00FB4BE3">
          <w:rPr>
            <w:sz w:val="44"/>
            <w:szCs w:val="44"/>
          </w:rPr>
          <w:delText xml:space="preserve">Change </w:delText>
        </w:r>
        <w:r w:rsidRPr="00FB4BE3">
          <w:rPr>
            <w:sz w:val="44"/>
            <w:szCs w:val="44"/>
          </w:rPr>
          <w:delText>L</w:delText>
        </w:r>
        <w:r w:rsidR="009A446E" w:rsidRPr="00FB4BE3">
          <w:rPr>
            <w:sz w:val="44"/>
            <w:szCs w:val="44"/>
          </w:rPr>
          <w:delText>og</w:delText>
        </w:r>
        <w:r w:rsidRPr="00FB4BE3">
          <w:rPr>
            <w:sz w:val="44"/>
            <w:szCs w:val="44"/>
          </w:rPr>
          <w:delText xml:space="preserve"> (</w:delText>
        </w:r>
        <w:r w:rsidR="00FB4BE3" w:rsidRPr="00FB4BE3">
          <w:rPr>
            <w:sz w:val="44"/>
            <w:szCs w:val="44"/>
          </w:rPr>
          <w:delText>201</w:delText>
        </w:r>
        <w:r w:rsidR="0083622D">
          <w:rPr>
            <w:sz w:val="44"/>
            <w:szCs w:val="44"/>
          </w:rPr>
          <w:delText>7</w:delText>
        </w:r>
        <w:r w:rsidRPr="00FB4BE3">
          <w:rPr>
            <w:sz w:val="44"/>
            <w:szCs w:val="44"/>
          </w:rPr>
          <w:delText>-</w:delText>
        </w:r>
        <w:r w:rsidR="00FB4BE3" w:rsidRPr="00FB4BE3">
          <w:rPr>
            <w:sz w:val="44"/>
            <w:szCs w:val="44"/>
          </w:rPr>
          <w:delText>201</w:delText>
        </w:r>
        <w:r w:rsidR="0083622D">
          <w:rPr>
            <w:sz w:val="44"/>
            <w:szCs w:val="44"/>
          </w:rPr>
          <w:delText>8</w:delText>
        </w:r>
        <w:r w:rsidRPr="00FB4BE3">
          <w:rPr>
            <w:sz w:val="44"/>
            <w:szCs w:val="44"/>
          </w:rPr>
          <w:delText>)</w:delText>
        </w:r>
      </w:del>
    </w:p>
    <w:p w14:paraId="5A7E9B07" w14:textId="77777777" w:rsidR="00EE120F" w:rsidRDefault="00EE120F" w:rsidP="00EE120F">
      <w:pPr>
        <w:pStyle w:val="t1"/>
        <w:widowControl/>
        <w:spacing w:line="240" w:lineRule="auto"/>
        <w:rPr>
          <w:del w:id="799" w:author="Baditha, Susritha" w:date="2018-11-20T14:25:00Z"/>
        </w:rPr>
      </w:pPr>
    </w:p>
    <w:p w14:paraId="460E40D9" w14:textId="77777777" w:rsidR="00EE120F" w:rsidRDefault="00EE120F" w:rsidP="00EE120F">
      <w:pPr>
        <w:pStyle w:val="t1"/>
        <w:widowControl/>
        <w:spacing w:line="240" w:lineRule="auto"/>
        <w:rPr>
          <w:del w:id="800" w:author="Baditha, Susritha" w:date="2018-11-20T14:25:00Z"/>
        </w:rPr>
      </w:pPr>
    </w:p>
    <w:p w14:paraId="0B2679A6" w14:textId="40071ECB" w:rsidR="00E50B93" w:rsidRPr="00AD161D" w:rsidRDefault="004F0822" w:rsidP="009768B0">
      <w:pPr>
        <w:pStyle w:val="BodyTextIndent"/>
        <w:numPr>
          <w:ilvl w:val="0"/>
          <w:numId w:val="49"/>
        </w:numPr>
        <w:spacing w:after="120"/>
        <w:rPr>
          <w:ins w:id="801" w:author="Baditha, Susritha" w:date="2018-11-20T14:25:00Z"/>
          <w:rFonts w:ascii="Tahoma" w:hAnsi="Tahoma" w:cs="Tahoma"/>
          <w:smallCaps/>
          <w:sz w:val="40"/>
          <w:szCs w:val="40"/>
        </w:rPr>
      </w:pPr>
      <w:ins w:id="802" w:author="Baditha, Susritha" w:date="2018-11-20T14:25:00Z">
        <w:r w:rsidRPr="00FB7D4F">
          <w:rPr>
            <w:rFonts w:ascii="Tahoma" w:hAnsi="Tahoma" w:cs="Tahoma"/>
            <w:smallCaps/>
            <w:sz w:val="40"/>
            <w:szCs w:val="40"/>
          </w:rPr>
          <w:t xml:space="preserve">Appendix </w:t>
        </w:r>
        <w:r>
          <w:rPr>
            <w:rFonts w:ascii="Tahoma" w:hAnsi="Tahoma" w:cs="Tahoma"/>
            <w:smallCaps/>
            <w:sz w:val="40"/>
            <w:szCs w:val="40"/>
          </w:rPr>
          <w:t>G</w:t>
        </w:r>
        <w:r w:rsidRPr="00FB7D4F">
          <w:rPr>
            <w:rFonts w:ascii="Tahoma" w:hAnsi="Tahoma" w:cs="Tahoma"/>
            <w:smallCaps/>
            <w:sz w:val="40"/>
            <w:szCs w:val="40"/>
          </w:rPr>
          <w:t xml:space="preserve"> – </w:t>
        </w:r>
      </w:ins>
      <w:ins w:id="803" w:author="Adebola Akinyemi" w:date="2019-10-28T12:19:00Z">
        <w:r w:rsidR="007A1EFF">
          <w:rPr>
            <w:rFonts w:ascii="Tahoma" w:hAnsi="Tahoma" w:cs="Tahoma"/>
            <w:smallCaps/>
            <w:sz w:val="40"/>
            <w:szCs w:val="40"/>
          </w:rPr>
          <w:t>Reporting En</w:t>
        </w:r>
        <w:del w:id="804" w:author="Khan, Taharat" w:date="2019-10-30T17:39:00Z">
          <w:r w:rsidR="007A1EFF" w:rsidDel="00794B21">
            <w:rPr>
              <w:rFonts w:ascii="Tahoma" w:hAnsi="Tahoma" w:cs="Tahoma"/>
              <w:smallCaps/>
              <w:sz w:val="40"/>
              <w:szCs w:val="40"/>
            </w:rPr>
            <w:delText>titity</w:delText>
          </w:r>
        </w:del>
      </w:ins>
      <w:ins w:id="805" w:author="Khan, Taharat" w:date="2019-10-30T17:39:00Z">
        <w:r w:rsidR="00794B21">
          <w:rPr>
            <w:rFonts w:ascii="Tahoma" w:hAnsi="Tahoma" w:cs="Tahoma"/>
            <w:smallCaps/>
            <w:sz w:val="40"/>
            <w:szCs w:val="40"/>
          </w:rPr>
          <w:t>tity</w:t>
        </w:r>
      </w:ins>
      <w:ins w:id="806" w:author="Adebola Akinyemi" w:date="2019-10-28T12:19:00Z">
        <w:r w:rsidR="007A1EFF">
          <w:rPr>
            <w:rFonts w:ascii="Tahoma" w:hAnsi="Tahoma" w:cs="Tahoma"/>
            <w:smallCaps/>
            <w:sz w:val="40"/>
            <w:szCs w:val="40"/>
          </w:rPr>
          <w:t xml:space="preserve"> Certification of Submission of Encrypted patient/enrollee identifiers, internal subscriber numbers and contract numbers </w:t>
        </w:r>
      </w:ins>
      <w:ins w:id="807" w:author="Baditha, Susritha" w:date="2018-11-20T14:25:00Z">
        <w:del w:id="808" w:author="Adebola Akinyemi" w:date="2019-10-28T12:19:00Z">
          <w:r w:rsidR="009768B0" w:rsidDel="007A1EFF">
            <w:rPr>
              <w:rFonts w:ascii="Tahoma" w:hAnsi="Tahoma" w:cs="Tahoma"/>
              <w:smallCaps/>
              <w:sz w:val="40"/>
              <w:szCs w:val="40"/>
            </w:rPr>
            <w:delText xml:space="preserve">Reporting entity </w:delText>
          </w:r>
          <w:r w:rsidR="00BE0052" w:rsidRPr="00BE0052" w:rsidDel="007A1EFF">
            <w:rPr>
              <w:rFonts w:ascii="Tahoma" w:hAnsi="Tahoma" w:cs="Tahoma"/>
              <w:smallCaps/>
              <w:sz w:val="40"/>
              <w:szCs w:val="40"/>
            </w:rPr>
            <w:delText xml:space="preserve">Certification of </w:delText>
          </w:r>
          <w:r w:rsidR="009768B0" w:rsidDel="007A1EFF">
            <w:rPr>
              <w:rFonts w:ascii="Tahoma" w:hAnsi="Tahoma" w:cs="Tahoma"/>
              <w:smallCaps/>
              <w:sz w:val="40"/>
              <w:szCs w:val="40"/>
            </w:rPr>
            <w:delText xml:space="preserve">SUBMISSION OF </w:delText>
          </w:r>
          <w:r w:rsidR="00BE0052" w:rsidRPr="00BE0052" w:rsidDel="007A1EFF">
            <w:rPr>
              <w:rFonts w:ascii="Tahoma" w:hAnsi="Tahoma" w:cs="Tahoma"/>
              <w:smallCaps/>
              <w:sz w:val="40"/>
              <w:szCs w:val="40"/>
            </w:rPr>
            <w:delText>Encrypted Patient</w:delText>
          </w:r>
          <w:r w:rsidR="009768B0" w:rsidDel="007A1EFF">
            <w:rPr>
              <w:rFonts w:ascii="Tahoma" w:hAnsi="Tahoma" w:cs="Tahoma"/>
              <w:smallCaps/>
              <w:sz w:val="40"/>
              <w:szCs w:val="40"/>
            </w:rPr>
            <w:delText>/ENROLEE</w:delText>
          </w:r>
          <w:r w:rsidR="00BE0052" w:rsidRPr="00BE0052" w:rsidDel="007A1EFF">
            <w:rPr>
              <w:rFonts w:ascii="Tahoma" w:hAnsi="Tahoma" w:cs="Tahoma"/>
              <w:smallCaps/>
              <w:sz w:val="40"/>
              <w:szCs w:val="40"/>
            </w:rPr>
            <w:delText xml:space="preserve"> Identifiers</w:delText>
          </w:r>
          <w:r w:rsidR="00E04DCE" w:rsidDel="007A1EFF">
            <w:rPr>
              <w:rFonts w:ascii="Tahoma" w:hAnsi="Tahoma" w:cs="Tahoma"/>
              <w:smallCaps/>
              <w:sz w:val="40"/>
              <w:szCs w:val="40"/>
            </w:rPr>
            <w:delText>, Internal Subscriber Numbers, and contract Numbers</w:delText>
          </w:r>
        </w:del>
      </w:ins>
    </w:p>
    <w:p w14:paraId="5E159777" w14:textId="0F10B48B" w:rsidR="00993E60" w:rsidRPr="00367B92" w:rsidRDefault="005348D5" w:rsidP="00367B92">
      <w:pPr>
        <w:pStyle w:val="BodyTextIndent"/>
        <w:spacing w:line="480" w:lineRule="auto"/>
        <w:ind w:left="0"/>
        <w:rPr>
          <w:ins w:id="809" w:author="Baditha, Susritha" w:date="2018-11-20T14:25:00Z"/>
          <w:rFonts w:ascii="Book Antiqua" w:hAnsi="Book Antiqua"/>
          <w:b/>
          <w:smallCaps/>
          <w:sz w:val="40"/>
          <w:szCs w:val="40"/>
        </w:rPr>
      </w:pPr>
      <w:ins w:id="810" w:author="Baditha, Susritha" w:date="2018-11-20T14:25:00Z">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5DFFA2FD" wp14:editId="20212F97">
                  <wp:simplePos x="0" y="0"/>
                  <wp:positionH relativeFrom="margin">
                    <wp:align>left</wp:align>
                  </wp:positionH>
                  <wp:positionV relativeFrom="paragraph">
                    <wp:posOffset>4666</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3FE3C2A" id="_x0000_t32" coordsize="21600,21600" o:spt="32" o:oned="t" path="m,l21600,21600e" filled="f">
                  <v:path arrowok="t" fillok="f" o:connecttype="none"/>
                  <o:lock v:ext="edit" shapetype="t"/>
                </v:shapetype>
                <v:shape id="AutoShape 49" o:spid="_x0000_s1026" type="#_x0000_t32" style="position:absolute;margin-left:0;margin-top:.35pt;width:479.55pt;height:0;z-index:25167616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" strokeweight="1.5pt">
                  <w10:wrap anchorx="margin"/>
                </v:shape>
              </w:pict>
            </mc:Fallback>
          </mc:AlternateContent>
        </w:r>
      </w:ins>
    </w:p>
    <w:p w14:paraId="7D6098FA" w14:textId="77777777" w:rsidR="00EE120F" w:rsidRDefault="00EE120F" w:rsidP="00EE120F">
      <w:pPr>
        <w:pStyle w:val="BodyTextIndent"/>
        <w:ind w:left="0"/>
        <w:rPr>
          <w:ins w:id="811" w:author="Baditha, Susritha" w:date="2018-11-20T14:25:00Z"/>
        </w:rPr>
      </w:pPr>
    </w:p>
    <w:bookmarkStart w:id="812" w:name="_Toc464648829"/>
    <w:bookmarkStart w:id="813" w:name="_Toc526829339"/>
    <w:bookmarkStart w:id="814" w:name="_Toc526358279"/>
    <w:bookmarkStart w:id="815" w:name="changelog"/>
    <w:p w14:paraId="7DD9AC79" w14:textId="2748ADC0" w:rsidR="00EE120F" w:rsidRPr="00BF728A" w:rsidRDefault="00BF728A" w:rsidP="00367B92">
      <w:pPr>
        <w:pStyle w:val="Heading1"/>
        <w:rPr>
          <w:ins w:id="816" w:author="Baditha, Susritha" w:date="2018-11-20T14:25:00Z"/>
          <w:sz w:val="44"/>
          <w:szCs w:val="44"/>
        </w:rPr>
      </w:pPr>
      <w:ins w:id="817" w:author="Baditha, Susritha" w:date="2018-11-20T14:25:00Z">
        <w:r w:rsidRPr="00BF728A">
          <w:rPr>
            <w:sz w:val="44"/>
            <w:szCs w:val="44"/>
          </w:rPr>
          <w:lastRenderedPageBreak/>
          <w:fldChar w:fldCharType="begin"/>
        </w:r>
        <w:r w:rsidRPr="00BF728A">
          <w:rPr>
            <w:sz w:val="44"/>
            <w:szCs w:val="44"/>
          </w:rPr>
          <w:instrText xml:space="preserve"> HYPERLINK  \l "changelog" </w:instrText>
        </w:r>
        <w:r w:rsidRPr="00BF728A">
          <w:rPr>
            <w:sz w:val="44"/>
            <w:szCs w:val="44"/>
          </w:rPr>
          <w:fldChar w:fldCharType="separate"/>
        </w:r>
        <w:bookmarkStart w:id="818" w:name="_Toc21533510"/>
        <w:r w:rsidR="00EE120F" w:rsidRPr="00836A85">
          <w:rPr>
            <w:rStyle w:val="Hyperlink"/>
            <w:color w:val="auto"/>
            <w:sz w:val="44"/>
            <w:szCs w:val="44"/>
          </w:rPr>
          <w:t xml:space="preserve">Appendix A – </w:t>
        </w:r>
        <w:r w:rsidR="009A446E" w:rsidRPr="00836A85">
          <w:rPr>
            <w:rStyle w:val="Hyperlink"/>
            <w:color w:val="auto"/>
            <w:sz w:val="44"/>
            <w:szCs w:val="44"/>
          </w:rPr>
          <w:t xml:space="preserve">Change </w:t>
        </w:r>
        <w:r w:rsidR="00EE120F" w:rsidRPr="00836A85">
          <w:rPr>
            <w:rStyle w:val="Hyperlink"/>
            <w:color w:val="auto"/>
            <w:sz w:val="44"/>
            <w:szCs w:val="44"/>
          </w:rPr>
          <w:t>L</w:t>
        </w:r>
        <w:r w:rsidR="009A446E" w:rsidRPr="00836A85">
          <w:rPr>
            <w:rStyle w:val="Hyperlink"/>
            <w:color w:val="auto"/>
            <w:sz w:val="44"/>
            <w:szCs w:val="44"/>
          </w:rPr>
          <w:t>og</w:t>
        </w:r>
        <w:r w:rsidR="00EE120F" w:rsidRPr="00836A85">
          <w:rPr>
            <w:rStyle w:val="Hyperlink"/>
            <w:color w:val="auto"/>
            <w:sz w:val="44"/>
            <w:szCs w:val="44"/>
          </w:rPr>
          <w:t xml:space="preserve"> (</w:t>
        </w:r>
        <w:del w:id="819" w:author="Khan, Taharat" w:date="2019-09-19T16:01:00Z">
          <w:r w:rsidR="00FB4BE3" w:rsidRPr="00836A85" w:rsidDel="000E2509">
            <w:rPr>
              <w:rStyle w:val="Hyperlink"/>
              <w:color w:val="auto"/>
              <w:sz w:val="44"/>
              <w:szCs w:val="44"/>
            </w:rPr>
            <w:delText>201</w:delText>
          </w:r>
          <w:r w:rsidR="00D127CC" w:rsidRPr="00836A85" w:rsidDel="000E2509">
            <w:rPr>
              <w:rStyle w:val="Hyperlink"/>
              <w:color w:val="auto"/>
              <w:sz w:val="44"/>
              <w:szCs w:val="44"/>
            </w:rPr>
            <w:delText>8</w:delText>
          </w:r>
          <w:r w:rsidR="00EE120F" w:rsidRPr="00836A85" w:rsidDel="000E2509">
            <w:rPr>
              <w:rStyle w:val="Hyperlink"/>
              <w:color w:val="auto"/>
              <w:sz w:val="44"/>
              <w:szCs w:val="44"/>
            </w:rPr>
            <w:delText>-</w:delText>
          </w:r>
          <w:r w:rsidR="00FB4BE3" w:rsidRPr="00836A85" w:rsidDel="000E2509">
            <w:rPr>
              <w:rStyle w:val="Hyperlink"/>
              <w:color w:val="auto"/>
              <w:sz w:val="44"/>
              <w:szCs w:val="44"/>
            </w:rPr>
            <w:delText>201</w:delText>
          </w:r>
          <w:r w:rsidR="00D127CC" w:rsidRPr="00836A85" w:rsidDel="000E2509">
            <w:rPr>
              <w:rStyle w:val="Hyperlink"/>
              <w:color w:val="auto"/>
              <w:sz w:val="44"/>
              <w:szCs w:val="44"/>
            </w:rPr>
            <w:delText>9</w:delText>
          </w:r>
        </w:del>
      </w:ins>
      <w:ins w:id="820" w:author="Khan, Taharat" w:date="2019-09-19T16:01:00Z">
        <w:r w:rsidR="000E2509">
          <w:rPr>
            <w:rStyle w:val="Hyperlink"/>
            <w:color w:val="auto"/>
            <w:sz w:val="44"/>
            <w:szCs w:val="44"/>
          </w:rPr>
          <w:t>2019-2020</w:t>
        </w:r>
      </w:ins>
      <w:ins w:id="821" w:author="Baditha, Susritha" w:date="2018-11-20T14:25:00Z">
        <w:r w:rsidR="00EE120F" w:rsidRPr="00836A85">
          <w:rPr>
            <w:rStyle w:val="Hyperlink"/>
            <w:color w:val="auto"/>
            <w:sz w:val="44"/>
            <w:szCs w:val="44"/>
          </w:rPr>
          <w:t>)</w:t>
        </w:r>
        <w:bookmarkEnd w:id="812"/>
        <w:bookmarkEnd w:id="813"/>
        <w:bookmarkEnd w:id="814"/>
        <w:bookmarkEnd w:id="818"/>
        <w:r w:rsidRPr="00BF728A">
          <w:rPr>
            <w:sz w:val="44"/>
            <w:szCs w:val="44"/>
          </w:rPr>
          <w:fldChar w:fldCharType="end"/>
        </w:r>
      </w:ins>
    </w:p>
    <w:bookmarkEnd w:id="815"/>
    <w:p w14:paraId="6A19363F" w14:textId="77777777" w:rsidR="00EE120F" w:rsidRDefault="00EE120F" w:rsidP="00EE120F">
      <w:pPr>
        <w:pStyle w:val="t1"/>
        <w:widowControl/>
        <w:spacing w:line="240" w:lineRule="auto"/>
        <w:rPr>
          <w:ins w:id="822" w:author="Baditha, Susritha" w:date="2018-11-20T14:25:00Z"/>
        </w:rPr>
      </w:pPr>
    </w:p>
    <w:p w14:paraId="6442F995" w14:textId="32C715AD" w:rsidR="00EE120F" w:rsidRPr="000861E5" w:rsidRDefault="00EE120F" w:rsidP="00EE120F">
      <w:pPr>
        <w:spacing w:after="200" w:line="276" w:lineRule="auto"/>
        <w:contextualSpacing/>
        <w:rPr>
          <w:rFonts w:ascii="Tahoma" w:hAnsi="Tahoma" w:cs="Tahoma"/>
          <w:b/>
          <w:sz w:val="28"/>
          <w:szCs w:val="28"/>
          <w:u w:val="single"/>
        </w:rPr>
      </w:pPr>
      <w:commentRangeStart w:id="823"/>
      <w:commentRangeStart w:id="824"/>
      <w:commentRangeStart w:id="825"/>
      <w:r w:rsidRPr="000861E5">
        <w:rPr>
          <w:rFonts w:ascii="Tahoma" w:hAnsi="Tahoma" w:cs="Tahoma"/>
          <w:b/>
          <w:sz w:val="28"/>
          <w:szCs w:val="28"/>
          <w:u w:val="single"/>
        </w:rPr>
        <w:t xml:space="preserve">Major Changes to </w:t>
      </w:r>
      <w:del w:id="826" w:author="Baditha, Susritha" w:date="2018-11-20T14:25:00Z">
        <w:r w:rsidR="0083622D">
          <w:rPr>
            <w:rFonts w:ascii="Tahoma" w:hAnsi="Tahoma" w:cs="Tahoma"/>
            <w:b/>
            <w:sz w:val="28"/>
            <w:szCs w:val="28"/>
            <w:u w:val="single"/>
          </w:rPr>
          <w:delText>2018</w:delText>
        </w:r>
      </w:del>
      <w:ins w:id="827" w:author="Baditha, Susritha" w:date="2018-11-20T14:25:00Z">
        <w:del w:id="828" w:author="Khan, Taharat" w:date="2019-09-19T16:01:00Z">
          <w:r w:rsidR="0083622D" w:rsidDel="000E2509">
            <w:rPr>
              <w:rFonts w:ascii="Tahoma" w:hAnsi="Tahoma" w:cs="Tahoma"/>
              <w:b/>
              <w:sz w:val="28"/>
              <w:szCs w:val="28"/>
              <w:u w:val="single"/>
            </w:rPr>
            <w:delText>201</w:delText>
          </w:r>
          <w:r w:rsidR="00D127CC" w:rsidDel="000E2509">
            <w:rPr>
              <w:rFonts w:ascii="Tahoma" w:hAnsi="Tahoma" w:cs="Tahoma"/>
              <w:b/>
              <w:sz w:val="28"/>
              <w:szCs w:val="28"/>
              <w:u w:val="single"/>
            </w:rPr>
            <w:delText>9</w:delText>
          </w:r>
        </w:del>
      </w:ins>
      <w:ins w:id="829" w:author="Khan, Taharat" w:date="2019-09-19T16:01:00Z">
        <w:r w:rsidR="000E2509">
          <w:rPr>
            <w:rFonts w:ascii="Tahoma" w:hAnsi="Tahoma" w:cs="Tahoma"/>
            <w:b/>
            <w:sz w:val="28"/>
            <w:szCs w:val="28"/>
            <w:u w:val="single"/>
          </w:rPr>
          <w:t>2020</w:t>
        </w:r>
      </w:ins>
      <w:r w:rsidRPr="000861E5">
        <w:rPr>
          <w:rFonts w:ascii="Tahoma" w:hAnsi="Tahoma" w:cs="Tahoma"/>
          <w:b/>
          <w:sz w:val="28"/>
          <w:szCs w:val="28"/>
          <w:u w:val="single"/>
        </w:rPr>
        <w:t xml:space="preserve"> Data Submission Manual</w:t>
      </w:r>
      <w:commentRangeEnd w:id="823"/>
      <w:r w:rsidR="002130E4">
        <w:rPr>
          <w:rStyle w:val="CommentReference"/>
        </w:rPr>
        <w:commentReference w:id="823"/>
      </w:r>
      <w:commentRangeEnd w:id="824"/>
      <w:r w:rsidR="00BD3134">
        <w:rPr>
          <w:rStyle w:val="CommentReference"/>
        </w:rPr>
        <w:commentReference w:id="824"/>
      </w:r>
      <w:commentRangeEnd w:id="825"/>
      <w:r w:rsidR="00883BD6">
        <w:rPr>
          <w:rStyle w:val="CommentReference"/>
        </w:rPr>
        <w:commentReference w:id="825"/>
      </w:r>
      <w:r w:rsidRPr="000861E5">
        <w:rPr>
          <w:rFonts w:ascii="Tahoma" w:hAnsi="Tahoma" w:cs="Tahoma"/>
          <w:b/>
          <w:sz w:val="28"/>
          <w:szCs w:val="28"/>
          <w:u w:val="single"/>
        </w:rPr>
        <w:t>:</w:t>
      </w:r>
    </w:p>
    <w:p w14:paraId="0AA55226" w14:textId="36F7B8D5" w:rsidR="00BE6C29" w:rsidRDefault="0083622D" w:rsidP="00966FDD">
      <w:pPr>
        <w:pStyle w:val="ListParagraph"/>
        <w:numPr>
          <w:ilvl w:val="0"/>
          <w:numId w:val="70"/>
        </w:numPr>
        <w:spacing w:after="200" w:line="276" w:lineRule="auto"/>
        <w:contextualSpacing/>
        <w:rPr>
          <w:rFonts w:ascii="Tahoma" w:hAnsi="Tahoma" w:cs="Tahoma"/>
          <w:b/>
        </w:rPr>
      </w:pPr>
      <w:r>
        <w:rPr>
          <w:rFonts w:ascii="Tahoma" w:hAnsi="Tahoma" w:cs="Tahoma"/>
          <w:b/>
        </w:rPr>
        <w:t xml:space="preserve">New and Modified in </w:t>
      </w:r>
      <w:del w:id="830" w:author="Baditha, Susritha" w:date="2018-11-20T14:25:00Z">
        <w:r>
          <w:rPr>
            <w:rFonts w:ascii="Tahoma" w:hAnsi="Tahoma" w:cs="Tahoma"/>
            <w:b/>
          </w:rPr>
          <w:delText>2018</w:delText>
        </w:r>
      </w:del>
      <w:ins w:id="831" w:author="Baditha, Susritha" w:date="2018-11-20T14:25:00Z">
        <w:del w:id="832" w:author="Khan, Taharat" w:date="2019-09-19T16:04:00Z">
          <w:r w:rsidDel="000E2509">
            <w:rPr>
              <w:rFonts w:ascii="Tahoma" w:hAnsi="Tahoma" w:cs="Tahoma"/>
              <w:b/>
            </w:rPr>
            <w:delText>201</w:delText>
          </w:r>
          <w:r w:rsidR="00D127CC" w:rsidDel="000E2509">
            <w:rPr>
              <w:rFonts w:ascii="Tahoma" w:hAnsi="Tahoma" w:cs="Tahoma"/>
              <w:b/>
            </w:rPr>
            <w:delText>9</w:delText>
          </w:r>
        </w:del>
      </w:ins>
      <w:ins w:id="833" w:author="Khan, Taharat" w:date="2019-09-19T16:04:00Z">
        <w:r w:rsidR="000E2509">
          <w:rPr>
            <w:rFonts w:ascii="Tahoma" w:hAnsi="Tahoma" w:cs="Tahoma"/>
            <w:b/>
          </w:rPr>
          <w:t>2020</w:t>
        </w:r>
      </w:ins>
      <w:r w:rsidR="00454F06" w:rsidRPr="00082F58">
        <w:rPr>
          <w:rFonts w:ascii="Tahoma" w:hAnsi="Tahoma" w:cs="Tahoma"/>
          <w:b/>
        </w:rPr>
        <w:t xml:space="preserve"> </w:t>
      </w:r>
      <w:r>
        <w:rPr>
          <w:rFonts w:ascii="Tahoma" w:hAnsi="Tahoma" w:cs="Tahoma"/>
          <w:b/>
        </w:rPr>
        <w:t xml:space="preserve">DSM (Page numbers reference </w:t>
      </w:r>
      <w:del w:id="834" w:author="Baditha, Susritha" w:date="2018-11-20T14:25:00Z">
        <w:r>
          <w:rPr>
            <w:rFonts w:ascii="Tahoma" w:hAnsi="Tahoma" w:cs="Tahoma"/>
            <w:b/>
          </w:rPr>
          <w:delText>2018</w:delText>
        </w:r>
      </w:del>
      <w:ins w:id="835" w:author="Baditha, Susritha" w:date="2018-11-20T14:25:00Z">
        <w:del w:id="836" w:author="Khan, Taharat" w:date="2019-09-19T16:04:00Z">
          <w:r w:rsidDel="000E2509">
            <w:rPr>
              <w:rFonts w:ascii="Tahoma" w:hAnsi="Tahoma" w:cs="Tahoma"/>
              <w:b/>
            </w:rPr>
            <w:delText>201</w:delText>
          </w:r>
          <w:r w:rsidR="00D127CC" w:rsidDel="000E2509">
            <w:rPr>
              <w:rFonts w:ascii="Tahoma" w:hAnsi="Tahoma" w:cs="Tahoma"/>
              <w:b/>
            </w:rPr>
            <w:delText>9</w:delText>
          </w:r>
        </w:del>
      </w:ins>
      <w:ins w:id="837" w:author="Khan, Taharat" w:date="2019-09-19T16:04:00Z">
        <w:r w:rsidR="000E2509">
          <w:rPr>
            <w:rFonts w:ascii="Tahoma" w:hAnsi="Tahoma" w:cs="Tahoma"/>
            <w:b/>
          </w:rPr>
          <w:t>2020</w:t>
        </w:r>
      </w:ins>
      <w:r w:rsidR="00454F06" w:rsidRPr="00082F58">
        <w:rPr>
          <w:rFonts w:ascii="Tahoma" w:hAnsi="Tahoma" w:cs="Tahoma"/>
          <w:b/>
        </w:rPr>
        <w:t xml:space="preserve"> DSM)</w:t>
      </w:r>
    </w:p>
    <w:p w14:paraId="3C994EFE" w14:textId="1AE1381B" w:rsidR="004A68F5" w:rsidRDefault="004A68F5" w:rsidP="004A68F5">
      <w:pPr>
        <w:pStyle w:val="ListParagraph"/>
        <w:numPr>
          <w:ilvl w:val="1"/>
          <w:numId w:val="70"/>
        </w:numPr>
        <w:spacing w:after="200" w:line="276" w:lineRule="auto"/>
        <w:contextualSpacing/>
        <w:rPr>
          <w:ins w:id="838" w:author="Khan, Taharat" w:date="2019-10-09T15:19:00Z"/>
          <w:rFonts w:ascii="Tahoma" w:hAnsi="Tahoma" w:cs="Tahoma"/>
          <w:sz w:val="19"/>
          <w:szCs w:val="19"/>
        </w:rPr>
      </w:pPr>
      <w:r>
        <w:rPr>
          <w:rFonts w:ascii="Tahoma" w:hAnsi="Tahoma" w:cs="Tahoma"/>
          <w:sz w:val="19"/>
          <w:szCs w:val="19"/>
        </w:rPr>
        <w:t xml:space="preserve">Updated </w:t>
      </w:r>
      <w:ins w:id="839" w:author="Baditha, Susritha" w:date="2018-11-20T14:25:00Z">
        <w:r>
          <w:rPr>
            <w:rFonts w:ascii="Tahoma" w:hAnsi="Tahoma" w:cs="Tahoma"/>
            <w:sz w:val="19"/>
            <w:szCs w:val="19"/>
          </w:rPr>
          <w:t>the phone number and email address of the contact person for any issues requiring immediate assistance (page 1)</w:t>
        </w:r>
      </w:ins>
    </w:p>
    <w:p w14:paraId="4D32369B" w14:textId="4ADCE013" w:rsidR="002253B0" w:rsidRPr="00903031" w:rsidRDefault="005E292D" w:rsidP="004A68F5">
      <w:pPr>
        <w:pStyle w:val="ListParagraph"/>
        <w:numPr>
          <w:ilvl w:val="1"/>
          <w:numId w:val="70"/>
        </w:numPr>
        <w:spacing w:after="200" w:line="276" w:lineRule="auto"/>
        <w:contextualSpacing/>
        <w:rPr>
          <w:ins w:id="840" w:author="Khan, Taharat" w:date="2019-10-09T17:06:00Z"/>
          <w:rFonts w:ascii="Tahoma" w:hAnsi="Tahoma" w:cs="Tahoma"/>
          <w:sz w:val="19"/>
          <w:szCs w:val="19"/>
        </w:rPr>
      </w:pPr>
      <w:commentRangeStart w:id="841"/>
      <w:commentRangeStart w:id="842"/>
      <w:commentRangeStart w:id="843"/>
      <w:ins w:id="844" w:author="Khan, Taharat" w:date="2019-10-09T16:48:00Z">
        <w:r>
          <w:rPr>
            <w:rFonts w:ascii="Tahoma" w:hAnsi="Tahoma" w:cs="Tahoma"/>
            <w:sz w:val="19"/>
            <w:szCs w:val="19"/>
          </w:rPr>
          <w:t xml:space="preserve">Updated </w:t>
        </w:r>
      </w:ins>
      <w:ins w:id="845" w:author="Khan, Taharat" w:date="2019-10-09T17:02:00Z">
        <w:r w:rsidR="00903031">
          <w:rPr>
            <w:rFonts w:ascii="Tahoma" w:hAnsi="Tahoma" w:cs="Tahoma"/>
            <w:sz w:val="19"/>
            <w:szCs w:val="19"/>
          </w:rPr>
          <w:t xml:space="preserve">payment types in the </w:t>
        </w:r>
        <w:r w:rsidR="00903031" w:rsidRPr="00442917">
          <w:rPr>
            <w:rFonts w:ascii="Tahoma" w:hAnsi="Tahoma"/>
            <w:sz w:val="19"/>
          </w:rPr>
          <w:t>Non-Fee-for-Service Medical Expenses</w:t>
        </w:r>
        <w:r w:rsidR="00903031" w:rsidRPr="00903031">
          <w:rPr>
            <w:rFonts w:ascii="Tahoma" w:hAnsi="Tahoma"/>
            <w:sz w:val="19"/>
          </w:rPr>
          <w:t xml:space="preserve"> Report </w:t>
        </w:r>
        <w:r w:rsidR="00903031" w:rsidRPr="00442917">
          <w:rPr>
            <w:rFonts w:ascii="Tahoma" w:hAnsi="Tahoma"/>
            <w:sz w:val="19"/>
          </w:rPr>
          <w:t>(</w:t>
        </w:r>
        <w:r w:rsidR="00903031">
          <w:rPr>
            <w:rFonts w:ascii="Tahoma" w:hAnsi="Tahoma"/>
            <w:sz w:val="19"/>
          </w:rPr>
          <w:t>page 5</w:t>
        </w:r>
        <w:r w:rsidR="00903031" w:rsidRPr="00442917">
          <w:rPr>
            <w:rFonts w:ascii="Tahoma" w:hAnsi="Tahoma"/>
            <w:sz w:val="19"/>
          </w:rPr>
          <w:t>)</w:t>
        </w:r>
      </w:ins>
    </w:p>
    <w:p w14:paraId="168D12F8" w14:textId="41D184B7" w:rsidR="00903031" w:rsidRPr="00903031" w:rsidDel="003B18A7" w:rsidRDefault="00903031" w:rsidP="004A68F5">
      <w:pPr>
        <w:pStyle w:val="ListParagraph"/>
        <w:numPr>
          <w:ilvl w:val="1"/>
          <w:numId w:val="70"/>
        </w:numPr>
        <w:spacing w:after="200" w:line="276" w:lineRule="auto"/>
        <w:contextualSpacing/>
        <w:rPr>
          <w:ins w:id="846" w:author="Baditha, Susritha" w:date="2018-11-20T14:25:00Z"/>
          <w:del w:id="847" w:author="Adebola Akinyemi" w:date="2019-10-10T12:19:00Z"/>
          <w:rFonts w:ascii="Tahoma" w:hAnsi="Tahoma" w:cs="Tahoma"/>
          <w:sz w:val="19"/>
          <w:szCs w:val="19"/>
        </w:rPr>
      </w:pPr>
      <w:ins w:id="848" w:author="Khan, Taharat" w:date="2019-10-09T17:06:00Z">
        <w:del w:id="849" w:author="Adebola Akinyemi" w:date="2019-10-10T12:19:00Z">
          <w:r w:rsidDel="003B18A7">
            <w:rPr>
              <w:rFonts w:ascii="Tahoma" w:hAnsi="Tahoma"/>
              <w:sz w:val="19"/>
            </w:rPr>
            <w:delText xml:space="preserve">Updated to include timeline of </w:delText>
          </w:r>
          <w:r w:rsidRPr="00903031" w:rsidDel="003B18A7">
            <w:rPr>
              <w:rFonts w:ascii="Tahoma" w:hAnsi="Tahoma"/>
              <w:sz w:val="19"/>
            </w:rPr>
            <w:delText>Non-Fee-for-Service Medical Expenses Report</w:delText>
          </w:r>
          <w:r w:rsidDel="003B18A7">
            <w:rPr>
              <w:rFonts w:ascii="Tahoma" w:hAnsi="Tahoma"/>
              <w:sz w:val="19"/>
            </w:rPr>
            <w:delText xml:space="preserve">ing (page 7) </w:delText>
          </w:r>
          <w:commentRangeEnd w:id="841"/>
          <w:r w:rsidDel="003B18A7">
            <w:rPr>
              <w:rStyle w:val="CommentReference"/>
            </w:rPr>
            <w:commentReference w:id="841"/>
          </w:r>
        </w:del>
      </w:ins>
      <w:commentRangeEnd w:id="842"/>
      <w:del w:id="850" w:author="Adebola Akinyemi" w:date="2019-10-10T12:19:00Z">
        <w:r w:rsidR="003B18A7" w:rsidDel="003B18A7">
          <w:rPr>
            <w:rStyle w:val="CommentReference"/>
          </w:rPr>
          <w:commentReference w:id="842"/>
        </w:r>
      </w:del>
      <w:commentRangeEnd w:id="843"/>
      <w:r w:rsidR="00FD3F7A">
        <w:rPr>
          <w:rStyle w:val="CommentReference"/>
        </w:rPr>
        <w:commentReference w:id="843"/>
      </w:r>
    </w:p>
    <w:p w14:paraId="35F3BAEE" w14:textId="77777777" w:rsidR="00903031" w:rsidRPr="00247E17" w:rsidRDefault="00903031" w:rsidP="00903031">
      <w:pPr>
        <w:pStyle w:val="ListParagraph"/>
        <w:numPr>
          <w:ilvl w:val="1"/>
          <w:numId w:val="70"/>
        </w:numPr>
        <w:rPr>
          <w:ins w:id="851" w:author="Khan, Taharat" w:date="2019-10-09T17:06:00Z"/>
          <w:rFonts w:ascii="Tahoma" w:hAnsi="Tahoma" w:cs="Tahoma"/>
          <w:sz w:val="19"/>
          <w:szCs w:val="19"/>
        </w:rPr>
      </w:pPr>
      <w:ins w:id="852" w:author="Khan, Taharat" w:date="2019-10-09T17:06:00Z">
        <w:r w:rsidRPr="00247E17">
          <w:rPr>
            <w:rFonts w:ascii="Tahoma" w:hAnsi="Tahoma" w:cs="Tahoma"/>
            <w:sz w:val="19"/>
            <w:szCs w:val="19"/>
          </w:rPr>
          <w:t>Updated the phone number of the contact person for any issues requiring immediate assistance (page 22)</w:t>
        </w:r>
      </w:ins>
    </w:p>
    <w:p w14:paraId="094C52AC" w14:textId="0D131F8D" w:rsidR="004A68F5" w:rsidRPr="00FF7092" w:rsidDel="006F4D20" w:rsidRDefault="00D8676B" w:rsidP="00FF7092">
      <w:pPr>
        <w:pStyle w:val="ListParagraph"/>
        <w:numPr>
          <w:ilvl w:val="1"/>
          <w:numId w:val="70"/>
        </w:numPr>
        <w:spacing w:after="200" w:line="276" w:lineRule="auto"/>
        <w:contextualSpacing/>
        <w:rPr>
          <w:del w:id="853" w:author="Adebola Akinyemi" w:date="2019-10-04T16:40:00Z"/>
          <w:rFonts w:ascii="Tahoma" w:hAnsi="Tahoma" w:cs="Tahoma"/>
          <w:sz w:val="19"/>
          <w:szCs w:val="19"/>
        </w:rPr>
      </w:pPr>
      <w:ins w:id="854" w:author="Baditha, Susritha" w:date="2018-11-20T14:25:00Z">
        <w:del w:id="855" w:author="Adebola Akinyemi" w:date="2019-10-04T16:40:00Z">
          <w:r w:rsidRPr="002C2C8C" w:rsidDel="006F4D20">
            <w:rPr>
              <w:rFonts w:ascii="Tahoma" w:hAnsi="Tahoma"/>
              <w:sz w:val="19"/>
            </w:rPr>
            <w:delText xml:space="preserve">Updated </w:delText>
          </w:r>
        </w:del>
      </w:ins>
      <w:del w:id="856" w:author="Adebola Akinyemi" w:date="2019-10-04T16:40:00Z">
        <w:r w:rsidRPr="009613FF" w:rsidDel="006F4D20">
          <w:rPr>
            <w:rFonts w:ascii="Tahoma" w:hAnsi="Tahoma" w:cs="Tahoma"/>
            <w:sz w:val="19"/>
            <w:szCs w:val="19"/>
          </w:rPr>
          <w:delText>link to Fi</w:delText>
        </w:r>
        <w:r w:rsidDel="006F4D20">
          <w:rPr>
            <w:rFonts w:ascii="Tahoma" w:hAnsi="Tahoma" w:cs="Tahoma"/>
            <w:sz w:val="19"/>
            <w:szCs w:val="19"/>
          </w:rPr>
          <w:delText>l</w:delText>
        </w:r>
        <w:r w:rsidRPr="009613FF" w:rsidDel="006F4D20">
          <w:rPr>
            <w:rFonts w:ascii="Tahoma" w:hAnsi="Tahoma" w:cs="Tahoma"/>
            <w:sz w:val="19"/>
            <w:szCs w:val="19"/>
          </w:rPr>
          <w:delText xml:space="preserve">e Record Layout Guide to </w:delText>
        </w:r>
        <w:r w:rsidR="00E1272D" w:rsidRPr="009613FF" w:rsidDel="006F4D20">
          <w:rPr>
            <w:rFonts w:ascii="Tahoma" w:hAnsi="Tahoma" w:cs="Tahoma"/>
            <w:sz w:val="19"/>
            <w:szCs w:val="19"/>
          </w:rPr>
          <w:delText>be more direct</w:delText>
        </w:r>
      </w:del>
      <w:ins w:id="857" w:author="Baditha, Susritha" w:date="2018-11-20T14:25:00Z">
        <w:del w:id="858" w:author="Adebola Akinyemi" w:date="2019-10-04T16:40:00Z">
          <w:r w:rsidDel="006F4D20">
            <w:rPr>
              <w:rFonts w:ascii="Tahoma" w:hAnsi="Tahoma" w:cs="Tahoma"/>
              <w:sz w:val="19"/>
              <w:szCs w:val="19"/>
            </w:rPr>
            <w:delText>point to the MHCC website</w:delText>
          </w:r>
        </w:del>
      </w:ins>
      <w:del w:id="859" w:author="Adebola Akinyemi" w:date="2019-10-04T16:40:00Z">
        <w:r w:rsidRPr="009613FF" w:rsidDel="006F4D20">
          <w:rPr>
            <w:rFonts w:ascii="Tahoma" w:hAnsi="Tahoma" w:cs="Tahoma"/>
            <w:sz w:val="19"/>
            <w:szCs w:val="19"/>
          </w:rPr>
          <w:delText xml:space="preserve"> (page 2)</w:delText>
        </w:r>
      </w:del>
    </w:p>
    <w:p w14:paraId="09DCA0AF" w14:textId="72817A68" w:rsidR="00D8676B" w:rsidDel="006F4D20" w:rsidRDefault="00D8676B" w:rsidP="00D8676B">
      <w:pPr>
        <w:pStyle w:val="ListParagraph"/>
        <w:numPr>
          <w:ilvl w:val="1"/>
          <w:numId w:val="70"/>
        </w:numPr>
        <w:spacing w:after="200" w:line="276" w:lineRule="auto"/>
        <w:contextualSpacing/>
        <w:rPr>
          <w:ins w:id="860" w:author="Baditha, Susritha" w:date="2018-11-20T14:25:00Z"/>
          <w:del w:id="861" w:author="Adebola Akinyemi" w:date="2019-10-04T16:41:00Z"/>
          <w:rFonts w:ascii="Tahoma" w:hAnsi="Tahoma" w:cs="Tahoma"/>
          <w:sz w:val="19"/>
          <w:szCs w:val="19"/>
        </w:rPr>
      </w:pPr>
      <w:ins w:id="862" w:author="Baditha, Susritha" w:date="2018-11-20T14:25:00Z">
        <w:del w:id="863" w:author="Adebola Akinyemi" w:date="2019-10-04T16:41:00Z">
          <w:r w:rsidDel="006F4D20">
            <w:rPr>
              <w:rFonts w:ascii="Tahoma" w:hAnsi="Tahoma"/>
              <w:sz w:val="19"/>
            </w:rPr>
            <w:delText xml:space="preserve">Bolded information on membership and allowed claims data in the MCDB must be consistent with data submitted by Payor’s Acturial Pricing/Rating department to the MIA </w:delText>
          </w:r>
          <w:r w:rsidRPr="009613FF" w:rsidDel="006F4D20">
            <w:rPr>
              <w:rFonts w:ascii="Tahoma" w:hAnsi="Tahoma" w:cs="Tahoma"/>
              <w:sz w:val="19"/>
              <w:szCs w:val="19"/>
            </w:rPr>
            <w:delText>(page 2)</w:delText>
          </w:r>
        </w:del>
      </w:ins>
    </w:p>
    <w:p w14:paraId="25CF5F87" w14:textId="1399D184" w:rsidR="00207D38" w:rsidDel="006F4D20" w:rsidRDefault="00207D38" w:rsidP="00582E7B">
      <w:pPr>
        <w:pStyle w:val="ListParagraph"/>
        <w:numPr>
          <w:ilvl w:val="1"/>
          <w:numId w:val="70"/>
        </w:numPr>
        <w:spacing w:after="200" w:line="276" w:lineRule="auto"/>
        <w:contextualSpacing/>
        <w:rPr>
          <w:ins w:id="864" w:author="Baditha, Susritha" w:date="2018-11-20T14:25:00Z"/>
          <w:del w:id="865" w:author="Adebola Akinyemi" w:date="2019-10-04T16:42:00Z"/>
          <w:rFonts w:ascii="Tahoma" w:hAnsi="Tahoma" w:cs="Tahoma"/>
          <w:sz w:val="19"/>
          <w:szCs w:val="19"/>
        </w:rPr>
      </w:pPr>
      <w:ins w:id="866" w:author="Baditha, Susritha" w:date="2018-11-20T14:25:00Z">
        <w:del w:id="867" w:author="Adebola Akinyemi" w:date="2019-10-04T16:42:00Z">
          <w:r w:rsidDel="006F4D20">
            <w:rPr>
              <w:rFonts w:ascii="Tahoma" w:hAnsi="Tahoma" w:cs="Tahoma"/>
              <w:sz w:val="19"/>
              <w:szCs w:val="19"/>
            </w:rPr>
            <w:delText>Indicated that for MCDB vs MIA reconciliation, discr</w:delText>
          </w:r>
          <w:r w:rsidR="006634ED" w:rsidDel="006F4D20">
            <w:rPr>
              <w:rFonts w:ascii="Tahoma" w:hAnsi="Tahoma" w:cs="Tahoma"/>
              <w:sz w:val="19"/>
              <w:szCs w:val="19"/>
            </w:rPr>
            <w:delText>e</w:delText>
          </w:r>
          <w:r w:rsidDel="006F4D20">
            <w:rPr>
              <w:rFonts w:ascii="Tahoma" w:hAnsi="Tahoma" w:cs="Tahoma"/>
              <w:sz w:val="19"/>
              <w:szCs w:val="19"/>
            </w:rPr>
            <w:delText xml:space="preserve">pencies not within ±2.5% require explaination and may require resubmission (page </w:delText>
          </w:r>
        </w:del>
      </w:ins>
      <w:ins w:id="868" w:author="Khan, Taharat" w:date="2019-10-02T17:13:00Z">
        <w:del w:id="869" w:author="Adebola Akinyemi" w:date="2019-10-04T16:42:00Z">
          <w:r w:rsidR="00247E17" w:rsidDel="006F4D20">
            <w:rPr>
              <w:rFonts w:ascii="Tahoma" w:hAnsi="Tahoma" w:cs="Tahoma"/>
              <w:sz w:val="19"/>
              <w:szCs w:val="19"/>
            </w:rPr>
            <w:delText>3</w:delText>
          </w:r>
        </w:del>
      </w:ins>
      <w:ins w:id="870" w:author="Baditha, Susritha" w:date="2018-11-20T14:25:00Z">
        <w:del w:id="871" w:author="Adebola Akinyemi" w:date="2019-10-04T16:42:00Z">
          <w:r w:rsidDel="006F4D20">
            <w:rPr>
              <w:rFonts w:ascii="Tahoma" w:hAnsi="Tahoma" w:cs="Tahoma"/>
              <w:sz w:val="19"/>
              <w:szCs w:val="19"/>
            </w:rPr>
            <w:delText>2)</w:delText>
          </w:r>
        </w:del>
      </w:ins>
    </w:p>
    <w:p w14:paraId="6A664EF8" w14:textId="3FF4B75F" w:rsidR="00207D38" w:rsidDel="006F4D20" w:rsidRDefault="00207D38" w:rsidP="00582E7B">
      <w:pPr>
        <w:pStyle w:val="ListParagraph"/>
        <w:numPr>
          <w:ilvl w:val="1"/>
          <w:numId w:val="70"/>
        </w:numPr>
        <w:spacing w:after="200" w:line="276" w:lineRule="auto"/>
        <w:contextualSpacing/>
        <w:rPr>
          <w:ins w:id="872" w:author="Baditha, Susritha" w:date="2018-11-20T14:25:00Z"/>
          <w:del w:id="873" w:author="Adebola Akinyemi" w:date="2019-10-04T16:42:00Z"/>
          <w:rFonts w:ascii="Tahoma" w:hAnsi="Tahoma" w:cs="Tahoma"/>
          <w:sz w:val="19"/>
          <w:szCs w:val="19"/>
        </w:rPr>
      </w:pPr>
      <w:del w:id="874" w:author="Adebola Akinyemi" w:date="2019-10-04T16:42:00Z">
        <w:r w:rsidDel="006F4D20">
          <w:rPr>
            <w:rFonts w:ascii="Tahoma" w:hAnsi="Tahoma" w:cs="Tahoma"/>
            <w:sz w:val="19"/>
            <w:szCs w:val="19"/>
          </w:rPr>
          <w:delText xml:space="preserve">Added </w:delText>
        </w:r>
        <w:r w:rsidR="00C14317" w:rsidDel="006F4D20">
          <w:rPr>
            <w:rFonts w:ascii="Tahoma" w:hAnsi="Tahoma" w:cs="Tahoma"/>
            <w:sz w:val="19"/>
            <w:szCs w:val="19"/>
          </w:rPr>
          <w:delText xml:space="preserve">note stressing importance of </w:delText>
        </w:r>
      </w:del>
      <w:ins w:id="875" w:author="Baditha, Susritha" w:date="2018-11-20T14:25:00Z">
        <w:del w:id="876" w:author="Adebola Akinyemi" w:date="2019-10-04T16:42:00Z">
          <w:r w:rsidDel="006F4D20">
            <w:rPr>
              <w:rFonts w:ascii="Tahoma" w:hAnsi="Tahoma" w:cs="Tahoma"/>
              <w:sz w:val="19"/>
              <w:szCs w:val="19"/>
            </w:rPr>
            <w:delText>a missing word to correct an inconsistency in the Eligibility Data Report (page 3)</w:delText>
          </w:r>
        </w:del>
      </w:ins>
    </w:p>
    <w:p w14:paraId="4AD51440" w14:textId="04F56FFE" w:rsidR="00D8676B" w:rsidDel="006F4D20" w:rsidRDefault="00D8676B" w:rsidP="00582E7B">
      <w:pPr>
        <w:pStyle w:val="ListParagraph"/>
        <w:numPr>
          <w:ilvl w:val="1"/>
          <w:numId w:val="70"/>
        </w:numPr>
        <w:spacing w:after="200" w:line="276" w:lineRule="auto"/>
        <w:contextualSpacing/>
        <w:rPr>
          <w:ins w:id="877" w:author="Baditha, Susritha" w:date="2018-11-20T14:25:00Z"/>
          <w:del w:id="878" w:author="Adebola Akinyemi" w:date="2019-10-04T16:42:00Z"/>
          <w:rFonts w:ascii="Tahoma" w:hAnsi="Tahoma" w:cs="Tahoma"/>
          <w:sz w:val="19"/>
          <w:szCs w:val="19"/>
        </w:rPr>
      </w:pPr>
      <w:ins w:id="879" w:author="Baditha, Susritha" w:date="2018-11-20T14:25:00Z">
        <w:del w:id="880" w:author="Adebola Akinyemi" w:date="2019-10-04T16:42:00Z">
          <w:r w:rsidDel="006F4D20">
            <w:rPr>
              <w:rFonts w:ascii="Tahoma" w:hAnsi="Tahoma" w:cs="Tahoma"/>
              <w:sz w:val="19"/>
              <w:szCs w:val="19"/>
            </w:rPr>
            <w:delText xml:space="preserve">Emphasized that enrollees in CRISP demographic file should match the enrollees in Eligibility file (page </w:delText>
          </w:r>
        </w:del>
      </w:ins>
      <w:ins w:id="881" w:author="Khan, Taharat" w:date="2019-10-02T17:14:00Z">
        <w:del w:id="882" w:author="Adebola Akinyemi" w:date="2019-10-04T16:42:00Z">
          <w:r w:rsidR="00247E17" w:rsidDel="006F4D20">
            <w:rPr>
              <w:rFonts w:ascii="Tahoma" w:hAnsi="Tahoma" w:cs="Tahoma"/>
              <w:sz w:val="19"/>
              <w:szCs w:val="19"/>
            </w:rPr>
            <w:delText>4</w:delText>
          </w:r>
        </w:del>
      </w:ins>
      <w:ins w:id="883" w:author="Baditha, Susritha" w:date="2018-11-20T14:25:00Z">
        <w:del w:id="884" w:author="Adebola Akinyemi" w:date="2019-10-04T16:42:00Z">
          <w:r w:rsidDel="006F4D20">
            <w:rPr>
              <w:rFonts w:ascii="Tahoma" w:hAnsi="Tahoma" w:cs="Tahoma"/>
              <w:sz w:val="19"/>
              <w:szCs w:val="19"/>
            </w:rPr>
            <w:delText>3)</w:delText>
          </w:r>
        </w:del>
      </w:ins>
    </w:p>
    <w:p w14:paraId="1B4ED217" w14:textId="5DFD0326" w:rsidR="006A63B6" w:rsidDel="006F4D20" w:rsidRDefault="007C0073" w:rsidP="00582E7B">
      <w:pPr>
        <w:pStyle w:val="ListParagraph"/>
        <w:numPr>
          <w:ilvl w:val="1"/>
          <w:numId w:val="70"/>
        </w:numPr>
        <w:spacing w:after="200" w:line="276" w:lineRule="auto"/>
        <w:contextualSpacing/>
        <w:rPr>
          <w:ins w:id="885" w:author="Baditha, Susritha" w:date="2018-11-20T14:25:00Z"/>
          <w:del w:id="886" w:author="Adebola Akinyemi" w:date="2019-10-04T16:42:00Z"/>
          <w:rFonts w:ascii="Tahoma" w:hAnsi="Tahoma" w:cs="Tahoma"/>
          <w:sz w:val="19"/>
          <w:szCs w:val="19"/>
        </w:rPr>
      </w:pPr>
      <w:ins w:id="887" w:author="Baditha, Susritha" w:date="2018-11-20T14:25:00Z">
        <w:del w:id="888" w:author="Adebola Akinyemi" w:date="2019-10-04T16:42:00Z">
          <w:r w:rsidDel="006F4D20">
            <w:rPr>
              <w:rFonts w:ascii="Tahoma" w:hAnsi="Tahoma" w:cs="Tahoma"/>
              <w:sz w:val="19"/>
              <w:szCs w:val="19"/>
            </w:rPr>
            <w:delText>Clarified how to submit procedure codes and revenue codes in the outpatient</w:delText>
          </w:r>
          <w:r w:rsidR="00566AEF" w:rsidDel="006F4D20">
            <w:rPr>
              <w:rFonts w:ascii="Tahoma" w:hAnsi="Tahoma" w:cs="Tahoma"/>
              <w:sz w:val="19"/>
              <w:szCs w:val="19"/>
            </w:rPr>
            <w:delText>, observation,</w:delText>
          </w:r>
          <w:r w:rsidDel="006F4D20">
            <w:rPr>
              <w:rFonts w:ascii="Tahoma" w:hAnsi="Tahoma" w:cs="Tahoma"/>
              <w:sz w:val="19"/>
              <w:szCs w:val="19"/>
            </w:rPr>
            <w:delText xml:space="preserve"> and inpatient cases in the institutional services file </w:delText>
          </w:r>
          <w:r w:rsidR="006A63B6" w:rsidDel="006F4D20">
            <w:rPr>
              <w:rFonts w:ascii="Tahoma" w:hAnsi="Tahoma" w:cs="Tahoma"/>
              <w:sz w:val="19"/>
              <w:szCs w:val="19"/>
            </w:rPr>
            <w:delText xml:space="preserve">(page </w:delText>
          </w:r>
        </w:del>
      </w:ins>
      <w:ins w:id="889" w:author="Khan, Taharat" w:date="2019-10-02T17:15:00Z">
        <w:del w:id="890" w:author="Adebola Akinyemi" w:date="2019-10-04T16:42:00Z">
          <w:r w:rsidR="00247E17" w:rsidDel="006F4D20">
            <w:rPr>
              <w:rFonts w:ascii="Tahoma" w:hAnsi="Tahoma" w:cs="Tahoma"/>
              <w:sz w:val="19"/>
              <w:szCs w:val="19"/>
            </w:rPr>
            <w:delText>4</w:delText>
          </w:r>
        </w:del>
      </w:ins>
      <w:ins w:id="891" w:author="Baditha, Susritha" w:date="2018-11-20T14:25:00Z">
        <w:del w:id="892" w:author="Adebola Akinyemi" w:date="2019-10-04T16:42:00Z">
          <w:r w:rsidR="006A63B6" w:rsidDel="006F4D20">
            <w:rPr>
              <w:rFonts w:ascii="Tahoma" w:hAnsi="Tahoma" w:cs="Tahoma"/>
              <w:sz w:val="19"/>
              <w:szCs w:val="19"/>
            </w:rPr>
            <w:delText>3)</w:delText>
          </w:r>
        </w:del>
      </w:ins>
    </w:p>
    <w:p w14:paraId="0295B646" w14:textId="07A9EB5D" w:rsidR="00C67DDE" w:rsidDel="006F4D20" w:rsidRDefault="00C67DDE" w:rsidP="00582E7B">
      <w:pPr>
        <w:pStyle w:val="ListParagraph"/>
        <w:numPr>
          <w:ilvl w:val="1"/>
          <w:numId w:val="70"/>
        </w:numPr>
        <w:spacing w:after="200" w:line="276" w:lineRule="auto"/>
        <w:contextualSpacing/>
        <w:rPr>
          <w:ins w:id="893" w:author="Baditha, Susritha" w:date="2018-11-20T14:25:00Z"/>
          <w:del w:id="894" w:author="Adebola Akinyemi" w:date="2019-10-04T16:42:00Z"/>
          <w:rFonts w:ascii="Tahoma" w:hAnsi="Tahoma" w:cs="Tahoma"/>
          <w:sz w:val="19"/>
          <w:szCs w:val="19"/>
        </w:rPr>
      </w:pPr>
      <w:ins w:id="895" w:author="Baditha, Susritha" w:date="2018-11-20T14:25:00Z">
        <w:del w:id="896" w:author="Adebola Akinyemi" w:date="2019-10-04T16:42:00Z">
          <w:r w:rsidDel="006F4D20">
            <w:rPr>
              <w:rFonts w:ascii="Tahoma" w:hAnsi="Tahoma" w:cs="Tahoma"/>
              <w:sz w:val="19"/>
              <w:szCs w:val="19"/>
            </w:rPr>
            <w:delText>Added information about data elements to include on provider directory records that relate to individual practitioners (page 4)</w:delText>
          </w:r>
        </w:del>
      </w:ins>
    </w:p>
    <w:p w14:paraId="0A7EE8D6" w14:textId="4DF459B7" w:rsidR="00A42BD0" w:rsidDel="006F4D20" w:rsidRDefault="00A42BD0" w:rsidP="00582E7B">
      <w:pPr>
        <w:pStyle w:val="ListParagraph"/>
        <w:numPr>
          <w:ilvl w:val="1"/>
          <w:numId w:val="70"/>
        </w:numPr>
        <w:spacing w:after="200" w:line="276" w:lineRule="auto"/>
        <w:contextualSpacing/>
        <w:rPr>
          <w:ins w:id="897" w:author="Baditha, Susritha" w:date="2018-11-20T14:25:00Z"/>
          <w:del w:id="898" w:author="Adebola Akinyemi" w:date="2019-10-04T16:43:00Z"/>
          <w:rFonts w:ascii="Tahoma" w:hAnsi="Tahoma" w:cs="Tahoma"/>
          <w:sz w:val="19"/>
          <w:szCs w:val="19"/>
        </w:rPr>
      </w:pPr>
      <w:ins w:id="899" w:author="Baditha, Susritha" w:date="2018-11-20T14:25:00Z">
        <w:del w:id="900" w:author="Adebola Akinyemi" w:date="2019-10-04T16:43:00Z">
          <w:r w:rsidDel="006F4D20">
            <w:rPr>
              <w:rFonts w:ascii="Tahoma" w:hAnsi="Tahoma" w:cs="Tahoma"/>
              <w:sz w:val="19"/>
              <w:szCs w:val="19"/>
            </w:rPr>
            <w:delText xml:space="preserve">Added Protection of Confidential Information (page </w:delText>
          </w:r>
        </w:del>
      </w:ins>
      <w:ins w:id="901" w:author="Khan, Taharat" w:date="2019-10-02T17:16:00Z">
        <w:del w:id="902" w:author="Adebola Akinyemi" w:date="2019-10-04T16:43:00Z">
          <w:r w:rsidR="00247E17" w:rsidDel="006F4D20">
            <w:rPr>
              <w:rFonts w:ascii="Tahoma" w:hAnsi="Tahoma" w:cs="Tahoma"/>
              <w:sz w:val="19"/>
              <w:szCs w:val="19"/>
            </w:rPr>
            <w:delText>6</w:delText>
          </w:r>
        </w:del>
      </w:ins>
      <w:ins w:id="903" w:author="Baditha, Susritha" w:date="2018-11-20T14:25:00Z">
        <w:del w:id="904" w:author="Adebola Akinyemi" w:date="2019-10-04T16:43:00Z">
          <w:r w:rsidDel="006F4D20">
            <w:rPr>
              <w:rFonts w:ascii="Tahoma" w:hAnsi="Tahoma" w:cs="Tahoma"/>
              <w:sz w:val="19"/>
              <w:szCs w:val="19"/>
            </w:rPr>
            <w:delText>5)</w:delText>
          </w:r>
        </w:del>
      </w:ins>
    </w:p>
    <w:p w14:paraId="292A456B" w14:textId="24B44640" w:rsidR="007719B8" w:rsidDel="006F4D20" w:rsidRDefault="007719B8" w:rsidP="00582E7B">
      <w:pPr>
        <w:pStyle w:val="ListParagraph"/>
        <w:numPr>
          <w:ilvl w:val="1"/>
          <w:numId w:val="70"/>
        </w:numPr>
        <w:spacing w:after="200" w:line="276" w:lineRule="auto"/>
        <w:contextualSpacing/>
        <w:rPr>
          <w:del w:id="905" w:author="Adebola Akinyemi" w:date="2019-10-04T16:43:00Z"/>
          <w:rFonts w:ascii="Tahoma" w:hAnsi="Tahoma" w:cs="Tahoma"/>
          <w:sz w:val="19"/>
          <w:szCs w:val="19"/>
        </w:rPr>
      </w:pPr>
      <w:ins w:id="906" w:author="Baditha, Susritha" w:date="2018-11-20T14:25:00Z">
        <w:del w:id="907" w:author="Adebola Akinyemi" w:date="2019-10-04T16:43:00Z">
          <w:r w:rsidDel="006F4D20">
            <w:rPr>
              <w:rFonts w:ascii="Tahoma" w:hAnsi="Tahoma" w:cs="Tahoma"/>
              <w:sz w:val="19"/>
              <w:szCs w:val="19"/>
            </w:rPr>
            <w:delText xml:space="preserve">Modified the bolded phrase to say that it is the responsibility of all </w:delText>
          </w:r>
        </w:del>
      </w:ins>
      <w:del w:id="908" w:author="Adebola Akinyemi" w:date="2019-10-04T16:43:00Z">
        <w:r w:rsidDel="006F4D20">
          <w:rPr>
            <w:rFonts w:ascii="Tahoma" w:hAnsi="Tahoma" w:cs="Tahoma"/>
            <w:sz w:val="19"/>
            <w:szCs w:val="19"/>
          </w:rPr>
          <w:delText xml:space="preserve">reporting entities </w:delText>
        </w:r>
        <w:r w:rsidR="00C14317" w:rsidDel="006F4D20">
          <w:rPr>
            <w:rFonts w:ascii="Tahoma" w:hAnsi="Tahoma" w:cs="Tahoma"/>
            <w:sz w:val="19"/>
            <w:szCs w:val="19"/>
          </w:rPr>
          <w:delText xml:space="preserve">performing internal </w:delText>
        </w:r>
      </w:del>
      <w:ins w:id="909" w:author="Baditha, Susritha" w:date="2018-11-20T14:25:00Z">
        <w:del w:id="910" w:author="Adebola Akinyemi" w:date="2019-10-04T16:43:00Z">
          <w:r w:rsidDel="006F4D20">
            <w:rPr>
              <w:rFonts w:ascii="Tahoma" w:hAnsi="Tahoma" w:cs="Tahoma"/>
              <w:sz w:val="19"/>
              <w:szCs w:val="19"/>
            </w:rPr>
            <w:delText xml:space="preserve">to perform </w:delText>
          </w:r>
        </w:del>
      </w:ins>
      <w:del w:id="911" w:author="Adebola Akinyemi" w:date="2019-10-04T16:43:00Z">
        <w:r w:rsidDel="006F4D20">
          <w:rPr>
            <w:rFonts w:ascii="Tahoma" w:hAnsi="Tahoma" w:cs="Tahoma"/>
            <w:sz w:val="19"/>
            <w:szCs w:val="19"/>
          </w:rPr>
          <w:delText xml:space="preserve">data quality checks </w:delText>
        </w:r>
        <w:r w:rsidR="00C14317" w:rsidDel="006F4D20">
          <w:rPr>
            <w:rFonts w:ascii="Tahoma" w:hAnsi="Tahoma" w:cs="Tahoma"/>
            <w:sz w:val="19"/>
            <w:szCs w:val="19"/>
          </w:rPr>
          <w:delText>(page 2</w:delText>
        </w:r>
      </w:del>
      <w:ins w:id="912" w:author="Baditha, Susritha" w:date="2018-11-20T14:25:00Z">
        <w:del w:id="913" w:author="Adebola Akinyemi" w:date="2019-10-04T16:43:00Z">
          <w:r w:rsidDel="006F4D20">
            <w:rPr>
              <w:rFonts w:ascii="Tahoma" w:hAnsi="Tahoma" w:cs="Tahoma"/>
              <w:sz w:val="19"/>
              <w:szCs w:val="19"/>
            </w:rPr>
            <w:delText>on their data before reporting to the MCDB (page 6</w:delText>
          </w:r>
        </w:del>
      </w:ins>
      <w:del w:id="914" w:author="Adebola Akinyemi" w:date="2019-10-04T16:43:00Z">
        <w:r w:rsidDel="006F4D20">
          <w:rPr>
            <w:rFonts w:ascii="Tahoma" w:hAnsi="Tahoma" w:cs="Tahoma"/>
            <w:sz w:val="19"/>
            <w:szCs w:val="19"/>
          </w:rPr>
          <w:delText>)</w:delText>
        </w:r>
      </w:del>
    </w:p>
    <w:p w14:paraId="6549391E" w14:textId="5BCF1062" w:rsidR="007719B8" w:rsidDel="006F4D20" w:rsidRDefault="00567CDF" w:rsidP="00582E7B">
      <w:pPr>
        <w:pStyle w:val="ListParagraph"/>
        <w:numPr>
          <w:ilvl w:val="1"/>
          <w:numId w:val="70"/>
        </w:numPr>
        <w:spacing w:after="200" w:line="276" w:lineRule="auto"/>
        <w:contextualSpacing/>
        <w:rPr>
          <w:ins w:id="915" w:author="Baditha, Susritha" w:date="2018-11-20T14:25:00Z"/>
          <w:del w:id="916" w:author="Adebola Akinyemi" w:date="2019-10-04T16:44:00Z"/>
          <w:rFonts w:ascii="Tahoma" w:hAnsi="Tahoma" w:cs="Tahoma"/>
          <w:sz w:val="19"/>
          <w:szCs w:val="19"/>
        </w:rPr>
      </w:pPr>
      <w:ins w:id="917" w:author="Baditha, Susritha" w:date="2018-11-20T14:25:00Z">
        <w:del w:id="918" w:author="Adebola Akinyemi" w:date="2019-10-04T16:44:00Z">
          <w:r w:rsidDel="006F4D20">
            <w:rPr>
              <w:rFonts w:ascii="Tahoma" w:hAnsi="Tahoma" w:cs="Tahoma"/>
              <w:sz w:val="19"/>
              <w:szCs w:val="19"/>
            </w:rPr>
            <w:delText xml:space="preserve">Updated Annual File Waiver, Format Modification, and Extension Requests section to reference ‘Reporting entities’ instead of ‘Payors’ wherever necessary (page </w:delText>
          </w:r>
        </w:del>
      </w:ins>
      <w:ins w:id="919" w:author="Khan, Taharat" w:date="2019-10-02T17:23:00Z">
        <w:del w:id="920" w:author="Adebola Akinyemi" w:date="2019-10-04T16:44:00Z">
          <w:r w:rsidR="00247E17" w:rsidDel="006F4D20">
            <w:rPr>
              <w:rFonts w:ascii="Tahoma" w:hAnsi="Tahoma" w:cs="Tahoma"/>
              <w:sz w:val="19"/>
              <w:szCs w:val="19"/>
            </w:rPr>
            <w:delText>8</w:delText>
          </w:r>
        </w:del>
      </w:ins>
      <w:ins w:id="921" w:author="Baditha, Susritha" w:date="2018-11-20T14:25:00Z">
        <w:del w:id="922" w:author="Adebola Akinyemi" w:date="2019-10-04T16:44:00Z">
          <w:r w:rsidDel="006F4D20">
            <w:rPr>
              <w:rFonts w:ascii="Tahoma" w:hAnsi="Tahoma" w:cs="Tahoma"/>
              <w:sz w:val="19"/>
              <w:szCs w:val="19"/>
            </w:rPr>
            <w:delText>7)</w:delText>
          </w:r>
        </w:del>
      </w:ins>
    </w:p>
    <w:p w14:paraId="65198704" w14:textId="7A9FF3D7" w:rsidR="00D920F1" w:rsidDel="006F4D20" w:rsidRDefault="00D920F1" w:rsidP="00582E7B">
      <w:pPr>
        <w:pStyle w:val="ListParagraph"/>
        <w:numPr>
          <w:ilvl w:val="1"/>
          <w:numId w:val="70"/>
        </w:numPr>
        <w:spacing w:after="200" w:line="276" w:lineRule="auto"/>
        <w:contextualSpacing/>
        <w:rPr>
          <w:ins w:id="923" w:author="Baditha, Susritha" w:date="2018-11-20T14:25:00Z"/>
          <w:del w:id="924" w:author="Adebola Akinyemi" w:date="2019-10-04T16:44:00Z"/>
          <w:rFonts w:ascii="Tahoma" w:hAnsi="Tahoma" w:cs="Tahoma"/>
          <w:sz w:val="19"/>
          <w:szCs w:val="19"/>
        </w:rPr>
      </w:pPr>
      <w:ins w:id="925" w:author="Baditha, Susritha" w:date="2018-11-20T14:25:00Z">
        <w:del w:id="926" w:author="Adebola Akinyemi" w:date="2019-10-04T16:44:00Z">
          <w:r w:rsidDel="006F4D20">
            <w:rPr>
              <w:rFonts w:ascii="Tahoma" w:hAnsi="Tahoma" w:cs="Tahoma"/>
              <w:sz w:val="19"/>
              <w:szCs w:val="19"/>
            </w:rPr>
            <w:delText xml:space="preserve">Mentioned that the “amount paid by other insurance” field should not have the value 0 when the value is unavailable </w:delText>
          </w:r>
          <w:r w:rsidR="002011B4" w:rsidDel="006F4D20">
            <w:rPr>
              <w:rFonts w:ascii="Tahoma" w:hAnsi="Tahoma" w:cs="Tahoma"/>
              <w:sz w:val="19"/>
              <w:szCs w:val="19"/>
            </w:rPr>
            <w:delText>in the payor’s warehouse (page 8</w:delText>
          </w:r>
        </w:del>
      </w:ins>
      <w:ins w:id="927" w:author="Khan, Taharat" w:date="2019-10-02T17:24:00Z">
        <w:del w:id="928" w:author="Adebola Akinyemi" w:date="2019-10-04T16:44:00Z">
          <w:r w:rsidR="00247E17" w:rsidDel="006F4D20">
            <w:rPr>
              <w:rFonts w:ascii="Tahoma" w:hAnsi="Tahoma" w:cs="Tahoma"/>
              <w:sz w:val="19"/>
              <w:szCs w:val="19"/>
            </w:rPr>
            <w:delText>10</w:delText>
          </w:r>
        </w:del>
      </w:ins>
      <w:ins w:id="929" w:author="Baditha, Susritha" w:date="2018-11-20T14:25:00Z">
        <w:del w:id="930" w:author="Adebola Akinyemi" w:date="2019-10-04T16:44:00Z">
          <w:r w:rsidDel="006F4D20">
            <w:rPr>
              <w:rFonts w:ascii="Tahoma" w:hAnsi="Tahoma" w:cs="Tahoma"/>
              <w:sz w:val="19"/>
              <w:szCs w:val="19"/>
            </w:rPr>
            <w:delText>)</w:delText>
          </w:r>
        </w:del>
      </w:ins>
    </w:p>
    <w:p w14:paraId="280523A5" w14:textId="12878CCF" w:rsidR="00567CDF" w:rsidDel="006F4D20" w:rsidRDefault="00567CDF" w:rsidP="00582E7B">
      <w:pPr>
        <w:pStyle w:val="ListParagraph"/>
        <w:numPr>
          <w:ilvl w:val="1"/>
          <w:numId w:val="70"/>
        </w:numPr>
        <w:spacing w:after="200" w:line="276" w:lineRule="auto"/>
        <w:contextualSpacing/>
        <w:rPr>
          <w:ins w:id="931" w:author="Baditha, Susritha" w:date="2018-11-20T14:25:00Z"/>
          <w:del w:id="932" w:author="Adebola Akinyemi" w:date="2019-10-04T16:44:00Z"/>
          <w:rFonts w:ascii="Tahoma" w:hAnsi="Tahoma" w:cs="Tahoma"/>
          <w:sz w:val="19"/>
          <w:szCs w:val="19"/>
        </w:rPr>
      </w:pPr>
      <w:ins w:id="933" w:author="Baditha, Susritha" w:date="2018-11-20T14:25:00Z">
        <w:del w:id="934" w:author="Adebola Akinyemi" w:date="2019-10-04T16:44:00Z">
          <w:r w:rsidDel="006F4D20">
            <w:rPr>
              <w:rFonts w:ascii="Tahoma" w:hAnsi="Tahoma" w:cs="Tahoma"/>
              <w:sz w:val="19"/>
              <w:szCs w:val="19"/>
            </w:rPr>
            <w:delText>In Appendix B, the Reporting Entity definition is unbolded (page 1</w:delText>
          </w:r>
        </w:del>
      </w:ins>
      <w:ins w:id="935" w:author="Khan, Taharat" w:date="2019-10-02T17:25:00Z">
        <w:del w:id="936" w:author="Adebola Akinyemi" w:date="2019-10-04T16:44:00Z">
          <w:r w:rsidR="00247E17" w:rsidDel="006F4D20">
            <w:rPr>
              <w:rFonts w:ascii="Tahoma" w:hAnsi="Tahoma" w:cs="Tahoma"/>
              <w:sz w:val="19"/>
              <w:szCs w:val="19"/>
            </w:rPr>
            <w:delText>7</w:delText>
          </w:r>
        </w:del>
      </w:ins>
      <w:ins w:id="937" w:author="Baditha, Susritha" w:date="2018-11-20T14:25:00Z">
        <w:del w:id="938" w:author="Adebola Akinyemi" w:date="2019-10-04T16:44:00Z">
          <w:r w:rsidDel="006F4D20">
            <w:rPr>
              <w:rFonts w:ascii="Tahoma" w:hAnsi="Tahoma" w:cs="Tahoma"/>
              <w:sz w:val="19"/>
              <w:szCs w:val="19"/>
            </w:rPr>
            <w:delText>4)</w:delText>
          </w:r>
        </w:del>
      </w:ins>
    </w:p>
    <w:p w14:paraId="2EBD336F" w14:textId="6FA4F709" w:rsidR="00DD3C9C" w:rsidDel="006F4D20" w:rsidRDefault="00DD3C9C" w:rsidP="00DD3C9C">
      <w:pPr>
        <w:pStyle w:val="ListParagraph"/>
        <w:numPr>
          <w:ilvl w:val="1"/>
          <w:numId w:val="70"/>
        </w:numPr>
        <w:spacing w:after="200" w:line="276" w:lineRule="auto"/>
        <w:contextualSpacing/>
        <w:rPr>
          <w:ins w:id="939" w:author="Baditha, Susritha" w:date="2018-11-20T14:25:00Z"/>
          <w:del w:id="940" w:author="Adebola Akinyemi" w:date="2019-10-04T16:45:00Z"/>
          <w:rFonts w:ascii="Tahoma" w:hAnsi="Tahoma" w:cs="Tahoma"/>
          <w:sz w:val="19"/>
          <w:szCs w:val="19"/>
        </w:rPr>
      </w:pPr>
      <w:ins w:id="941" w:author="Baditha, Susritha" w:date="2018-11-20T14:25:00Z">
        <w:del w:id="942" w:author="Adebola Akinyemi" w:date="2019-10-04T16:45:00Z">
          <w:r w:rsidDel="006F4D20">
            <w:rPr>
              <w:rFonts w:ascii="Tahoma" w:hAnsi="Tahoma" w:cs="Tahoma"/>
              <w:sz w:val="19"/>
              <w:szCs w:val="19"/>
            </w:rPr>
            <w:delText xml:space="preserve">Modified Appendix C to include information about </w:delText>
          </w:r>
          <w:r w:rsidR="00FC1EAE" w:rsidDel="006F4D20">
            <w:rPr>
              <w:rFonts w:ascii="Tahoma" w:hAnsi="Tahoma" w:cs="Tahoma"/>
              <w:sz w:val="19"/>
              <w:szCs w:val="19"/>
            </w:rPr>
            <w:delText xml:space="preserve">submission of </w:delText>
          </w:r>
          <w:r w:rsidDel="006F4D20">
            <w:rPr>
              <w:rFonts w:ascii="Tahoma" w:hAnsi="Tahoma" w:cs="Tahoma"/>
              <w:sz w:val="19"/>
              <w:szCs w:val="19"/>
            </w:rPr>
            <w:delText>a signed</w:delText>
          </w:r>
          <w:r w:rsidR="00A26567" w:rsidDel="006F4D20">
            <w:rPr>
              <w:rFonts w:ascii="Tahoma" w:hAnsi="Tahoma" w:cs="Tahoma"/>
              <w:sz w:val="19"/>
              <w:szCs w:val="19"/>
            </w:rPr>
            <w:delText>/witnessed</w:delText>
          </w:r>
          <w:r w:rsidDel="006F4D20">
            <w:rPr>
              <w:rFonts w:ascii="Tahoma" w:hAnsi="Tahoma" w:cs="Tahoma"/>
              <w:sz w:val="19"/>
              <w:szCs w:val="19"/>
            </w:rPr>
            <w:delText xml:space="preserve">  </w:delText>
          </w:r>
          <w:r w:rsidR="00A26567" w:rsidDel="006F4D20">
            <w:rPr>
              <w:rFonts w:ascii="Tahoma" w:hAnsi="Tahoma" w:cs="Tahoma"/>
              <w:sz w:val="19"/>
              <w:szCs w:val="19"/>
            </w:rPr>
            <w:delText xml:space="preserve">certification </w:delText>
          </w:r>
          <w:r w:rsidDel="006F4D20">
            <w:rPr>
              <w:rFonts w:ascii="Tahoma" w:hAnsi="Tahoma" w:cs="Tahoma"/>
              <w:sz w:val="19"/>
              <w:szCs w:val="19"/>
            </w:rPr>
            <w:delText xml:space="preserve"> </w:delText>
          </w:r>
          <w:r w:rsidR="00FC1EAE" w:rsidDel="006F4D20">
            <w:rPr>
              <w:rFonts w:ascii="Tahoma" w:hAnsi="Tahoma" w:cs="Tahoma"/>
              <w:sz w:val="19"/>
              <w:szCs w:val="19"/>
            </w:rPr>
            <w:delText>form attesting that</w:delText>
          </w:r>
          <w:r w:rsidDel="006F4D20">
            <w:rPr>
              <w:rFonts w:ascii="Tahoma" w:hAnsi="Tahoma" w:cs="Tahoma"/>
              <w:sz w:val="19"/>
              <w:szCs w:val="19"/>
            </w:rPr>
            <w:delText xml:space="preserve"> enrollee ID-P</w:delText>
          </w:r>
          <w:r w:rsidR="0062309B" w:rsidDel="006F4D20">
            <w:rPr>
              <w:rFonts w:ascii="Tahoma" w:hAnsi="Tahoma" w:cs="Tahoma"/>
              <w:sz w:val="19"/>
              <w:szCs w:val="19"/>
            </w:rPr>
            <w:delText xml:space="preserve">, </w:delText>
          </w:r>
          <w:r w:rsidR="00467D92" w:rsidDel="006F4D20">
            <w:rPr>
              <w:rFonts w:ascii="Tahoma" w:hAnsi="Tahoma" w:cs="Tahoma"/>
              <w:sz w:val="19"/>
              <w:szCs w:val="19"/>
            </w:rPr>
            <w:delText>internal subscriber</w:delText>
          </w:r>
          <w:r w:rsidR="0062309B" w:rsidDel="006F4D20">
            <w:rPr>
              <w:rFonts w:ascii="Tahoma" w:hAnsi="Tahoma" w:cs="Tahoma"/>
              <w:sz w:val="19"/>
              <w:szCs w:val="19"/>
            </w:rPr>
            <w:delText xml:space="preserve"> </w:delText>
          </w:r>
          <w:r w:rsidR="006634ED" w:rsidDel="006F4D20">
            <w:rPr>
              <w:rFonts w:ascii="Tahoma" w:hAnsi="Tahoma" w:cs="Tahoma"/>
              <w:sz w:val="19"/>
              <w:szCs w:val="19"/>
            </w:rPr>
            <w:delText>number, and</w:delText>
          </w:r>
          <w:r w:rsidR="0062309B" w:rsidDel="006F4D20">
            <w:rPr>
              <w:rFonts w:ascii="Tahoma" w:hAnsi="Tahoma" w:cs="Tahoma"/>
              <w:sz w:val="19"/>
              <w:szCs w:val="19"/>
            </w:rPr>
            <w:delText xml:space="preserve"> contract</w:delText>
          </w:r>
          <w:r w:rsidR="00467D92" w:rsidDel="006F4D20">
            <w:rPr>
              <w:rFonts w:ascii="Tahoma" w:hAnsi="Tahoma" w:cs="Tahoma"/>
              <w:sz w:val="19"/>
              <w:szCs w:val="19"/>
            </w:rPr>
            <w:delText xml:space="preserve"> number</w:delText>
          </w:r>
          <w:r w:rsidDel="006F4D20">
            <w:rPr>
              <w:rFonts w:ascii="Tahoma" w:hAnsi="Tahoma" w:cs="Tahoma"/>
              <w:sz w:val="19"/>
              <w:szCs w:val="19"/>
            </w:rPr>
            <w:delText xml:space="preserve"> </w:delText>
          </w:r>
          <w:r w:rsidR="00FC1EAE" w:rsidDel="006F4D20">
            <w:rPr>
              <w:rFonts w:ascii="Tahoma" w:hAnsi="Tahoma" w:cs="Tahoma"/>
              <w:sz w:val="19"/>
              <w:szCs w:val="19"/>
            </w:rPr>
            <w:delText xml:space="preserve">data  are encrypted prior to submission to the MCDB </w:delText>
          </w:r>
          <w:r w:rsidR="00515FE0" w:rsidDel="006F4D20">
            <w:rPr>
              <w:rFonts w:ascii="Tahoma" w:hAnsi="Tahoma" w:cs="Tahoma"/>
              <w:sz w:val="19"/>
              <w:szCs w:val="19"/>
            </w:rPr>
            <w:delText>P</w:delText>
          </w:r>
          <w:r w:rsidR="00FC1EAE" w:rsidDel="006F4D20">
            <w:rPr>
              <w:rFonts w:ascii="Tahoma" w:hAnsi="Tahoma" w:cs="Tahoma"/>
              <w:sz w:val="19"/>
              <w:szCs w:val="19"/>
            </w:rPr>
            <w:delText>ortal</w:delText>
          </w:r>
          <w:r w:rsidDel="006F4D20">
            <w:rPr>
              <w:rFonts w:ascii="Tahoma" w:hAnsi="Tahoma" w:cs="Tahoma"/>
              <w:sz w:val="19"/>
              <w:szCs w:val="19"/>
            </w:rPr>
            <w:delText xml:space="preserve"> </w:delText>
          </w:r>
          <w:r w:rsidR="00FC1EAE" w:rsidDel="006F4D20">
            <w:rPr>
              <w:rFonts w:ascii="Tahoma" w:hAnsi="Tahoma" w:cs="Tahoma"/>
              <w:sz w:val="19"/>
              <w:szCs w:val="19"/>
            </w:rPr>
            <w:delText xml:space="preserve">and to include information </w:delText>
          </w:r>
          <w:r w:rsidDel="006F4D20">
            <w:rPr>
              <w:rFonts w:ascii="Tahoma" w:hAnsi="Tahoma" w:cs="Tahoma"/>
              <w:sz w:val="19"/>
              <w:szCs w:val="19"/>
            </w:rPr>
            <w:delText>regarding MCDB Portal accounts (page 1</w:delText>
          </w:r>
        </w:del>
      </w:ins>
      <w:ins w:id="943" w:author="Khan, Taharat" w:date="2019-10-02T17:26:00Z">
        <w:del w:id="944" w:author="Adebola Akinyemi" w:date="2019-10-04T16:45:00Z">
          <w:r w:rsidR="00247E17" w:rsidDel="006F4D20">
            <w:rPr>
              <w:rFonts w:ascii="Tahoma" w:hAnsi="Tahoma" w:cs="Tahoma"/>
              <w:sz w:val="19"/>
              <w:szCs w:val="19"/>
            </w:rPr>
            <w:delText>8</w:delText>
          </w:r>
        </w:del>
      </w:ins>
      <w:ins w:id="945" w:author="Baditha, Susritha" w:date="2018-11-20T14:25:00Z">
        <w:del w:id="946" w:author="Adebola Akinyemi" w:date="2019-10-04T16:45:00Z">
          <w:r w:rsidR="00515FE0" w:rsidDel="006F4D20">
            <w:rPr>
              <w:rFonts w:ascii="Tahoma" w:hAnsi="Tahoma" w:cs="Tahoma"/>
              <w:sz w:val="19"/>
              <w:szCs w:val="19"/>
            </w:rPr>
            <w:delText>5</w:delText>
          </w:r>
          <w:r w:rsidDel="006F4D20">
            <w:rPr>
              <w:rFonts w:ascii="Tahoma" w:hAnsi="Tahoma" w:cs="Tahoma"/>
              <w:sz w:val="19"/>
              <w:szCs w:val="19"/>
            </w:rPr>
            <w:delText>)</w:delText>
          </w:r>
        </w:del>
      </w:ins>
    </w:p>
    <w:p w14:paraId="3740871E" w14:textId="27C95B78" w:rsidR="00697A49" w:rsidDel="006F4D20" w:rsidRDefault="00697A49" w:rsidP="00697A49">
      <w:pPr>
        <w:pStyle w:val="ListParagraph"/>
        <w:numPr>
          <w:ilvl w:val="1"/>
          <w:numId w:val="70"/>
        </w:numPr>
        <w:spacing w:after="200" w:line="276" w:lineRule="auto"/>
        <w:contextualSpacing/>
        <w:rPr>
          <w:ins w:id="947" w:author="Baditha, Susritha" w:date="2018-11-20T14:25:00Z"/>
          <w:del w:id="948" w:author="Adebola Akinyemi" w:date="2019-10-04T16:45:00Z"/>
          <w:rFonts w:ascii="Tahoma" w:hAnsi="Tahoma" w:cs="Tahoma"/>
          <w:sz w:val="19"/>
          <w:szCs w:val="19"/>
        </w:rPr>
      </w:pPr>
      <w:ins w:id="949" w:author="Baditha, Susritha" w:date="2018-11-20T14:25:00Z">
        <w:del w:id="950" w:author="Adebola Akinyemi" w:date="2019-10-04T16:45:00Z">
          <w:r w:rsidDel="006F4D20">
            <w:rPr>
              <w:rFonts w:ascii="Tahoma" w:hAnsi="Tahoma" w:cs="Tahoma"/>
              <w:sz w:val="19"/>
              <w:szCs w:val="19"/>
            </w:rPr>
            <w:delText xml:space="preserve">Added information regarding line-level financial values </w:delText>
          </w:r>
          <w:r w:rsidR="00E73F2C" w:rsidDel="006F4D20">
            <w:rPr>
              <w:rFonts w:ascii="Tahoma" w:hAnsi="Tahoma" w:cs="Tahoma"/>
              <w:sz w:val="19"/>
              <w:szCs w:val="19"/>
            </w:rPr>
            <w:delText xml:space="preserve">for the institutional services file and general information regarding line-level values </w:delText>
          </w:r>
          <w:r w:rsidR="002011B4" w:rsidDel="006F4D20">
            <w:rPr>
              <w:rFonts w:ascii="Tahoma" w:hAnsi="Tahoma" w:cs="Tahoma"/>
              <w:sz w:val="19"/>
              <w:szCs w:val="19"/>
            </w:rPr>
            <w:delText>to Appendix D (page 1</w:delText>
          </w:r>
          <w:r w:rsidR="001359A4" w:rsidDel="006F4D20">
            <w:rPr>
              <w:rFonts w:ascii="Tahoma" w:hAnsi="Tahoma" w:cs="Tahoma"/>
              <w:sz w:val="19"/>
              <w:szCs w:val="19"/>
            </w:rPr>
            <w:delText>7</w:delText>
          </w:r>
        </w:del>
      </w:ins>
      <w:ins w:id="951" w:author="Khan, Taharat" w:date="2019-10-02T17:26:00Z">
        <w:del w:id="952" w:author="Adebola Akinyemi" w:date="2019-10-04T16:45:00Z">
          <w:r w:rsidR="00247E17" w:rsidDel="006F4D20">
            <w:rPr>
              <w:rFonts w:ascii="Tahoma" w:hAnsi="Tahoma" w:cs="Tahoma"/>
              <w:sz w:val="19"/>
              <w:szCs w:val="19"/>
            </w:rPr>
            <w:delText>20</w:delText>
          </w:r>
        </w:del>
      </w:ins>
      <w:ins w:id="953" w:author="Baditha, Susritha" w:date="2018-11-20T14:25:00Z">
        <w:del w:id="954" w:author="Adebola Akinyemi" w:date="2019-10-04T16:45:00Z">
          <w:r w:rsidDel="006F4D20">
            <w:rPr>
              <w:rFonts w:ascii="Tahoma" w:hAnsi="Tahoma" w:cs="Tahoma"/>
              <w:sz w:val="19"/>
              <w:szCs w:val="19"/>
            </w:rPr>
            <w:delText>)</w:delText>
          </w:r>
        </w:del>
      </w:ins>
    </w:p>
    <w:p w14:paraId="59F7BDAE" w14:textId="1276FF5E" w:rsidR="00427B74" w:rsidDel="006F4D20" w:rsidRDefault="00427B74" w:rsidP="00427B74">
      <w:pPr>
        <w:pStyle w:val="ListParagraph"/>
        <w:numPr>
          <w:ilvl w:val="1"/>
          <w:numId w:val="70"/>
        </w:numPr>
        <w:spacing w:after="200" w:line="276" w:lineRule="auto"/>
        <w:contextualSpacing/>
        <w:rPr>
          <w:ins w:id="955" w:author="Baditha, Susritha" w:date="2018-11-20T14:25:00Z"/>
          <w:del w:id="956" w:author="Adebola Akinyemi" w:date="2019-10-04T16:46:00Z"/>
          <w:rFonts w:ascii="Tahoma" w:hAnsi="Tahoma" w:cs="Tahoma"/>
          <w:sz w:val="19"/>
          <w:szCs w:val="19"/>
        </w:rPr>
      </w:pPr>
      <w:ins w:id="957" w:author="Baditha, Susritha" w:date="2018-11-20T14:25:00Z">
        <w:del w:id="958" w:author="Adebola Akinyemi" w:date="2019-10-04T16:46:00Z">
          <w:r w:rsidDel="006F4D20">
            <w:rPr>
              <w:rFonts w:ascii="Tahoma" w:hAnsi="Tahoma" w:cs="Tahoma"/>
              <w:sz w:val="19"/>
              <w:szCs w:val="19"/>
            </w:rPr>
            <w:delText>Indicated the year in which all file types required financials to be submitted as</w:delText>
          </w:r>
          <w:r w:rsidR="002011B4" w:rsidDel="006F4D20">
            <w:rPr>
              <w:rFonts w:ascii="Tahoma" w:hAnsi="Tahoma" w:cs="Tahoma"/>
              <w:sz w:val="19"/>
              <w:szCs w:val="19"/>
            </w:rPr>
            <w:delText xml:space="preserve"> rounded, whole numbers (page 1</w:delText>
          </w:r>
          <w:r w:rsidR="00515FE0" w:rsidDel="006F4D20">
            <w:rPr>
              <w:rFonts w:ascii="Tahoma" w:hAnsi="Tahoma" w:cs="Tahoma"/>
              <w:sz w:val="19"/>
              <w:szCs w:val="19"/>
            </w:rPr>
            <w:delText>7</w:delText>
          </w:r>
        </w:del>
      </w:ins>
      <w:ins w:id="959" w:author="Khan, Taharat" w:date="2019-10-02T17:27:00Z">
        <w:del w:id="960" w:author="Adebola Akinyemi" w:date="2019-10-04T16:46:00Z">
          <w:r w:rsidR="00247E17" w:rsidDel="006F4D20">
            <w:rPr>
              <w:rFonts w:ascii="Tahoma" w:hAnsi="Tahoma" w:cs="Tahoma"/>
              <w:sz w:val="19"/>
              <w:szCs w:val="19"/>
            </w:rPr>
            <w:delText>20</w:delText>
          </w:r>
        </w:del>
      </w:ins>
      <w:ins w:id="961" w:author="Baditha, Susritha" w:date="2018-11-20T14:25:00Z">
        <w:del w:id="962" w:author="Adebola Akinyemi" w:date="2019-10-04T16:46:00Z">
          <w:r w:rsidDel="006F4D20">
            <w:rPr>
              <w:rFonts w:ascii="Tahoma" w:hAnsi="Tahoma" w:cs="Tahoma"/>
              <w:sz w:val="19"/>
              <w:szCs w:val="19"/>
            </w:rPr>
            <w:delText>)</w:delText>
          </w:r>
        </w:del>
      </w:ins>
    </w:p>
    <w:p w14:paraId="2C9F63A6" w14:textId="407868EB" w:rsidR="00DD3C9C" w:rsidDel="006F4D20" w:rsidRDefault="00DD3C9C" w:rsidP="00DD3C9C">
      <w:pPr>
        <w:pStyle w:val="ListParagraph"/>
        <w:numPr>
          <w:ilvl w:val="1"/>
          <w:numId w:val="70"/>
        </w:numPr>
        <w:spacing w:after="200" w:line="276" w:lineRule="auto"/>
        <w:contextualSpacing/>
        <w:rPr>
          <w:ins w:id="963" w:author="Baditha, Susritha" w:date="2018-11-20T14:25:00Z"/>
          <w:del w:id="964" w:author="Adebola Akinyemi" w:date="2019-10-04T16:46:00Z"/>
          <w:rFonts w:ascii="Tahoma" w:hAnsi="Tahoma" w:cs="Tahoma"/>
          <w:sz w:val="19"/>
          <w:szCs w:val="19"/>
        </w:rPr>
      </w:pPr>
      <w:ins w:id="965" w:author="Baditha, Susritha" w:date="2018-11-20T14:25:00Z">
        <w:del w:id="966" w:author="Adebola Akinyemi" w:date="2019-10-04T16:46:00Z">
          <w:r w:rsidDel="006F4D20">
            <w:rPr>
              <w:rFonts w:ascii="Tahoma" w:hAnsi="Tahoma" w:cs="Tahoma"/>
              <w:sz w:val="19"/>
              <w:szCs w:val="19"/>
            </w:rPr>
            <w:delText xml:space="preserve">Modified Appendix E to include additional information regarding MCDB Portal accounts and requirement to provide payor contact information to </w:delText>
          </w:r>
          <w:r w:rsidR="00725FC6" w:rsidDel="006F4D20">
            <w:rPr>
              <w:rFonts w:ascii="Tahoma" w:hAnsi="Tahoma" w:cs="Tahoma"/>
              <w:sz w:val="19"/>
              <w:szCs w:val="19"/>
            </w:rPr>
            <w:delText xml:space="preserve">the </w:delText>
          </w:r>
          <w:r w:rsidDel="006F4D20">
            <w:rPr>
              <w:rFonts w:ascii="Tahoma" w:hAnsi="Tahoma" w:cs="Tahoma"/>
              <w:sz w:val="19"/>
              <w:szCs w:val="19"/>
            </w:rPr>
            <w:delText>MHCC and SSS (page 1</w:delText>
          </w:r>
          <w:r w:rsidR="002D1FAE" w:rsidDel="006F4D20">
            <w:rPr>
              <w:rFonts w:ascii="Tahoma" w:hAnsi="Tahoma" w:cs="Tahoma"/>
              <w:sz w:val="19"/>
              <w:szCs w:val="19"/>
            </w:rPr>
            <w:delText>9</w:delText>
          </w:r>
        </w:del>
      </w:ins>
      <w:ins w:id="967" w:author="Khan, Taharat" w:date="2019-10-02T17:28:00Z">
        <w:del w:id="968" w:author="Adebola Akinyemi" w:date="2019-10-04T16:46:00Z">
          <w:r w:rsidR="00247E17" w:rsidDel="006F4D20">
            <w:rPr>
              <w:rFonts w:ascii="Tahoma" w:hAnsi="Tahoma" w:cs="Tahoma"/>
              <w:sz w:val="19"/>
              <w:szCs w:val="19"/>
            </w:rPr>
            <w:delText>22</w:delText>
          </w:r>
        </w:del>
      </w:ins>
      <w:ins w:id="969" w:author="Baditha, Susritha" w:date="2018-11-20T14:25:00Z">
        <w:del w:id="970" w:author="Adebola Akinyemi" w:date="2019-10-04T16:46:00Z">
          <w:r w:rsidDel="006F4D20">
            <w:rPr>
              <w:rFonts w:ascii="Tahoma" w:hAnsi="Tahoma" w:cs="Tahoma"/>
              <w:sz w:val="19"/>
              <w:szCs w:val="19"/>
            </w:rPr>
            <w:delText>)</w:delText>
          </w:r>
          <w:r w:rsidRPr="00DD3C9C" w:rsidDel="006F4D20">
            <w:rPr>
              <w:rFonts w:ascii="Tahoma" w:hAnsi="Tahoma" w:cs="Tahoma"/>
              <w:sz w:val="19"/>
              <w:szCs w:val="19"/>
            </w:rPr>
            <w:delText xml:space="preserve"> </w:delText>
          </w:r>
        </w:del>
      </w:ins>
    </w:p>
    <w:p w14:paraId="0ADE0F2A" w14:textId="0144DE98" w:rsidR="00864F90" w:rsidDel="00247E17" w:rsidRDefault="00864F90" w:rsidP="00864F90">
      <w:pPr>
        <w:pStyle w:val="ListParagraph"/>
        <w:numPr>
          <w:ilvl w:val="1"/>
          <w:numId w:val="70"/>
        </w:numPr>
        <w:spacing w:after="200" w:line="276" w:lineRule="auto"/>
        <w:contextualSpacing/>
        <w:rPr>
          <w:ins w:id="971" w:author="Baditha, Susritha" w:date="2018-11-20T14:25:00Z"/>
          <w:del w:id="972" w:author="Khan, Taharat" w:date="2019-10-02T17:28:00Z"/>
          <w:rFonts w:ascii="Tahoma" w:hAnsi="Tahoma" w:cs="Tahoma"/>
          <w:sz w:val="19"/>
          <w:szCs w:val="19"/>
        </w:rPr>
      </w:pPr>
      <w:ins w:id="973" w:author="Baditha, Susritha" w:date="2018-11-20T14:25:00Z">
        <w:del w:id="974" w:author="Khan, Taharat" w:date="2019-10-02T17:28:00Z">
          <w:r w:rsidDel="00247E17">
            <w:rPr>
              <w:rFonts w:ascii="Tahoma" w:hAnsi="Tahoma" w:cs="Tahoma"/>
              <w:sz w:val="19"/>
              <w:szCs w:val="19"/>
            </w:rPr>
            <w:delText>Updated the phone number of the contact person for any issues requiri</w:delText>
          </w:r>
          <w:r w:rsidR="002011B4" w:rsidDel="00247E17">
            <w:rPr>
              <w:rFonts w:ascii="Tahoma" w:hAnsi="Tahoma" w:cs="Tahoma"/>
              <w:sz w:val="19"/>
              <w:szCs w:val="19"/>
            </w:rPr>
            <w:delText>ng immediate assistance (page 1</w:delText>
          </w:r>
          <w:r w:rsidR="00515FE0" w:rsidDel="00247E17">
            <w:rPr>
              <w:rFonts w:ascii="Tahoma" w:hAnsi="Tahoma" w:cs="Tahoma"/>
              <w:sz w:val="19"/>
              <w:szCs w:val="19"/>
            </w:rPr>
            <w:delText>9</w:delText>
          </w:r>
          <w:r w:rsidDel="00247E17">
            <w:rPr>
              <w:rFonts w:ascii="Tahoma" w:hAnsi="Tahoma" w:cs="Tahoma"/>
              <w:sz w:val="19"/>
              <w:szCs w:val="19"/>
            </w:rPr>
            <w:delText>)</w:delText>
          </w:r>
        </w:del>
      </w:ins>
    </w:p>
    <w:p w14:paraId="7EF20F79" w14:textId="34B387C6" w:rsidR="006237A7" w:rsidDel="006F4D20" w:rsidRDefault="00FD44FC" w:rsidP="00582E7B">
      <w:pPr>
        <w:pStyle w:val="ListParagraph"/>
        <w:numPr>
          <w:ilvl w:val="1"/>
          <w:numId w:val="70"/>
        </w:numPr>
        <w:spacing w:after="200" w:line="276" w:lineRule="auto"/>
        <w:contextualSpacing/>
        <w:rPr>
          <w:del w:id="975" w:author="Adebola Akinyemi" w:date="2019-10-04T16:48:00Z"/>
          <w:rFonts w:ascii="Tahoma" w:hAnsi="Tahoma" w:cs="Tahoma"/>
          <w:sz w:val="19"/>
          <w:szCs w:val="19"/>
        </w:rPr>
      </w:pPr>
      <w:del w:id="976" w:author="Adebola Akinyemi" w:date="2019-10-04T16:48:00Z">
        <w:r w:rsidDel="006F4D20">
          <w:rPr>
            <w:rFonts w:ascii="Tahoma" w:hAnsi="Tahoma" w:cs="Tahoma"/>
            <w:sz w:val="19"/>
            <w:szCs w:val="19"/>
          </w:rPr>
          <w:delText xml:space="preserve">Added clarification </w:delText>
        </w:r>
        <w:r w:rsidR="006237A7" w:rsidDel="006F4D20">
          <w:rPr>
            <w:rFonts w:ascii="Tahoma" w:hAnsi="Tahoma" w:cs="Tahoma"/>
            <w:sz w:val="19"/>
            <w:szCs w:val="19"/>
          </w:rPr>
          <w:delText>to how diagnosis and procedure codes</w:delText>
        </w:r>
      </w:del>
      <w:ins w:id="977" w:author="Baditha, Susritha" w:date="2018-11-20T14:25:00Z">
        <w:del w:id="978" w:author="Adebola Akinyemi" w:date="2019-10-04T16:48:00Z">
          <w:r w:rsidDel="006F4D20">
            <w:rPr>
              <w:rFonts w:ascii="Tahoma" w:hAnsi="Tahoma" w:cs="Tahoma"/>
              <w:sz w:val="19"/>
              <w:szCs w:val="19"/>
            </w:rPr>
            <w:delText>that date</w:delText>
          </w:r>
        </w:del>
      </w:ins>
      <w:del w:id="979" w:author="Adebola Akinyemi" w:date="2019-10-04T16:48:00Z">
        <w:r w:rsidDel="006F4D20">
          <w:rPr>
            <w:rFonts w:ascii="Tahoma" w:hAnsi="Tahoma" w:cs="Tahoma"/>
            <w:sz w:val="19"/>
            <w:szCs w:val="19"/>
          </w:rPr>
          <w:delText xml:space="preserve"> should be </w:delText>
        </w:r>
        <w:r w:rsidR="006237A7" w:rsidDel="006F4D20">
          <w:rPr>
            <w:rFonts w:ascii="Tahoma" w:hAnsi="Tahoma" w:cs="Tahoma"/>
            <w:sz w:val="19"/>
            <w:szCs w:val="19"/>
          </w:rPr>
          <w:delText>populated</w:delText>
        </w:r>
      </w:del>
      <w:ins w:id="980" w:author="Baditha, Susritha" w:date="2018-11-20T14:25:00Z">
        <w:del w:id="981" w:author="Adebola Akinyemi" w:date="2019-10-04T16:48:00Z">
          <w:r w:rsidDel="006F4D20">
            <w:rPr>
              <w:rFonts w:ascii="Tahoma" w:hAnsi="Tahoma" w:cs="Tahoma"/>
              <w:sz w:val="19"/>
              <w:szCs w:val="19"/>
            </w:rPr>
            <w:delText>the created date</w:delText>
          </w:r>
        </w:del>
      </w:ins>
      <w:del w:id="982" w:author="Adebola Akinyemi" w:date="2019-10-04T16:48:00Z">
        <w:r w:rsidDel="006F4D20">
          <w:rPr>
            <w:rFonts w:ascii="Tahoma" w:hAnsi="Tahoma" w:cs="Tahoma"/>
            <w:sz w:val="19"/>
            <w:szCs w:val="19"/>
          </w:rPr>
          <w:delText xml:space="preserve"> in the </w:delText>
        </w:r>
        <w:r w:rsidR="006237A7" w:rsidDel="006F4D20">
          <w:rPr>
            <w:rFonts w:ascii="Tahoma" w:hAnsi="Tahoma" w:cs="Tahoma"/>
            <w:sz w:val="19"/>
            <w:szCs w:val="19"/>
          </w:rPr>
          <w:delText>institutional file (page 3)</w:delText>
        </w:r>
      </w:del>
    </w:p>
    <w:p w14:paraId="0F515991" w14:textId="7C6A4D35" w:rsidR="00FD44FC" w:rsidDel="006F4D20" w:rsidRDefault="00630799" w:rsidP="00FD44FC">
      <w:pPr>
        <w:pStyle w:val="ListParagraph"/>
        <w:numPr>
          <w:ilvl w:val="1"/>
          <w:numId w:val="70"/>
        </w:numPr>
        <w:spacing w:after="200" w:line="276" w:lineRule="auto"/>
        <w:contextualSpacing/>
        <w:rPr>
          <w:del w:id="983" w:author="Adebola Akinyemi" w:date="2019-10-04T16:48:00Z"/>
          <w:rFonts w:ascii="Tahoma" w:hAnsi="Tahoma" w:cs="Tahoma"/>
          <w:sz w:val="19"/>
          <w:szCs w:val="19"/>
        </w:rPr>
      </w:pPr>
      <w:del w:id="984" w:author="Adebola Akinyemi" w:date="2019-10-04T16:48:00Z">
        <w:r w:rsidDel="006F4D20">
          <w:rPr>
            <w:rFonts w:ascii="Tahoma" w:hAnsi="Tahoma" w:cs="Tahoma"/>
            <w:sz w:val="19"/>
            <w:szCs w:val="19"/>
          </w:rPr>
          <w:delText>Added clarification that</w:delText>
        </w:r>
      </w:del>
      <w:ins w:id="985" w:author="Baditha, Susritha" w:date="2018-11-20T14:25:00Z">
        <w:del w:id="986" w:author="Adebola Akinyemi" w:date="2019-10-04T16:48:00Z">
          <w:r w:rsidR="00FD44FC" w:rsidDel="006F4D20">
            <w:rPr>
              <w:rFonts w:ascii="Tahoma" w:hAnsi="Tahoma" w:cs="Tahoma"/>
              <w:sz w:val="19"/>
              <w:szCs w:val="19"/>
            </w:rPr>
            <w:delText>File Naming Conventions</w:delText>
          </w:r>
        </w:del>
      </w:ins>
      <w:del w:id="987" w:author="Adebola Akinyemi" w:date="2019-10-04T16:48:00Z">
        <w:r w:rsidR="00FD44FC" w:rsidDel="006F4D20">
          <w:rPr>
            <w:rFonts w:ascii="Tahoma" w:hAnsi="Tahoma" w:cs="Tahoma"/>
            <w:sz w:val="19"/>
            <w:szCs w:val="19"/>
          </w:rPr>
          <w:delText xml:space="preserve"> demographics file is to be submitted to MCDB Portal under Eligibility file description (page </w:delText>
        </w:r>
        <w:r w:rsidDel="006F4D20">
          <w:rPr>
            <w:rFonts w:ascii="Tahoma" w:hAnsi="Tahoma" w:cs="Tahoma"/>
            <w:sz w:val="19"/>
            <w:szCs w:val="19"/>
          </w:rPr>
          <w:delText>3</w:delText>
        </w:r>
      </w:del>
      <w:ins w:id="988" w:author="Baditha, Susritha" w:date="2018-11-20T14:25:00Z">
        <w:del w:id="989" w:author="Adebola Akinyemi" w:date="2019-10-04T16:48:00Z">
          <w:r w:rsidR="00FD44FC" w:rsidDel="006F4D20">
            <w:rPr>
              <w:rFonts w:ascii="Tahoma" w:hAnsi="Tahoma" w:cs="Tahoma"/>
              <w:sz w:val="19"/>
              <w:szCs w:val="19"/>
            </w:rPr>
            <w:delText>2</w:delText>
          </w:r>
        </w:del>
      </w:ins>
      <w:ins w:id="990" w:author="Khan, Taharat" w:date="2019-10-02T17:28:00Z">
        <w:del w:id="991" w:author="Adebola Akinyemi" w:date="2019-10-04T16:48:00Z">
          <w:r w:rsidR="00247E17" w:rsidDel="006F4D20">
            <w:rPr>
              <w:rFonts w:ascii="Tahoma" w:hAnsi="Tahoma" w:cs="Tahoma"/>
              <w:sz w:val="19"/>
              <w:szCs w:val="19"/>
            </w:rPr>
            <w:delText>3</w:delText>
          </w:r>
        </w:del>
      </w:ins>
      <w:ins w:id="992" w:author="Baditha, Susritha" w:date="2018-11-20T14:25:00Z">
        <w:del w:id="993" w:author="Adebola Akinyemi" w:date="2019-10-04T16:48:00Z">
          <w:r w:rsidR="00FD44FC" w:rsidDel="006F4D20">
            <w:rPr>
              <w:rFonts w:ascii="Tahoma" w:hAnsi="Tahoma" w:cs="Tahoma"/>
              <w:sz w:val="19"/>
              <w:szCs w:val="19"/>
            </w:rPr>
            <w:delText>0</w:delText>
          </w:r>
        </w:del>
      </w:ins>
      <w:del w:id="994" w:author="Adebola Akinyemi" w:date="2019-10-04T16:48:00Z">
        <w:r w:rsidR="00FD44FC" w:rsidDel="006F4D20">
          <w:rPr>
            <w:rFonts w:ascii="Tahoma" w:hAnsi="Tahoma" w:cs="Tahoma"/>
            <w:sz w:val="19"/>
            <w:szCs w:val="19"/>
          </w:rPr>
          <w:delText>)</w:delText>
        </w:r>
      </w:del>
    </w:p>
    <w:p w14:paraId="5E448C63" w14:textId="4A7E1B64" w:rsidR="00FB6CA6" w:rsidDel="006F4D20" w:rsidRDefault="00FB6CA6" w:rsidP="00582E7B">
      <w:pPr>
        <w:pStyle w:val="ListParagraph"/>
        <w:numPr>
          <w:ilvl w:val="1"/>
          <w:numId w:val="70"/>
        </w:numPr>
        <w:spacing w:after="200" w:line="276" w:lineRule="auto"/>
        <w:contextualSpacing/>
        <w:rPr>
          <w:ins w:id="995" w:author="Baditha, Susritha" w:date="2018-11-20T14:25:00Z"/>
          <w:del w:id="996" w:author="Adebola Akinyemi" w:date="2019-10-04T16:49:00Z"/>
          <w:rFonts w:ascii="Tahoma" w:hAnsi="Tahoma" w:cs="Tahoma"/>
          <w:sz w:val="19"/>
          <w:szCs w:val="19"/>
        </w:rPr>
      </w:pPr>
      <w:del w:id="997" w:author="Adebola Akinyemi" w:date="2019-10-04T16:49:00Z">
        <w:r w:rsidDel="006F4D20">
          <w:rPr>
            <w:rFonts w:ascii="Tahoma" w:hAnsi="Tahoma" w:cs="Tahoma"/>
            <w:sz w:val="19"/>
            <w:szCs w:val="19"/>
          </w:rPr>
          <w:delText xml:space="preserve">Added </w:delText>
        </w:r>
        <w:r w:rsidR="009A01BD" w:rsidDel="006F4D20">
          <w:rPr>
            <w:rFonts w:ascii="Tahoma" w:hAnsi="Tahoma" w:cs="Tahoma"/>
            <w:sz w:val="19"/>
            <w:szCs w:val="19"/>
          </w:rPr>
          <w:delText>specification</w:delText>
        </w:r>
      </w:del>
      <w:ins w:id="998" w:author="Baditha, Susritha" w:date="2018-11-20T14:25:00Z">
        <w:del w:id="999" w:author="Adebola Akinyemi" w:date="2019-10-04T16:49:00Z">
          <w:r w:rsidDel="006F4D20">
            <w:rPr>
              <w:rFonts w:ascii="Tahoma" w:hAnsi="Tahoma" w:cs="Tahoma"/>
              <w:sz w:val="19"/>
              <w:szCs w:val="19"/>
            </w:rPr>
            <w:delText>a note</w:delText>
          </w:r>
        </w:del>
      </w:ins>
      <w:del w:id="1000" w:author="Adebola Akinyemi" w:date="2019-10-04T16:49:00Z">
        <w:r w:rsidDel="006F4D20">
          <w:rPr>
            <w:rFonts w:ascii="Tahoma" w:hAnsi="Tahoma" w:cs="Tahoma"/>
            <w:sz w:val="19"/>
            <w:szCs w:val="19"/>
          </w:rPr>
          <w:delText xml:space="preserve"> that </w:delText>
        </w:r>
        <w:r w:rsidR="009A01BD" w:rsidDel="006F4D20">
          <w:rPr>
            <w:rFonts w:ascii="Tahoma" w:hAnsi="Tahoma" w:cs="Tahoma"/>
            <w:sz w:val="19"/>
            <w:szCs w:val="19"/>
          </w:rPr>
          <w:delText>facility claims</w:delText>
        </w:r>
      </w:del>
      <w:ins w:id="1001" w:author="Baditha, Susritha" w:date="2018-11-20T14:25:00Z">
        <w:del w:id="1002" w:author="Adebola Akinyemi" w:date="2019-10-04T16:49:00Z">
          <w:r w:rsidDel="006F4D20">
            <w:rPr>
              <w:rFonts w:ascii="Tahoma" w:hAnsi="Tahoma" w:cs="Tahoma"/>
              <w:sz w:val="19"/>
              <w:szCs w:val="19"/>
            </w:rPr>
            <w:delText>while files</w:delText>
          </w:r>
        </w:del>
      </w:ins>
      <w:del w:id="1003" w:author="Adebola Akinyemi" w:date="2019-10-04T16:49:00Z">
        <w:r w:rsidDel="006F4D20">
          <w:rPr>
            <w:rFonts w:ascii="Tahoma" w:hAnsi="Tahoma" w:cs="Tahoma"/>
            <w:sz w:val="19"/>
            <w:szCs w:val="19"/>
          </w:rPr>
          <w:delText xml:space="preserve"> should </w:delText>
        </w:r>
      </w:del>
      <w:ins w:id="1004" w:author="Baditha, Susritha" w:date="2018-11-20T14:25:00Z">
        <w:del w:id="1005" w:author="Adebola Akinyemi" w:date="2019-10-04T16:49:00Z">
          <w:r w:rsidDel="006F4D20">
            <w:rPr>
              <w:rFonts w:ascii="Tahoma" w:hAnsi="Tahoma" w:cs="Tahoma"/>
              <w:sz w:val="19"/>
              <w:szCs w:val="19"/>
            </w:rPr>
            <w:delText xml:space="preserve">not </w:delText>
          </w:r>
        </w:del>
      </w:ins>
      <w:del w:id="1006" w:author="Adebola Akinyemi" w:date="2019-10-04T16:49:00Z">
        <w:r w:rsidDel="006F4D20">
          <w:rPr>
            <w:rFonts w:ascii="Tahoma" w:hAnsi="Tahoma" w:cs="Tahoma"/>
            <w:sz w:val="19"/>
            <w:szCs w:val="19"/>
          </w:rPr>
          <w:delText xml:space="preserve">be </w:delText>
        </w:r>
        <w:r w:rsidR="009A01BD" w:rsidDel="006F4D20">
          <w:rPr>
            <w:rFonts w:ascii="Tahoma" w:hAnsi="Tahoma" w:cs="Tahoma"/>
            <w:sz w:val="19"/>
            <w:szCs w:val="19"/>
          </w:rPr>
          <w:delText>provided when received from UB-04 claims forms only</w:delText>
        </w:r>
      </w:del>
      <w:ins w:id="1007" w:author="Baditha, Susritha" w:date="2018-11-20T14:25:00Z">
        <w:del w:id="1008" w:author="Adebola Akinyemi" w:date="2019-10-04T16:49:00Z">
          <w:r w:rsidDel="006F4D20">
            <w:rPr>
              <w:rFonts w:ascii="Tahoma" w:hAnsi="Tahoma" w:cs="Tahoma"/>
              <w:sz w:val="19"/>
              <w:szCs w:val="19"/>
            </w:rPr>
            <w:delText>encrypted prior to upload, the encrypted enrollee ID-P field</w:delText>
          </w:r>
          <w:r w:rsidR="0062309B" w:rsidDel="006F4D20">
            <w:rPr>
              <w:rFonts w:ascii="Tahoma" w:hAnsi="Tahoma" w:cs="Tahoma"/>
              <w:sz w:val="19"/>
              <w:szCs w:val="19"/>
            </w:rPr>
            <w:delText xml:space="preserve">, </w:delText>
          </w:r>
          <w:r w:rsidR="00467D92" w:rsidDel="006F4D20">
            <w:rPr>
              <w:rFonts w:ascii="Tahoma" w:hAnsi="Tahoma" w:cs="Tahoma"/>
              <w:sz w:val="19"/>
              <w:szCs w:val="19"/>
            </w:rPr>
            <w:delText xml:space="preserve">internal subscriber </w:delText>
          </w:r>
          <w:r w:rsidR="00D53E0D" w:rsidDel="006F4D20">
            <w:rPr>
              <w:rFonts w:ascii="Tahoma" w:hAnsi="Tahoma" w:cs="Tahoma"/>
              <w:sz w:val="19"/>
              <w:szCs w:val="19"/>
            </w:rPr>
            <w:delText>number</w:delText>
          </w:r>
          <w:r w:rsidR="002C67BA" w:rsidDel="006F4D20">
            <w:rPr>
              <w:rFonts w:ascii="Tahoma" w:hAnsi="Tahoma" w:cs="Tahoma"/>
              <w:sz w:val="19"/>
              <w:szCs w:val="19"/>
            </w:rPr>
            <w:delText>s</w:delText>
          </w:r>
          <w:r w:rsidR="00D53E0D" w:rsidDel="006F4D20">
            <w:rPr>
              <w:rFonts w:ascii="Tahoma" w:hAnsi="Tahoma" w:cs="Tahoma"/>
              <w:sz w:val="19"/>
              <w:szCs w:val="19"/>
            </w:rPr>
            <w:delText xml:space="preserve"> field</w:delText>
          </w:r>
          <w:r w:rsidR="006634ED" w:rsidDel="006F4D20">
            <w:rPr>
              <w:rFonts w:ascii="Tahoma" w:hAnsi="Tahoma" w:cs="Tahoma"/>
              <w:sz w:val="19"/>
              <w:szCs w:val="19"/>
            </w:rPr>
            <w:delText>, and</w:delText>
          </w:r>
          <w:r w:rsidR="0062309B" w:rsidDel="006F4D20">
            <w:rPr>
              <w:rFonts w:ascii="Tahoma" w:hAnsi="Tahoma" w:cs="Tahoma"/>
              <w:sz w:val="19"/>
              <w:szCs w:val="19"/>
            </w:rPr>
            <w:delText xml:space="preserve"> contract </w:delText>
          </w:r>
          <w:r w:rsidR="00467D92" w:rsidDel="006F4D20">
            <w:rPr>
              <w:rFonts w:ascii="Tahoma" w:hAnsi="Tahoma" w:cs="Tahoma"/>
              <w:sz w:val="19"/>
              <w:szCs w:val="19"/>
            </w:rPr>
            <w:delText>number</w:delText>
          </w:r>
          <w:r w:rsidR="009B5515" w:rsidDel="006F4D20">
            <w:rPr>
              <w:rFonts w:ascii="Tahoma" w:hAnsi="Tahoma" w:cs="Tahoma"/>
              <w:sz w:val="19"/>
              <w:szCs w:val="19"/>
            </w:rPr>
            <w:delText>s</w:delText>
          </w:r>
          <w:r w:rsidDel="006F4D20">
            <w:rPr>
              <w:rFonts w:ascii="Tahoma" w:hAnsi="Tahoma" w:cs="Tahoma"/>
              <w:sz w:val="19"/>
              <w:szCs w:val="19"/>
            </w:rPr>
            <w:delText xml:space="preserve"> </w:delText>
          </w:r>
          <w:r w:rsidR="00186606" w:rsidDel="006F4D20">
            <w:rPr>
              <w:rFonts w:ascii="Tahoma" w:hAnsi="Tahoma" w:cs="Tahoma"/>
              <w:sz w:val="19"/>
              <w:szCs w:val="19"/>
            </w:rPr>
            <w:delText xml:space="preserve">field </w:delText>
          </w:r>
          <w:r w:rsidDel="006F4D20">
            <w:rPr>
              <w:rFonts w:ascii="Tahoma" w:hAnsi="Tahoma" w:cs="Tahoma"/>
              <w:sz w:val="19"/>
              <w:szCs w:val="19"/>
            </w:rPr>
            <w:delText>must co</w:delText>
          </w:r>
          <w:r w:rsidR="002011B4" w:rsidDel="006F4D20">
            <w:rPr>
              <w:rFonts w:ascii="Tahoma" w:hAnsi="Tahoma" w:cs="Tahoma"/>
              <w:sz w:val="19"/>
              <w:szCs w:val="19"/>
            </w:rPr>
            <w:delText>ntain encrypted values</w:delText>
          </w:r>
        </w:del>
      </w:ins>
      <w:del w:id="1009" w:author="Adebola Akinyemi" w:date="2019-10-04T16:49:00Z">
        <w:r w:rsidR="002011B4" w:rsidDel="006F4D20">
          <w:rPr>
            <w:rFonts w:ascii="Tahoma" w:hAnsi="Tahoma" w:cs="Tahoma"/>
            <w:sz w:val="19"/>
            <w:szCs w:val="19"/>
          </w:rPr>
          <w:delText xml:space="preserve"> (page </w:delText>
        </w:r>
        <w:r w:rsidR="009A01BD" w:rsidDel="006F4D20">
          <w:rPr>
            <w:rFonts w:ascii="Tahoma" w:hAnsi="Tahoma" w:cs="Tahoma"/>
            <w:sz w:val="19"/>
            <w:szCs w:val="19"/>
          </w:rPr>
          <w:delText>3</w:delText>
        </w:r>
      </w:del>
      <w:ins w:id="1010" w:author="Baditha, Susritha" w:date="2018-11-20T14:25:00Z">
        <w:del w:id="1011" w:author="Adebola Akinyemi" w:date="2019-10-04T16:49:00Z">
          <w:r w:rsidR="002D1FAE" w:rsidDel="006F4D20">
            <w:rPr>
              <w:rFonts w:ascii="Tahoma" w:hAnsi="Tahoma" w:cs="Tahoma"/>
              <w:sz w:val="19"/>
              <w:szCs w:val="19"/>
            </w:rPr>
            <w:delText>2</w:delText>
          </w:r>
        </w:del>
      </w:ins>
      <w:ins w:id="1012" w:author="Khan, Taharat" w:date="2019-10-02T17:30:00Z">
        <w:del w:id="1013" w:author="Adebola Akinyemi" w:date="2019-10-04T16:49:00Z">
          <w:r w:rsidR="00247E17" w:rsidDel="006F4D20">
            <w:rPr>
              <w:rFonts w:ascii="Tahoma" w:hAnsi="Tahoma" w:cs="Tahoma"/>
              <w:sz w:val="19"/>
              <w:szCs w:val="19"/>
            </w:rPr>
            <w:delText>4</w:delText>
          </w:r>
        </w:del>
      </w:ins>
      <w:ins w:id="1014" w:author="Baditha, Susritha" w:date="2018-11-20T14:25:00Z">
        <w:del w:id="1015" w:author="Adebola Akinyemi" w:date="2019-10-04T16:49:00Z">
          <w:r w:rsidR="002D1FAE" w:rsidDel="006F4D20">
            <w:rPr>
              <w:rFonts w:ascii="Tahoma" w:hAnsi="Tahoma" w:cs="Tahoma"/>
              <w:sz w:val="19"/>
              <w:szCs w:val="19"/>
            </w:rPr>
            <w:delText>1</w:delText>
          </w:r>
          <w:r w:rsidR="002011B4" w:rsidDel="006F4D20">
            <w:rPr>
              <w:rFonts w:ascii="Tahoma" w:hAnsi="Tahoma" w:cs="Tahoma"/>
              <w:sz w:val="19"/>
              <w:szCs w:val="19"/>
            </w:rPr>
            <w:delText>)</w:delText>
          </w:r>
        </w:del>
      </w:ins>
    </w:p>
    <w:p w14:paraId="314FDB06" w14:textId="12B0F524" w:rsidR="00DD3C9C" w:rsidDel="006F4D20" w:rsidRDefault="00DD3C9C" w:rsidP="00DD3C9C">
      <w:pPr>
        <w:pStyle w:val="ListParagraph"/>
        <w:numPr>
          <w:ilvl w:val="1"/>
          <w:numId w:val="70"/>
        </w:numPr>
        <w:spacing w:after="200" w:line="276" w:lineRule="auto"/>
        <w:contextualSpacing/>
        <w:rPr>
          <w:del w:id="1016" w:author="Adebola Akinyemi" w:date="2019-10-04T16:49:00Z"/>
          <w:rFonts w:ascii="Tahoma" w:hAnsi="Tahoma" w:cs="Tahoma"/>
          <w:sz w:val="19"/>
          <w:szCs w:val="19"/>
        </w:rPr>
      </w:pPr>
      <w:ins w:id="1017" w:author="Baditha, Susritha" w:date="2018-11-20T14:25:00Z">
        <w:del w:id="1018" w:author="Adebola Akinyemi" w:date="2019-10-04T16:49:00Z">
          <w:r w:rsidDel="006F4D20">
            <w:rPr>
              <w:rFonts w:ascii="Tahoma" w:hAnsi="Tahoma" w:cs="Tahoma"/>
              <w:sz w:val="19"/>
              <w:szCs w:val="19"/>
            </w:rPr>
            <w:delText>Updated FAQ’s regarding encrypted enrollee ID-P</w:delText>
          </w:r>
          <w:r w:rsidR="0062309B" w:rsidDel="006F4D20">
            <w:rPr>
              <w:rFonts w:ascii="Tahoma" w:hAnsi="Tahoma" w:cs="Tahoma"/>
              <w:sz w:val="19"/>
              <w:szCs w:val="19"/>
            </w:rPr>
            <w:delText xml:space="preserve">, </w:delText>
          </w:r>
          <w:r w:rsidR="00467D92" w:rsidDel="006F4D20">
            <w:rPr>
              <w:rFonts w:ascii="Tahoma" w:hAnsi="Tahoma" w:cs="Tahoma"/>
              <w:sz w:val="19"/>
              <w:szCs w:val="19"/>
            </w:rPr>
            <w:delText>internal subscriber</w:delText>
          </w:r>
          <w:r w:rsidR="0062309B" w:rsidDel="006F4D20">
            <w:rPr>
              <w:rFonts w:ascii="Tahoma" w:hAnsi="Tahoma" w:cs="Tahoma"/>
              <w:sz w:val="19"/>
              <w:szCs w:val="19"/>
            </w:rPr>
            <w:delText xml:space="preserve"> </w:delText>
          </w:r>
          <w:r w:rsidR="006634ED" w:rsidDel="006F4D20">
            <w:rPr>
              <w:rFonts w:ascii="Tahoma" w:hAnsi="Tahoma" w:cs="Tahoma"/>
              <w:sz w:val="19"/>
              <w:szCs w:val="19"/>
            </w:rPr>
            <w:delText>number</w:delText>
          </w:r>
          <w:r w:rsidR="00EF5EEE" w:rsidDel="006F4D20">
            <w:rPr>
              <w:rFonts w:ascii="Tahoma" w:hAnsi="Tahoma" w:cs="Tahoma"/>
              <w:sz w:val="19"/>
              <w:szCs w:val="19"/>
            </w:rPr>
            <w:delText>,</w:delText>
          </w:r>
          <w:r w:rsidR="006634ED" w:rsidDel="006F4D20">
            <w:rPr>
              <w:rFonts w:ascii="Tahoma" w:hAnsi="Tahoma" w:cs="Tahoma"/>
              <w:sz w:val="19"/>
              <w:szCs w:val="19"/>
            </w:rPr>
            <w:delText xml:space="preserve"> and</w:delText>
          </w:r>
          <w:r w:rsidR="0062309B" w:rsidDel="006F4D20">
            <w:rPr>
              <w:rFonts w:ascii="Tahoma" w:hAnsi="Tahoma" w:cs="Tahoma"/>
              <w:sz w:val="19"/>
              <w:szCs w:val="19"/>
            </w:rPr>
            <w:delText xml:space="preserve"> contract</w:delText>
          </w:r>
          <w:r w:rsidR="00467D92" w:rsidDel="006F4D20">
            <w:rPr>
              <w:rFonts w:ascii="Tahoma" w:hAnsi="Tahoma" w:cs="Tahoma"/>
              <w:sz w:val="19"/>
              <w:szCs w:val="19"/>
            </w:rPr>
            <w:delText xml:space="preserve"> number</w:delText>
          </w:r>
          <w:r w:rsidDel="006F4D20">
            <w:rPr>
              <w:rFonts w:ascii="Tahoma" w:hAnsi="Tahoma" w:cs="Tahoma"/>
              <w:sz w:val="19"/>
              <w:szCs w:val="19"/>
            </w:rPr>
            <w:delText xml:space="preserve"> (page </w:delText>
          </w:r>
          <w:r w:rsidR="00515FE0" w:rsidDel="006F4D20">
            <w:rPr>
              <w:rFonts w:ascii="Tahoma" w:hAnsi="Tahoma" w:cs="Tahoma"/>
              <w:sz w:val="19"/>
              <w:szCs w:val="19"/>
            </w:rPr>
            <w:delText>2</w:delText>
          </w:r>
        </w:del>
      </w:ins>
      <w:ins w:id="1019" w:author="Khan, Taharat" w:date="2019-10-02T17:37:00Z">
        <w:del w:id="1020" w:author="Adebola Akinyemi" w:date="2019-10-04T16:49:00Z">
          <w:r w:rsidR="006F3B50" w:rsidDel="006F4D20">
            <w:rPr>
              <w:rFonts w:ascii="Tahoma" w:hAnsi="Tahoma" w:cs="Tahoma"/>
              <w:sz w:val="19"/>
              <w:szCs w:val="19"/>
            </w:rPr>
            <w:delText>4</w:delText>
          </w:r>
        </w:del>
      </w:ins>
      <w:ins w:id="1021" w:author="Baditha, Susritha" w:date="2018-11-20T14:25:00Z">
        <w:del w:id="1022" w:author="Adebola Akinyemi" w:date="2019-10-04T16:49:00Z">
          <w:r w:rsidR="00515FE0" w:rsidDel="006F4D20">
            <w:rPr>
              <w:rFonts w:ascii="Tahoma" w:hAnsi="Tahoma" w:cs="Tahoma"/>
              <w:sz w:val="19"/>
              <w:szCs w:val="19"/>
            </w:rPr>
            <w:delText>1</w:delText>
          </w:r>
        </w:del>
      </w:ins>
      <w:del w:id="1023" w:author="Adebola Akinyemi" w:date="2019-10-04T16:49:00Z">
        <w:r w:rsidDel="006F4D20">
          <w:rPr>
            <w:rFonts w:ascii="Tahoma" w:hAnsi="Tahoma" w:cs="Tahoma"/>
            <w:sz w:val="19"/>
            <w:szCs w:val="19"/>
          </w:rPr>
          <w:delText>)</w:delText>
        </w:r>
      </w:del>
    </w:p>
    <w:p w14:paraId="0442A02A" w14:textId="683995CA" w:rsidR="00E21FE1" w:rsidRPr="00630799" w:rsidDel="006F4D20" w:rsidRDefault="00EF41F2" w:rsidP="00582E7B">
      <w:pPr>
        <w:pStyle w:val="ListParagraph"/>
        <w:numPr>
          <w:ilvl w:val="1"/>
          <w:numId w:val="70"/>
        </w:numPr>
        <w:spacing w:after="200" w:line="276" w:lineRule="auto"/>
        <w:contextualSpacing/>
        <w:rPr>
          <w:del w:id="1024" w:author="Adebola Akinyemi" w:date="2019-10-04T16:49:00Z"/>
          <w:rFonts w:ascii="Tahoma" w:hAnsi="Tahoma"/>
          <w:sz w:val="19"/>
        </w:rPr>
      </w:pPr>
      <w:del w:id="1025" w:author="Adebola Akinyemi" w:date="2019-10-04T16:49:00Z">
        <w:r w:rsidDel="006F4D20">
          <w:rPr>
            <w:rFonts w:ascii="Tahoma" w:hAnsi="Tahoma" w:cs="Tahoma"/>
            <w:sz w:val="19"/>
            <w:szCs w:val="19"/>
          </w:rPr>
          <w:delText xml:space="preserve">Added </w:delText>
        </w:r>
        <w:r w:rsidR="00E21FE1" w:rsidDel="006F4D20">
          <w:rPr>
            <w:rFonts w:ascii="Tahoma" w:hAnsi="Tahoma" w:cs="Tahoma"/>
            <w:sz w:val="19"/>
            <w:szCs w:val="19"/>
          </w:rPr>
          <w:delText xml:space="preserve">additional </w:delText>
        </w:r>
        <w:r w:rsidDel="006F4D20">
          <w:rPr>
            <w:rFonts w:ascii="Tahoma" w:hAnsi="Tahoma" w:cs="Tahoma"/>
            <w:sz w:val="19"/>
            <w:szCs w:val="19"/>
          </w:rPr>
          <w:delText xml:space="preserve">information regarding </w:delText>
        </w:r>
        <w:r w:rsidR="00E21FE1" w:rsidDel="006F4D20">
          <w:rPr>
            <w:rFonts w:ascii="Tahoma" w:hAnsi="Tahoma" w:cs="Tahoma"/>
            <w:sz w:val="19"/>
            <w:szCs w:val="19"/>
          </w:rPr>
          <w:delText>data quality checks</w:delText>
        </w:r>
        <w:r w:rsidR="00E21FE1" w:rsidRPr="002C2C8C" w:rsidDel="006F4D20">
          <w:rPr>
            <w:rFonts w:ascii="Tahoma" w:hAnsi="Tahoma"/>
            <w:sz w:val="19"/>
          </w:rPr>
          <w:delText xml:space="preserve"> for </w:delText>
        </w:r>
        <w:r w:rsidR="00E21FE1" w:rsidDel="006F4D20">
          <w:rPr>
            <w:rFonts w:ascii="Tahoma" w:hAnsi="Tahoma" w:cs="Tahoma"/>
            <w:sz w:val="19"/>
            <w:szCs w:val="19"/>
          </w:rPr>
          <w:delText>ambulatory surgical centers and radiology centers (page 3)</w:delText>
        </w:r>
      </w:del>
    </w:p>
    <w:p w14:paraId="7237408A" w14:textId="3DBB514F" w:rsidR="00EF41F2" w:rsidRPr="00456F59" w:rsidDel="006F4D20" w:rsidRDefault="00630799" w:rsidP="00DD3C9C">
      <w:pPr>
        <w:pStyle w:val="ListParagraph"/>
        <w:numPr>
          <w:ilvl w:val="1"/>
          <w:numId w:val="70"/>
        </w:numPr>
        <w:spacing w:after="200" w:line="276" w:lineRule="auto"/>
        <w:contextualSpacing/>
        <w:rPr>
          <w:del w:id="1026" w:author="Adebola Akinyemi" w:date="2019-10-04T16:49:00Z"/>
          <w:rFonts w:ascii="Tahoma" w:hAnsi="Tahoma" w:cs="Tahoma"/>
          <w:sz w:val="19"/>
          <w:szCs w:val="19"/>
        </w:rPr>
      </w:pPr>
      <w:del w:id="1027" w:author="Adebola Akinyemi" w:date="2019-10-04T16:49:00Z">
        <w:r w:rsidDel="006F4D20">
          <w:rPr>
            <w:rFonts w:ascii="Tahoma" w:hAnsi="Tahoma" w:cs="Tahoma"/>
            <w:sz w:val="19"/>
            <w:szCs w:val="19"/>
          </w:rPr>
          <w:delText>Added clarification</w:delText>
        </w:r>
      </w:del>
      <w:ins w:id="1028" w:author="Baditha, Susritha" w:date="2018-11-20T14:25:00Z">
        <w:del w:id="1029" w:author="Adebola Akinyemi" w:date="2019-10-04T16:49:00Z">
          <w:r w:rsidR="00EF41F2" w:rsidDel="006F4D20">
            <w:rPr>
              <w:rFonts w:ascii="Tahoma" w:hAnsi="Tahoma" w:cs="Tahoma"/>
              <w:sz w:val="19"/>
              <w:szCs w:val="19"/>
            </w:rPr>
            <w:delText>how to provide financial values</w:delText>
          </w:r>
        </w:del>
      </w:ins>
      <w:del w:id="1030" w:author="Adebola Akinyemi" w:date="2019-10-04T16:49:00Z">
        <w:r w:rsidR="00EF41F2" w:rsidDel="006F4D20">
          <w:rPr>
            <w:rFonts w:ascii="Tahoma" w:hAnsi="Tahoma" w:cs="Tahoma"/>
            <w:sz w:val="19"/>
            <w:szCs w:val="19"/>
          </w:rPr>
          <w:delText xml:space="preserve"> that </w:delText>
        </w:r>
        <w:r w:rsidDel="006F4D20">
          <w:rPr>
            <w:rFonts w:ascii="Tahoma" w:hAnsi="Tahoma" w:cs="Tahoma"/>
            <w:sz w:val="19"/>
            <w:szCs w:val="19"/>
          </w:rPr>
          <w:delText>demographics file is to be submitted to MCDB Portal under CRISP file description (page 4</w:delText>
        </w:r>
      </w:del>
      <w:ins w:id="1031" w:author="Baditha, Susritha" w:date="2018-11-20T14:25:00Z">
        <w:del w:id="1032" w:author="Adebola Akinyemi" w:date="2019-10-04T16:49:00Z">
          <w:r w:rsidR="00EF41F2" w:rsidDel="006F4D20">
            <w:rPr>
              <w:rFonts w:ascii="Tahoma" w:hAnsi="Tahoma" w:cs="Tahoma"/>
              <w:sz w:val="19"/>
              <w:szCs w:val="19"/>
            </w:rPr>
            <w:delText>are not available at the line-level but are available at the c</w:delText>
          </w:r>
          <w:r w:rsidR="002011B4" w:rsidDel="006F4D20">
            <w:rPr>
              <w:rFonts w:ascii="Tahoma" w:hAnsi="Tahoma" w:cs="Tahoma"/>
              <w:sz w:val="19"/>
              <w:szCs w:val="19"/>
            </w:rPr>
            <w:delText>laim-level in the FAQ’s (page 2</w:delText>
          </w:r>
        </w:del>
      </w:ins>
      <w:ins w:id="1033" w:author="Khan, Taharat" w:date="2019-10-02T17:38:00Z">
        <w:del w:id="1034" w:author="Adebola Akinyemi" w:date="2019-10-04T16:49:00Z">
          <w:r w:rsidR="006F3B50" w:rsidDel="006F4D20">
            <w:rPr>
              <w:rFonts w:ascii="Tahoma" w:hAnsi="Tahoma" w:cs="Tahoma"/>
              <w:sz w:val="19"/>
              <w:szCs w:val="19"/>
            </w:rPr>
            <w:delText>6</w:delText>
          </w:r>
        </w:del>
      </w:ins>
      <w:ins w:id="1035" w:author="Baditha, Susritha" w:date="2018-11-20T14:25:00Z">
        <w:del w:id="1036" w:author="Adebola Akinyemi" w:date="2019-10-04T16:49:00Z">
          <w:r w:rsidR="00515FE0" w:rsidDel="006F4D20">
            <w:rPr>
              <w:rFonts w:ascii="Tahoma" w:hAnsi="Tahoma" w:cs="Tahoma"/>
              <w:sz w:val="19"/>
              <w:szCs w:val="19"/>
            </w:rPr>
            <w:delText>3</w:delText>
          </w:r>
          <w:r w:rsidR="00464F13" w:rsidDel="006F4D20">
            <w:rPr>
              <w:rFonts w:ascii="Tahoma" w:hAnsi="Tahoma" w:cs="Tahoma"/>
              <w:sz w:val="19"/>
              <w:szCs w:val="19"/>
            </w:rPr>
            <w:delText>-2</w:delText>
          </w:r>
        </w:del>
      </w:ins>
      <w:ins w:id="1037" w:author="Khan, Taharat" w:date="2019-10-02T17:38:00Z">
        <w:del w:id="1038" w:author="Adebola Akinyemi" w:date="2019-10-04T16:49:00Z">
          <w:r w:rsidR="006F3B50" w:rsidDel="006F4D20">
            <w:rPr>
              <w:rFonts w:ascii="Tahoma" w:hAnsi="Tahoma" w:cs="Tahoma"/>
              <w:sz w:val="19"/>
              <w:szCs w:val="19"/>
            </w:rPr>
            <w:delText>7</w:delText>
          </w:r>
        </w:del>
      </w:ins>
      <w:ins w:id="1039" w:author="Baditha, Susritha" w:date="2018-11-20T14:25:00Z">
        <w:del w:id="1040" w:author="Adebola Akinyemi" w:date="2019-10-04T16:49:00Z">
          <w:r w:rsidR="00515FE0" w:rsidDel="006F4D20">
            <w:rPr>
              <w:rFonts w:ascii="Tahoma" w:hAnsi="Tahoma" w:cs="Tahoma"/>
              <w:sz w:val="19"/>
              <w:szCs w:val="19"/>
            </w:rPr>
            <w:delText>4</w:delText>
          </w:r>
        </w:del>
      </w:ins>
      <w:del w:id="1041" w:author="Adebola Akinyemi" w:date="2019-10-04T16:49:00Z">
        <w:r w:rsidR="00EF41F2" w:rsidDel="006F4D20">
          <w:rPr>
            <w:rFonts w:ascii="Tahoma" w:hAnsi="Tahoma" w:cs="Tahoma"/>
            <w:sz w:val="19"/>
            <w:szCs w:val="19"/>
          </w:rPr>
          <w:delText>)</w:delText>
        </w:r>
      </w:del>
    </w:p>
    <w:p w14:paraId="58D6EDBD" w14:textId="77777777" w:rsidR="00C14317" w:rsidRDefault="00C14317" w:rsidP="00582E7B">
      <w:pPr>
        <w:pStyle w:val="ListParagraph"/>
        <w:numPr>
          <w:ilvl w:val="1"/>
          <w:numId w:val="70"/>
        </w:numPr>
        <w:spacing w:after="200" w:line="276" w:lineRule="auto"/>
        <w:contextualSpacing/>
        <w:rPr>
          <w:del w:id="1042" w:author="Baditha, Susritha" w:date="2018-11-20T14:25:00Z"/>
          <w:rFonts w:ascii="Tahoma" w:hAnsi="Tahoma" w:cs="Tahoma"/>
          <w:sz w:val="19"/>
          <w:szCs w:val="19"/>
        </w:rPr>
      </w:pPr>
      <w:del w:id="1043" w:author="Baditha, Susritha" w:date="2018-11-20T14:25:00Z">
        <w:r>
          <w:rPr>
            <w:rFonts w:ascii="Tahoma" w:hAnsi="Tahoma" w:cs="Tahoma"/>
            <w:sz w:val="19"/>
            <w:szCs w:val="19"/>
          </w:rPr>
          <w:delText xml:space="preserve">Emphasized fining notice in the event of missed </w:delText>
        </w:r>
        <w:r w:rsidR="00B954E7">
          <w:rPr>
            <w:rFonts w:ascii="Tahoma" w:hAnsi="Tahoma" w:cs="Tahoma"/>
            <w:sz w:val="19"/>
            <w:szCs w:val="19"/>
          </w:rPr>
          <w:delText xml:space="preserve">or delayed submissions </w:delText>
        </w:r>
        <w:r>
          <w:rPr>
            <w:rFonts w:ascii="Tahoma" w:hAnsi="Tahoma" w:cs="Tahoma"/>
            <w:sz w:val="19"/>
            <w:szCs w:val="19"/>
          </w:rPr>
          <w:delText>(page 5)</w:delText>
        </w:r>
      </w:del>
    </w:p>
    <w:p w14:paraId="486B566F" w14:textId="77777777" w:rsidR="006F2059" w:rsidRPr="009613FF" w:rsidRDefault="006F2059" w:rsidP="00582E7B">
      <w:pPr>
        <w:pStyle w:val="ListParagraph"/>
        <w:numPr>
          <w:ilvl w:val="1"/>
          <w:numId w:val="70"/>
        </w:numPr>
        <w:spacing w:after="200" w:line="276" w:lineRule="auto"/>
        <w:contextualSpacing/>
        <w:rPr>
          <w:del w:id="1044" w:author="Baditha, Susritha" w:date="2018-11-20T14:25:00Z"/>
          <w:rFonts w:ascii="Tahoma" w:hAnsi="Tahoma" w:cs="Tahoma"/>
          <w:sz w:val="19"/>
          <w:szCs w:val="19"/>
        </w:rPr>
      </w:pPr>
      <w:del w:id="1045" w:author="Baditha, Susritha" w:date="2018-11-20T14:25:00Z">
        <w:r>
          <w:rPr>
            <w:rFonts w:ascii="Tahoma" w:hAnsi="Tahoma" w:cs="Tahoma"/>
            <w:sz w:val="19"/>
            <w:szCs w:val="19"/>
          </w:rPr>
          <w:delText xml:space="preserve">Added clarification that clean data submissions are due by the final data submission due date </w:delText>
        </w:r>
        <w:r w:rsidR="00A54C99">
          <w:rPr>
            <w:rFonts w:ascii="Tahoma" w:hAnsi="Tahoma" w:cs="Tahoma"/>
            <w:sz w:val="19"/>
            <w:szCs w:val="19"/>
          </w:rPr>
          <w:delText xml:space="preserve">or approved extension date </w:delText>
        </w:r>
        <w:r>
          <w:rPr>
            <w:rFonts w:ascii="Tahoma" w:hAnsi="Tahoma" w:cs="Tahoma"/>
            <w:sz w:val="19"/>
            <w:szCs w:val="19"/>
          </w:rPr>
          <w:delText>(page 5)</w:delText>
        </w:r>
      </w:del>
    </w:p>
    <w:p w14:paraId="58DFB3F1" w14:textId="77777777" w:rsidR="00E1272D" w:rsidRDefault="00E1272D" w:rsidP="00582E7B">
      <w:pPr>
        <w:pStyle w:val="ListParagraph"/>
        <w:numPr>
          <w:ilvl w:val="1"/>
          <w:numId w:val="70"/>
        </w:numPr>
        <w:spacing w:after="200" w:line="276" w:lineRule="auto"/>
        <w:contextualSpacing/>
        <w:rPr>
          <w:del w:id="1046" w:author="Baditha, Susritha" w:date="2018-11-20T14:25:00Z"/>
          <w:rFonts w:ascii="Tahoma" w:hAnsi="Tahoma" w:cs="Tahoma"/>
          <w:sz w:val="19"/>
          <w:szCs w:val="19"/>
        </w:rPr>
      </w:pPr>
      <w:del w:id="1047" w:author="Baditha, Susritha" w:date="2018-11-20T14:25:00Z">
        <w:r w:rsidRPr="009613FF">
          <w:rPr>
            <w:rFonts w:ascii="Tahoma" w:hAnsi="Tahoma" w:cs="Tahoma"/>
            <w:sz w:val="19"/>
            <w:szCs w:val="19"/>
          </w:rPr>
          <w:delText>Removed due date for test files on MCDB Portal (page 5)</w:delText>
        </w:r>
      </w:del>
    </w:p>
    <w:p w14:paraId="6A0680FB" w14:textId="739DD2B9" w:rsidR="00B625B9" w:rsidDel="006F4D20" w:rsidRDefault="00DD3C9C" w:rsidP="000F0610">
      <w:pPr>
        <w:pStyle w:val="ListParagraph"/>
        <w:numPr>
          <w:ilvl w:val="1"/>
          <w:numId w:val="70"/>
        </w:numPr>
        <w:spacing w:after="200" w:line="276" w:lineRule="auto"/>
        <w:contextualSpacing/>
        <w:rPr>
          <w:ins w:id="1048" w:author="Baditha, Susritha" w:date="2018-11-20T14:25:00Z"/>
          <w:del w:id="1049" w:author="Adebola Akinyemi" w:date="2019-10-04T16:49:00Z"/>
          <w:rFonts w:ascii="Tahoma" w:hAnsi="Tahoma" w:cs="Tahoma"/>
          <w:sz w:val="19"/>
          <w:szCs w:val="19"/>
        </w:rPr>
      </w:pPr>
      <w:ins w:id="1050" w:author="Baditha, Susritha" w:date="2018-11-20T14:25:00Z">
        <w:del w:id="1051" w:author="Adebola Akinyemi" w:date="2019-10-04T16:49:00Z">
          <w:r w:rsidRPr="00207D38" w:rsidDel="006F4D20">
            <w:rPr>
              <w:rFonts w:ascii="Tahoma" w:hAnsi="Tahoma" w:cs="Tahoma"/>
              <w:sz w:val="19"/>
              <w:szCs w:val="19"/>
            </w:rPr>
            <w:delText>Added information regarding how to provide procedure codes in the institutional f</w:delText>
          </w:r>
          <w:r w:rsidR="00566AEF" w:rsidRPr="00207D38" w:rsidDel="006F4D20">
            <w:rPr>
              <w:rFonts w:ascii="Tahoma" w:hAnsi="Tahoma" w:cs="Tahoma"/>
              <w:sz w:val="19"/>
              <w:szCs w:val="19"/>
            </w:rPr>
            <w:delText>ile for both inpatient services</w:delText>
          </w:r>
          <w:r w:rsidR="00566AEF" w:rsidRPr="00446FDA" w:rsidDel="006F4D20">
            <w:rPr>
              <w:rFonts w:ascii="Tahoma" w:hAnsi="Tahoma" w:cs="Tahoma"/>
              <w:sz w:val="19"/>
              <w:szCs w:val="19"/>
            </w:rPr>
            <w:delText>,</w:delText>
          </w:r>
          <w:r w:rsidR="00566AEF" w:rsidRPr="00207D38" w:rsidDel="006F4D20">
            <w:rPr>
              <w:rFonts w:ascii="Tahoma" w:hAnsi="Tahoma" w:cs="Tahoma"/>
              <w:sz w:val="19"/>
              <w:szCs w:val="19"/>
            </w:rPr>
            <w:delText xml:space="preserve"> </w:delText>
          </w:r>
          <w:r w:rsidRPr="00207D38" w:rsidDel="006F4D20">
            <w:rPr>
              <w:rFonts w:ascii="Tahoma" w:hAnsi="Tahoma" w:cs="Tahoma"/>
              <w:sz w:val="19"/>
              <w:szCs w:val="19"/>
            </w:rPr>
            <w:delText>outpatient</w:delText>
          </w:r>
          <w:r w:rsidR="00566AEF" w:rsidRPr="00207D38" w:rsidDel="006F4D20">
            <w:rPr>
              <w:rFonts w:ascii="Tahoma" w:hAnsi="Tahoma" w:cs="Tahoma"/>
              <w:sz w:val="19"/>
              <w:szCs w:val="19"/>
            </w:rPr>
            <w:delText>, and observation</w:delText>
          </w:r>
          <w:r w:rsidRPr="00207D38" w:rsidDel="006F4D20">
            <w:rPr>
              <w:rFonts w:ascii="Tahoma" w:hAnsi="Tahoma" w:cs="Tahoma"/>
              <w:sz w:val="19"/>
              <w:szCs w:val="19"/>
            </w:rPr>
            <w:delText xml:space="preserve"> services in the FAQ</w:delText>
          </w:r>
          <w:r w:rsidR="007C0073" w:rsidRPr="00207D38" w:rsidDel="006F4D20">
            <w:rPr>
              <w:rFonts w:ascii="Tahoma" w:hAnsi="Tahoma" w:cs="Tahoma"/>
              <w:sz w:val="19"/>
              <w:szCs w:val="19"/>
            </w:rPr>
            <w:delText>’s with detailed examples (page</w:delText>
          </w:r>
          <w:r w:rsidRPr="00207D38" w:rsidDel="006F4D20">
            <w:rPr>
              <w:rFonts w:ascii="Tahoma" w:hAnsi="Tahoma" w:cs="Tahoma"/>
              <w:sz w:val="19"/>
              <w:szCs w:val="19"/>
            </w:rPr>
            <w:delText xml:space="preserve"> </w:delText>
          </w:r>
          <w:r w:rsidR="002011B4" w:rsidRPr="00207D38" w:rsidDel="006F4D20">
            <w:rPr>
              <w:rFonts w:ascii="Tahoma" w:hAnsi="Tahoma" w:cs="Tahoma"/>
              <w:sz w:val="19"/>
              <w:szCs w:val="19"/>
            </w:rPr>
            <w:delText>2</w:delText>
          </w:r>
        </w:del>
      </w:ins>
      <w:ins w:id="1052" w:author="Khan, Taharat" w:date="2019-10-02T17:38:00Z">
        <w:del w:id="1053" w:author="Adebola Akinyemi" w:date="2019-10-04T16:49:00Z">
          <w:r w:rsidR="006F3B50" w:rsidDel="006F4D20">
            <w:rPr>
              <w:rFonts w:ascii="Tahoma" w:hAnsi="Tahoma" w:cs="Tahoma"/>
              <w:sz w:val="19"/>
              <w:szCs w:val="19"/>
            </w:rPr>
            <w:delText>7</w:delText>
          </w:r>
        </w:del>
      </w:ins>
      <w:ins w:id="1054" w:author="Baditha, Susritha" w:date="2018-11-20T14:25:00Z">
        <w:del w:id="1055" w:author="Adebola Akinyemi" w:date="2019-10-04T16:49:00Z">
          <w:r w:rsidR="0079642D" w:rsidDel="006F4D20">
            <w:rPr>
              <w:rFonts w:ascii="Tahoma" w:hAnsi="Tahoma" w:cs="Tahoma"/>
              <w:sz w:val="19"/>
              <w:szCs w:val="19"/>
            </w:rPr>
            <w:delText>4</w:delText>
          </w:r>
          <w:r w:rsidRPr="00207D38" w:rsidDel="006F4D20">
            <w:rPr>
              <w:rFonts w:ascii="Tahoma" w:hAnsi="Tahoma" w:cs="Tahoma"/>
              <w:sz w:val="19"/>
              <w:szCs w:val="19"/>
            </w:rPr>
            <w:delText>)</w:delText>
          </w:r>
        </w:del>
      </w:ins>
    </w:p>
    <w:p w14:paraId="0B6DC96D" w14:textId="70CDC828" w:rsidR="00D8676B" w:rsidDel="006F4D20" w:rsidRDefault="00D8676B" w:rsidP="000F0610">
      <w:pPr>
        <w:pStyle w:val="ListParagraph"/>
        <w:numPr>
          <w:ilvl w:val="1"/>
          <w:numId w:val="70"/>
        </w:numPr>
        <w:spacing w:after="200" w:line="276" w:lineRule="auto"/>
        <w:contextualSpacing/>
        <w:rPr>
          <w:ins w:id="1056" w:author="Baditha, Susritha" w:date="2018-11-20T14:25:00Z"/>
          <w:del w:id="1057" w:author="Adebola Akinyemi" w:date="2019-10-04T16:49:00Z"/>
          <w:rFonts w:ascii="Tahoma" w:hAnsi="Tahoma" w:cs="Tahoma"/>
          <w:sz w:val="19"/>
          <w:szCs w:val="19"/>
        </w:rPr>
      </w:pPr>
      <w:ins w:id="1058" w:author="Baditha, Susritha" w:date="2018-11-20T14:25:00Z">
        <w:del w:id="1059" w:author="Adebola Akinyemi" w:date="2019-10-04T16:49:00Z">
          <w:r w:rsidDel="006F4D20">
            <w:rPr>
              <w:rFonts w:ascii="Tahoma" w:hAnsi="Tahoma" w:cs="Tahoma"/>
              <w:sz w:val="19"/>
              <w:szCs w:val="19"/>
            </w:rPr>
            <w:delText>Added information regarding</w:delText>
          </w:r>
          <w:r w:rsidR="00FF7092" w:rsidDel="006F4D20">
            <w:rPr>
              <w:rFonts w:ascii="Tahoma" w:hAnsi="Tahoma" w:cs="Tahoma"/>
              <w:sz w:val="19"/>
              <w:szCs w:val="19"/>
            </w:rPr>
            <w:delText xml:space="preserve"> </w:delText>
          </w:r>
          <w:r w:rsidR="00284CE1" w:rsidDel="006F4D20">
            <w:rPr>
              <w:rFonts w:ascii="Tahoma" w:hAnsi="Tahoma" w:cs="Tahoma"/>
              <w:sz w:val="19"/>
              <w:szCs w:val="19"/>
            </w:rPr>
            <w:delText>the</w:delText>
          </w:r>
          <w:r w:rsidDel="006F4D20">
            <w:rPr>
              <w:rFonts w:ascii="Tahoma" w:hAnsi="Tahoma" w:cs="Tahoma"/>
              <w:sz w:val="19"/>
              <w:szCs w:val="19"/>
            </w:rPr>
            <w:delText xml:space="preserve"> Field Names and Field IDs </w:delText>
          </w:r>
          <w:r w:rsidR="004A68F5" w:rsidDel="006F4D20">
            <w:rPr>
              <w:rFonts w:ascii="Tahoma" w:hAnsi="Tahoma" w:cs="Tahoma"/>
              <w:sz w:val="19"/>
              <w:szCs w:val="19"/>
            </w:rPr>
            <w:delText xml:space="preserve">of payor encrypted fields </w:delText>
          </w:r>
          <w:r w:rsidDel="006F4D20">
            <w:rPr>
              <w:rFonts w:ascii="Tahoma" w:hAnsi="Tahoma" w:cs="Tahoma"/>
              <w:sz w:val="19"/>
              <w:szCs w:val="19"/>
            </w:rPr>
            <w:delText xml:space="preserve">in the Eligibility </w:delText>
          </w:r>
          <w:r w:rsidR="004A68F5" w:rsidDel="006F4D20">
            <w:rPr>
              <w:rFonts w:ascii="Tahoma" w:hAnsi="Tahoma" w:cs="Tahoma"/>
              <w:sz w:val="19"/>
              <w:szCs w:val="19"/>
            </w:rPr>
            <w:delText xml:space="preserve">file and </w:delText>
          </w:r>
          <w:r w:rsidR="00FF7092" w:rsidDel="006F4D20">
            <w:rPr>
              <w:rFonts w:ascii="Tahoma" w:hAnsi="Tahoma" w:cs="Tahoma"/>
              <w:sz w:val="19"/>
              <w:szCs w:val="19"/>
            </w:rPr>
            <w:delText>C</w:delText>
          </w:r>
          <w:r w:rsidDel="006F4D20">
            <w:rPr>
              <w:rFonts w:ascii="Tahoma" w:hAnsi="Tahoma" w:cs="Tahoma"/>
              <w:sz w:val="19"/>
              <w:szCs w:val="19"/>
            </w:rPr>
            <w:delText>laims file</w:delText>
          </w:r>
          <w:r w:rsidR="00FF7092" w:rsidDel="006F4D20">
            <w:rPr>
              <w:rFonts w:ascii="Tahoma" w:hAnsi="Tahoma" w:cs="Tahoma"/>
              <w:sz w:val="19"/>
              <w:szCs w:val="19"/>
            </w:rPr>
            <w:delText>, under COMAR 10.25.06.06,</w:delText>
          </w:r>
          <w:r w:rsidR="004A68F5" w:rsidDel="006F4D20">
            <w:rPr>
              <w:rFonts w:ascii="Tahoma" w:hAnsi="Tahoma" w:cs="Tahoma"/>
              <w:sz w:val="19"/>
              <w:szCs w:val="19"/>
            </w:rPr>
            <w:delText xml:space="preserve"> </w:delText>
          </w:r>
          <w:r w:rsidR="00284CE1" w:rsidDel="006F4D20">
            <w:rPr>
              <w:rFonts w:ascii="Tahoma" w:hAnsi="Tahoma" w:cs="Tahoma"/>
              <w:sz w:val="19"/>
              <w:szCs w:val="19"/>
            </w:rPr>
            <w:delText xml:space="preserve">that </w:delText>
          </w:r>
          <w:r w:rsidR="00FF7092" w:rsidDel="006F4D20">
            <w:rPr>
              <w:rFonts w:ascii="Tahoma" w:hAnsi="Tahoma" w:cs="Tahoma"/>
              <w:sz w:val="19"/>
              <w:szCs w:val="19"/>
            </w:rPr>
            <w:delText>shall be certified as encrypted by designated representative</w:delText>
          </w:r>
        </w:del>
      </w:ins>
      <w:ins w:id="1060" w:author="Ebert, Maxwell" w:date="2019-02-04T15:48:00Z">
        <w:del w:id="1061" w:author="Adebola Akinyemi" w:date="2019-10-04T16:49:00Z">
          <w:r w:rsidR="00A8571C" w:rsidDel="006F4D20">
            <w:rPr>
              <w:rFonts w:ascii="Tahoma" w:hAnsi="Tahoma" w:cs="Tahoma"/>
              <w:sz w:val="19"/>
              <w:szCs w:val="19"/>
            </w:rPr>
            <w:delText>certifier</w:delText>
          </w:r>
        </w:del>
      </w:ins>
      <w:ins w:id="1062" w:author="Baditha, Susritha" w:date="2018-11-20T14:25:00Z">
        <w:del w:id="1063" w:author="Adebola Akinyemi" w:date="2019-10-04T16:49:00Z">
          <w:r w:rsidR="00FF7092" w:rsidDel="006F4D20">
            <w:rPr>
              <w:rFonts w:ascii="Tahoma" w:hAnsi="Tahoma" w:cs="Tahoma"/>
              <w:sz w:val="19"/>
              <w:szCs w:val="19"/>
            </w:rPr>
            <w:delText xml:space="preserve"> from each reporting entity in</w:delText>
          </w:r>
          <w:r w:rsidR="004A68F5" w:rsidDel="006F4D20">
            <w:rPr>
              <w:rFonts w:ascii="Tahoma" w:hAnsi="Tahoma" w:cs="Tahoma"/>
              <w:sz w:val="19"/>
              <w:szCs w:val="19"/>
            </w:rPr>
            <w:delText xml:space="preserve"> the FAQ’</w:delText>
          </w:r>
          <w:r w:rsidR="00FF7092" w:rsidDel="006F4D20">
            <w:rPr>
              <w:rFonts w:ascii="Tahoma" w:hAnsi="Tahoma" w:cs="Tahoma"/>
              <w:sz w:val="19"/>
              <w:szCs w:val="19"/>
            </w:rPr>
            <w:delText>s (page 24</w:delText>
          </w:r>
          <w:r w:rsidR="00B0780A" w:rsidDel="006F4D20">
            <w:rPr>
              <w:rFonts w:ascii="Tahoma" w:hAnsi="Tahoma" w:cs="Tahoma"/>
              <w:sz w:val="19"/>
              <w:szCs w:val="19"/>
            </w:rPr>
            <w:delText>-25</w:delText>
          </w:r>
        </w:del>
      </w:ins>
      <w:ins w:id="1064" w:author="Khan, Taharat" w:date="2019-10-02T17:40:00Z">
        <w:del w:id="1065" w:author="Adebola Akinyemi" w:date="2019-10-04T16:49:00Z">
          <w:r w:rsidR="006F3B50" w:rsidDel="006F4D20">
            <w:rPr>
              <w:rFonts w:ascii="Tahoma" w:hAnsi="Tahoma" w:cs="Tahoma"/>
              <w:sz w:val="19"/>
              <w:szCs w:val="19"/>
            </w:rPr>
            <w:delText>8</w:delText>
          </w:r>
        </w:del>
      </w:ins>
      <w:ins w:id="1066" w:author="Baditha, Susritha" w:date="2018-11-20T14:25:00Z">
        <w:del w:id="1067" w:author="Adebola Akinyemi" w:date="2019-10-04T16:49:00Z">
          <w:r w:rsidR="004A68F5" w:rsidDel="006F4D20">
            <w:rPr>
              <w:rFonts w:ascii="Tahoma" w:hAnsi="Tahoma" w:cs="Tahoma"/>
              <w:sz w:val="19"/>
              <w:szCs w:val="19"/>
            </w:rPr>
            <w:delText>)</w:delText>
          </w:r>
        </w:del>
      </w:ins>
    </w:p>
    <w:p w14:paraId="190719AB" w14:textId="5F3B4BE9" w:rsidR="00630799" w:rsidRPr="009613FF" w:rsidDel="006F4D20" w:rsidRDefault="003C2433" w:rsidP="00582E7B">
      <w:pPr>
        <w:pStyle w:val="ListParagraph"/>
        <w:numPr>
          <w:ilvl w:val="1"/>
          <w:numId w:val="70"/>
        </w:numPr>
        <w:spacing w:after="200" w:line="276" w:lineRule="auto"/>
        <w:contextualSpacing/>
        <w:rPr>
          <w:del w:id="1068" w:author="Adebola Akinyemi" w:date="2019-10-04T16:49:00Z"/>
          <w:rFonts w:ascii="Tahoma" w:hAnsi="Tahoma" w:cs="Tahoma"/>
          <w:sz w:val="19"/>
          <w:szCs w:val="19"/>
        </w:rPr>
      </w:pPr>
      <w:del w:id="1069" w:author="Adebola Akinyemi" w:date="2019-10-04T16:49:00Z">
        <w:r w:rsidDel="006F4D20">
          <w:rPr>
            <w:rFonts w:ascii="Tahoma" w:hAnsi="Tahoma" w:cs="Tahoma"/>
            <w:sz w:val="19"/>
            <w:szCs w:val="19"/>
          </w:rPr>
          <w:delText xml:space="preserve">Added </w:delText>
        </w:r>
        <w:r w:rsidR="00630799" w:rsidDel="006F4D20">
          <w:rPr>
            <w:rFonts w:ascii="Tahoma" w:hAnsi="Tahoma" w:cs="Tahoma"/>
            <w:sz w:val="19"/>
            <w:szCs w:val="19"/>
          </w:rPr>
          <w:delText>emphasis that payors should consult data quality reports before submitting waiver requests (page 6)</w:delText>
        </w:r>
      </w:del>
    </w:p>
    <w:p w14:paraId="407064ED" w14:textId="3B528D9F" w:rsidR="00E1272D" w:rsidRPr="009613FF" w:rsidDel="006F4D20" w:rsidRDefault="00E1272D" w:rsidP="00582E7B">
      <w:pPr>
        <w:pStyle w:val="ListParagraph"/>
        <w:numPr>
          <w:ilvl w:val="1"/>
          <w:numId w:val="70"/>
        </w:numPr>
        <w:spacing w:after="200" w:line="276" w:lineRule="auto"/>
        <w:contextualSpacing/>
        <w:rPr>
          <w:del w:id="1070" w:author="Adebola Akinyemi" w:date="2019-10-04T16:49:00Z"/>
          <w:rFonts w:ascii="Tahoma" w:hAnsi="Tahoma" w:cs="Tahoma"/>
          <w:sz w:val="19"/>
          <w:szCs w:val="19"/>
        </w:rPr>
      </w:pPr>
      <w:del w:id="1071" w:author="Adebola Akinyemi" w:date="2019-10-04T16:49:00Z">
        <w:r w:rsidRPr="009613FF" w:rsidDel="006F4D20">
          <w:rPr>
            <w:rFonts w:ascii="Tahoma" w:hAnsi="Tahoma" w:cs="Tahoma"/>
            <w:sz w:val="19"/>
            <w:szCs w:val="19"/>
          </w:rPr>
          <w:delText>Updated link to Fi</w:delText>
        </w:r>
        <w:r w:rsidR="00E61E50" w:rsidDel="006F4D20">
          <w:rPr>
            <w:rFonts w:ascii="Tahoma" w:hAnsi="Tahoma" w:cs="Tahoma"/>
            <w:sz w:val="19"/>
            <w:szCs w:val="19"/>
          </w:rPr>
          <w:delText>l</w:delText>
        </w:r>
        <w:r w:rsidRPr="009613FF" w:rsidDel="006F4D20">
          <w:rPr>
            <w:rFonts w:ascii="Tahoma" w:hAnsi="Tahoma" w:cs="Tahoma"/>
            <w:sz w:val="19"/>
            <w:szCs w:val="19"/>
          </w:rPr>
          <w:delText>e Record Layout</w:delText>
        </w:r>
        <w:r w:rsidR="00F54B3C" w:rsidDel="006F4D20">
          <w:rPr>
            <w:rFonts w:ascii="Tahoma" w:hAnsi="Tahoma" w:cs="Tahoma"/>
            <w:sz w:val="19"/>
            <w:szCs w:val="19"/>
          </w:rPr>
          <w:delText xml:space="preserve"> Guide to be more direct (page 8</w:delText>
        </w:r>
        <w:r w:rsidRPr="009613FF" w:rsidDel="006F4D20">
          <w:rPr>
            <w:rFonts w:ascii="Tahoma" w:hAnsi="Tahoma" w:cs="Tahoma"/>
            <w:sz w:val="19"/>
            <w:szCs w:val="19"/>
          </w:rPr>
          <w:delText>)</w:delText>
        </w:r>
      </w:del>
    </w:p>
    <w:p w14:paraId="0999E7D3" w14:textId="1EEB5D99" w:rsidR="00FF7092" w:rsidDel="006F4D20" w:rsidRDefault="00582E7B" w:rsidP="00FF7092">
      <w:pPr>
        <w:pStyle w:val="ListParagraph"/>
        <w:numPr>
          <w:ilvl w:val="1"/>
          <w:numId w:val="70"/>
        </w:numPr>
        <w:spacing w:after="200" w:line="276" w:lineRule="auto"/>
        <w:contextualSpacing/>
        <w:rPr>
          <w:ins w:id="1072" w:author="Ebert, Maxwell" w:date="2018-12-21T12:49:00Z"/>
          <w:del w:id="1073" w:author="Adebola Akinyemi" w:date="2019-10-04T16:49:00Z"/>
          <w:rFonts w:ascii="Tahoma" w:hAnsi="Tahoma" w:cs="Tahoma"/>
          <w:sz w:val="19"/>
          <w:szCs w:val="19"/>
        </w:rPr>
      </w:pPr>
      <w:del w:id="1074" w:author="Adebola Akinyemi" w:date="2019-10-04T16:49:00Z">
        <w:r w:rsidRPr="009613FF" w:rsidDel="006F4D20">
          <w:rPr>
            <w:rFonts w:ascii="Tahoma" w:hAnsi="Tahoma" w:cs="Tahoma"/>
            <w:sz w:val="19"/>
            <w:szCs w:val="19"/>
          </w:rPr>
          <w:delText>Removed explanation for submission</w:delText>
        </w:r>
      </w:del>
      <w:ins w:id="1075" w:author="Baditha, Susritha" w:date="2018-11-20T14:25:00Z">
        <w:del w:id="1076" w:author="Adebola Akinyemi" w:date="2019-10-04T16:49:00Z">
          <w:r w:rsidR="003C2433" w:rsidDel="006F4D20">
            <w:rPr>
              <w:rFonts w:ascii="Tahoma" w:hAnsi="Tahoma" w:cs="Tahoma"/>
              <w:sz w:val="19"/>
              <w:szCs w:val="19"/>
            </w:rPr>
            <w:delText>Appendix G</w:delText>
          </w:r>
          <w:r w:rsidR="009768B0" w:rsidDel="006F4D20">
            <w:rPr>
              <w:rFonts w:ascii="Tahoma" w:hAnsi="Tahoma" w:cs="Tahoma"/>
              <w:sz w:val="19"/>
              <w:szCs w:val="19"/>
            </w:rPr>
            <w:delText>:</w:delText>
          </w:r>
          <w:r w:rsidR="003C2433" w:rsidDel="006F4D20">
            <w:rPr>
              <w:rFonts w:ascii="Tahoma" w:hAnsi="Tahoma" w:cs="Tahoma"/>
              <w:sz w:val="19"/>
              <w:szCs w:val="19"/>
            </w:rPr>
            <w:delText xml:space="preserve"> </w:delText>
          </w:r>
          <w:r w:rsidR="009768B0" w:rsidDel="006F4D20">
            <w:rPr>
              <w:rFonts w:ascii="Tahoma" w:hAnsi="Tahoma" w:cs="Tahoma"/>
              <w:sz w:val="19"/>
              <w:szCs w:val="19"/>
            </w:rPr>
            <w:delText xml:space="preserve">Reporting entity </w:delText>
          </w:r>
          <w:r w:rsidR="00415D48" w:rsidDel="006F4D20">
            <w:rPr>
              <w:rFonts w:ascii="Tahoma" w:hAnsi="Tahoma" w:cs="Tahoma"/>
              <w:sz w:val="19"/>
              <w:szCs w:val="19"/>
            </w:rPr>
            <w:delText>Certification</w:delText>
          </w:r>
        </w:del>
      </w:ins>
      <w:del w:id="1077" w:author="Adebola Akinyemi" w:date="2019-10-04T16:49:00Z">
        <w:r w:rsidR="00415D48" w:rsidDel="006F4D20">
          <w:rPr>
            <w:rFonts w:ascii="Tahoma" w:hAnsi="Tahoma" w:cs="Tahoma"/>
            <w:sz w:val="19"/>
            <w:szCs w:val="19"/>
          </w:rPr>
          <w:delText xml:space="preserve"> of </w:delText>
        </w:r>
        <w:r w:rsidRPr="009613FF" w:rsidDel="006F4D20">
          <w:rPr>
            <w:rFonts w:ascii="Tahoma" w:hAnsi="Tahoma" w:cs="Tahoma"/>
            <w:sz w:val="19"/>
            <w:szCs w:val="19"/>
          </w:rPr>
          <w:delText>the Universally Unique Identifier (UUID) under</w:delText>
        </w:r>
      </w:del>
      <w:ins w:id="1078" w:author="Baditha, Susritha" w:date="2018-11-20T14:25:00Z">
        <w:del w:id="1079" w:author="Adebola Akinyemi" w:date="2019-10-04T16:49:00Z">
          <w:r w:rsidR="009768B0" w:rsidDel="006F4D20">
            <w:rPr>
              <w:rFonts w:ascii="Tahoma" w:hAnsi="Tahoma" w:cs="Tahoma"/>
              <w:sz w:val="19"/>
              <w:szCs w:val="19"/>
            </w:rPr>
            <w:delText xml:space="preserve">Submission of </w:delText>
          </w:r>
          <w:r w:rsidR="00415D48" w:rsidDel="006F4D20">
            <w:rPr>
              <w:rFonts w:ascii="Tahoma" w:hAnsi="Tahoma" w:cs="Tahoma"/>
              <w:sz w:val="19"/>
              <w:szCs w:val="19"/>
            </w:rPr>
            <w:delText>Encrypted</w:delText>
          </w:r>
        </w:del>
      </w:ins>
      <w:del w:id="1080" w:author="Adebola Akinyemi" w:date="2019-10-04T16:49:00Z">
        <w:r w:rsidR="00415D48" w:rsidDel="006F4D20">
          <w:rPr>
            <w:rFonts w:ascii="Tahoma" w:hAnsi="Tahoma" w:cs="Tahoma"/>
            <w:sz w:val="19"/>
            <w:szCs w:val="19"/>
          </w:rPr>
          <w:delText xml:space="preserve"> Patient</w:delText>
        </w:r>
        <w:r w:rsidRPr="009613FF" w:rsidDel="006F4D20">
          <w:rPr>
            <w:rFonts w:ascii="Tahoma" w:hAnsi="Tahoma" w:cs="Tahoma"/>
            <w:sz w:val="19"/>
            <w:szCs w:val="19"/>
          </w:rPr>
          <w:delText>, Plan, and Payer</w:delText>
        </w:r>
      </w:del>
      <w:ins w:id="1081" w:author="Baditha, Susritha" w:date="2018-11-20T14:25:00Z">
        <w:del w:id="1082" w:author="Adebola Akinyemi" w:date="2019-10-04T16:49:00Z">
          <w:r w:rsidR="009768B0" w:rsidDel="006F4D20">
            <w:rPr>
              <w:rFonts w:ascii="Tahoma" w:hAnsi="Tahoma" w:cs="Tahoma"/>
              <w:sz w:val="19"/>
              <w:szCs w:val="19"/>
            </w:rPr>
            <w:delText>/Enrollee</w:delText>
          </w:r>
        </w:del>
      </w:ins>
      <w:del w:id="1083" w:author="Adebola Akinyemi" w:date="2019-10-04T16:49:00Z">
        <w:r w:rsidR="00415D48" w:rsidDel="006F4D20">
          <w:rPr>
            <w:rFonts w:ascii="Tahoma" w:hAnsi="Tahoma" w:cs="Tahoma"/>
            <w:sz w:val="19"/>
            <w:szCs w:val="19"/>
          </w:rPr>
          <w:delText xml:space="preserve"> Identifiers</w:delText>
        </w:r>
        <w:r w:rsidRPr="009613FF" w:rsidDel="006F4D20">
          <w:rPr>
            <w:rFonts w:ascii="Tahoma" w:hAnsi="Tahoma" w:cs="Tahoma"/>
            <w:sz w:val="19"/>
            <w:szCs w:val="19"/>
          </w:rPr>
          <w:delText xml:space="preserve"> (page </w:delText>
        </w:r>
        <w:r w:rsidR="006977D9" w:rsidRPr="009613FF" w:rsidDel="006F4D20">
          <w:rPr>
            <w:rFonts w:ascii="Tahoma" w:hAnsi="Tahoma" w:cs="Tahoma"/>
            <w:sz w:val="19"/>
            <w:szCs w:val="19"/>
          </w:rPr>
          <w:delText>1</w:delText>
        </w:r>
        <w:r w:rsidR="006977D9" w:rsidDel="006F4D20">
          <w:rPr>
            <w:rFonts w:ascii="Tahoma" w:hAnsi="Tahoma" w:cs="Tahoma"/>
            <w:sz w:val="19"/>
            <w:szCs w:val="19"/>
          </w:rPr>
          <w:delText>3</w:delText>
        </w:r>
      </w:del>
      <w:ins w:id="1084" w:author="Baditha, Susritha" w:date="2018-11-20T14:25:00Z">
        <w:del w:id="1085" w:author="Adebola Akinyemi" w:date="2019-10-04T16:49:00Z">
          <w:r w:rsidR="00415D48" w:rsidDel="006F4D20">
            <w:rPr>
              <w:rFonts w:ascii="Tahoma" w:hAnsi="Tahoma" w:cs="Tahoma"/>
              <w:sz w:val="19"/>
              <w:szCs w:val="19"/>
            </w:rPr>
            <w:delText xml:space="preserve">, Internal Subscriber </w:delText>
          </w:r>
          <w:r w:rsidR="00C82330" w:rsidDel="006F4D20">
            <w:rPr>
              <w:rFonts w:ascii="Tahoma" w:hAnsi="Tahoma" w:cs="Tahoma"/>
              <w:sz w:val="19"/>
              <w:szCs w:val="19"/>
            </w:rPr>
            <w:delText>Numbers</w:delText>
          </w:r>
          <w:r w:rsidR="00415D48" w:rsidDel="006F4D20">
            <w:rPr>
              <w:rFonts w:ascii="Tahoma" w:hAnsi="Tahoma" w:cs="Tahoma"/>
              <w:sz w:val="19"/>
              <w:szCs w:val="19"/>
            </w:rPr>
            <w:delText>,</w:delText>
          </w:r>
          <w:r w:rsidR="00C82330" w:rsidDel="006F4D20">
            <w:rPr>
              <w:rFonts w:ascii="Tahoma" w:hAnsi="Tahoma" w:cs="Tahoma"/>
              <w:sz w:val="19"/>
              <w:szCs w:val="19"/>
            </w:rPr>
            <w:delText xml:space="preserve"> </w:delText>
          </w:r>
          <w:r w:rsidR="00415D48" w:rsidDel="006F4D20">
            <w:rPr>
              <w:rFonts w:ascii="Tahoma" w:hAnsi="Tahoma" w:cs="Tahoma"/>
              <w:sz w:val="19"/>
              <w:szCs w:val="19"/>
            </w:rPr>
            <w:delText xml:space="preserve">and Contract Numbers </w:delText>
          </w:r>
          <w:r w:rsidR="001359A4" w:rsidDel="006F4D20">
            <w:rPr>
              <w:rFonts w:ascii="Tahoma" w:hAnsi="Tahoma" w:cs="Tahoma"/>
              <w:sz w:val="19"/>
              <w:szCs w:val="19"/>
            </w:rPr>
            <w:delText>(page 2</w:delText>
          </w:r>
        </w:del>
      </w:ins>
      <w:ins w:id="1086" w:author="Khan, Taharat" w:date="2019-10-02T17:40:00Z">
        <w:del w:id="1087" w:author="Adebola Akinyemi" w:date="2019-10-04T16:49:00Z">
          <w:r w:rsidR="006F3B50" w:rsidDel="006F4D20">
            <w:rPr>
              <w:rFonts w:ascii="Tahoma" w:hAnsi="Tahoma" w:cs="Tahoma"/>
              <w:sz w:val="19"/>
              <w:szCs w:val="19"/>
            </w:rPr>
            <w:delText>9</w:delText>
          </w:r>
        </w:del>
      </w:ins>
      <w:ins w:id="1088" w:author="Baditha, Susritha" w:date="2018-11-20T14:25:00Z">
        <w:del w:id="1089" w:author="Adebola Akinyemi" w:date="2019-10-04T16:49:00Z">
          <w:r w:rsidR="004D4FC8" w:rsidDel="006F4D20">
            <w:rPr>
              <w:rFonts w:ascii="Tahoma" w:hAnsi="Tahoma" w:cs="Tahoma"/>
              <w:sz w:val="19"/>
              <w:szCs w:val="19"/>
            </w:rPr>
            <w:delText>6</w:delText>
          </w:r>
        </w:del>
      </w:ins>
      <w:del w:id="1090" w:author="Adebola Akinyemi" w:date="2019-10-04T16:49:00Z">
        <w:r w:rsidR="003C2433" w:rsidDel="006F4D20">
          <w:rPr>
            <w:rFonts w:ascii="Tahoma" w:hAnsi="Tahoma" w:cs="Tahoma"/>
            <w:sz w:val="19"/>
            <w:szCs w:val="19"/>
          </w:rPr>
          <w:delText>)</w:delText>
        </w:r>
      </w:del>
    </w:p>
    <w:p w14:paraId="62821CA3" w14:textId="01190B7B" w:rsidR="008A7982" w:rsidDel="006F4D20" w:rsidRDefault="008A7982" w:rsidP="00FF7092">
      <w:pPr>
        <w:pStyle w:val="ListParagraph"/>
        <w:numPr>
          <w:ilvl w:val="1"/>
          <w:numId w:val="70"/>
        </w:numPr>
        <w:spacing w:after="200" w:line="276" w:lineRule="auto"/>
        <w:contextualSpacing/>
        <w:rPr>
          <w:ins w:id="1091" w:author="Ebert, Maxwell" w:date="2019-01-31T16:07:00Z"/>
          <w:del w:id="1092" w:author="Adebola Akinyemi" w:date="2019-10-04T16:50:00Z"/>
          <w:rFonts w:ascii="Tahoma" w:hAnsi="Tahoma" w:cs="Tahoma"/>
          <w:sz w:val="19"/>
          <w:szCs w:val="19"/>
        </w:rPr>
      </w:pPr>
      <w:ins w:id="1093" w:author="Ebert, Maxwell" w:date="2018-12-21T12:49:00Z">
        <w:del w:id="1094" w:author="Adebola Akinyemi" w:date="2019-10-04T16:50:00Z">
          <w:r w:rsidDel="006F4D20">
            <w:rPr>
              <w:rFonts w:ascii="Tahoma" w:hAnsi="Tahoma" w:cs="Tahoma"/>
              <w:sz w:val="19"/>
              <w:szCs w:val="19"/>
            </w:rPr>
            <w:delText>Revised the Q4 Final Data submission deadline to 02/29/2020 to account for 2020 being a leap year</w:delText>
          </w:r>
        </w:del>
      </w:ins>
      <w:ins w:id="1095" w:author="Ebert, Maxwell" w:date="2018-12-21T14:34:00Z">
        <w:del w:id="1096" w:author="Adebola Akinyemi" w:date="2019-10-04T16:50:00Z">
          <w:r w:rsidR="005648A2" w:rsidDel="006F4D20">
            <w:rPr>
              <w:rFonts w:ascii="Tahoma" w:hAnsi="Tahoma" w:cs="Tahoma"/>
              <w:sz w:val="19"/>
              <w:szCs w:val="19"/>
            </w:rPr>
            <w:delText xml:space="preserve"> (Page </w:delText>
          </w:r>
        </w:del>
      </w:ins>
      <w:ins w:id="1097" w:author="Khan, Taharat" w:date="2019-10-02T17:41:00Z">
        <w:del w:id="1098" w:author="Adebola Akinyemi" w:date="2019-10-04T16:50:00Z">
          <w:r w:rsidR="006F3B50" w:rsidDel="006F4D20">
            <w:rPr>
              <w:rFonts w:ascii="Tahoma" w:hAnsi="Tahoma" w:cs="Tahoma"/>
              <w:sz w:val="19"/>
              <w:szCs w:val="19"/>
            </w:rPr>
            <w:delText>8</w:delText>
          </w:r>
        </w:del>
      </w:ins>
      <w:ins w:id="1099" w:author="Ebert, Maxwell" w:date="2018-12-21T14:34:00Z">
        <w:del w:id="1100" w:author="Adebola Akinyemi" w:date="2019-10-04T16:50:00Z">
          <w:r w:rsidR="005648A2" w:rsidDel="006F4D20">
            <w:rPr>
              <w:rFonts w:ascii="Tahoma" w:hAnsi="Tahoma" w:cs="Tahoma"/>
              <w:sz w:val="19"/>
              <w:szCs w:val="19"/>
            </w:rPr>
            <w:delText>7)</w:delText>
          </w:r>
        </w:del>
      </w:ins>
    </w:p>
    <w:p w14:paraId="7CA91624" w14:textId="77E3843F" w:rsidR="001931DC" w:rsidDel="006F4D20" w:rsidRDefault="001931DC" w:rsidP="00FF7092">
      <w:pPr>
        <w:pStyle w:val="ListParagraph"/>
        <w:numPr>
          <w:ilvl w:val="1"/>
          <w:numId w:val="70"/>
        </w:numPr>
        <w:spacing w:after="200" w:line="276" w:lineRule="auto"/>
        <w:contextualSpacing/>
        <w:rPr>
          <w:ins w:id="1101" w:author="Ebert, Maxwell" w:date="2019-02-01T13:57:00Z"/>
          <w:del w:id="1102" w:author="Adebola Akinyemi" w:date="2019-10-04T16:50:00Z"/>
          <w:rFonts w:ascii="Tahoma" w:hAnsi="Tahoma" w:cs="Tahoma"/>
          <w:sz w:val="19"/>
          <w:szCs w:val="19"/>
        </w:rPr>
      </w:pPr>
      <w:ins w:id="1103" w:author="Ebert, Maxwell" w:date="2019-01-31T16:07:00Z">
        <w:del w:id="1104" w:author="Adebola Akinyemi" w:date="2019-10-04T16:50:00Z">
          <w:r w:rsidDel="006F4D20">
            <w:rPr>
              <w:rFonts w:ascii="Tahoma" w:hAnsi="Tahoma" w:cs="Tahoma"/>
              <w:sz w:val="19"/>
              <w:szCs w:val="19"/>
            </w:rPr>
            <w:delText>Revised the example certification snapshot to reflect the most recent version of the image. (Page 2</w:delText>
          </w:r>
        </w:del>
      </w:ins>
      <w:ins w:id="1105" w:author="Khan, Taharat" w:date="2019-10-02T17:41:00Z">
        <w:del w:id="1106" w:author="Adebola Akinyemi" w:date="2019-10-04T16:50:00Z">
          <w:r w:rsidR="004173F3" w:rsidDel="006F4D20">
            <w:rPr>
              <w:rFonts w:ascii="Tahoma" w:hAnsi="Tahoma" w:cs="Tahoma"/>
              <w:sz w:val="19"/>
              <w:szCs w:val="19"/>
            </w:rPr>
            <w:delText>9</w:delText>
          </w:r>
        </w:del>
      </w:ins>
      <w:ins w:id="1107" w:author="Ebert, Maxwell" w:date="2019-01-31T16:07:00Z">
        <w:del w:id="1108" w:author="Adebola Akinyemi" w:date="2019-10-04T16:50:00Z">
          <w:r w:rsidDel="006F4D20">
            <w:rPr>
              <w:rFonts w:ascii="Tahoma" w:hAnsi="Tahoma" w:cs="Tahoma"/>
              <w:sz w:val="19"/>
              <w:szCs w:val="19"/>
            </w:rPr>
            <w:delText>6)</w:delText>
          </w:r>
        </w:del>
      </w:ins>
    </w:p>
    <w:p w14:paraId="73BADCB1" w14:textId="7F8F16CC" w:rsidR="006C286B" w:rsidDel="006F3B50" w:rsidRDefault="006C286B" w:rsidP="00FF7092">
      <w:pPr>
        <w:pStyle w:val="ListParagraph"/>
        <w:numPr>
          <w:ilvl w:val="1"/>
          <w:numId w:val="70"/>
        </w:numPr>
        <w:spacing w:after="200" w:line="276" w:lineRule="auto"/>
        <w:contextualSpacing/>
        <w:rPr>
          <w:ins w:id="1109" w:author="Ebert, Maxwell" w:date="2019-02-01T16:22:00Z"/>
          <w:del w:id="1110" w:author="Khan, Taharat" w:date="2019-10-02T17:40:00Z"/>
          <w:rFonts w:ascii="Tahoma" w:hAnsi="Tahoma" w:cs="Tahoma"/>
          <w:sz w:val="19"/>
          <w:szCs w:val="19"/>
        </w:rPr>
      </w:pPr>
      <w:ins w:id="1111" w:author="Ebert, Maxwell" w:date="2019-02-01T13:57:00Z">
        <w:del w:id="1112" w:author="Khan, Taharat" w:date="2019-10-02T17:40:00Z">
          <w:r w:rsidDel="006F3B50">
            <w:rPr>
              <w:rFonts w:ascii="Tahoma" w:hAnsi="Tahoma" w:cs="Tahoma"/>
              <w:sz w:val="19"/>
              <w:szCs w:val="19"/>
            </w:rPr>
            <w:delText>Updated contact information (page 1)</w:delText>
          </w:r>
        </w:del>
      </w:ins>
    </w:p>
    <w:p w14:paraId="3C517D9E" w14:textId="254C08F4" w:rsidR="00825125" w:rsidDel="006F3B50" w:rsidRDefault="00825125" w:rsidP="00FF7092">
      <w:pPr>
        <w:pStyle w:val="ListParagraph"/>
        <w:numPr>
          <w:ilvl w:val="1"/>
          <w:numId w:val="70"/>
        </w:numPr>
        <w:spacing w:after="200" w:line="276" w:lineRule="auto"/>
        <w:contextualSpacing/>
        <w:rPr>
          <w:ins w:id="1113" w:author="Ebert, Maxwell" w:date="2019-02-04T15:46:00Z"/>
          <w:del w:id="1114" w:author="Khan, Taharat" w:date="2019-10-02T17:40:00Z"/>
          <w:rFonts w:ascii="Tahoma" w:hAnsi="Tahoma" w:cs="Tahoma"/>
          <w:sz w:val="19"/>
          <w:szCs w:val="19"/>
        </w:rPr>
      </w:pPr>
      <w:ins w:id="1115" w:author="Ebert, Maxwell" w:date="2019-02-01T16:23:00Z">
        <w:del w:id="1116" w:author="Khan, Taharat" w:date="2019-10-02T17:40:00Z">
          <w:r w:rsidDel="006F3B50">
            <w:rPr>
              <w:rFonts w:ascii="Tahoma" w:hAnsi="Tahoma" w:cs="Tahoma"/>
              <w:sz w:val="19"/>
              <w:szCs w:val="19"/>
            </w:rPr>
            <w:delText>Updated contact information (page 19)</w:delText>
          </w:r>
        </w:del>
      </w:ins>
    </w:p>
    <w:p w14:paraId="42BA4C9C" w14:textId="545CC51E" w:rsidR="00A8571C" w:rsidDel="00545B16" w:rsidRDefault="00A8571C" w:rsidP="00FF7092">
      <w:pPr>
        <w:pStyle w:val="ListParagraph"/>
        <w:numPr>
          <w:ilvl w:val="1"/>
          <w:numId w:val="70"/>
        </w:numPr>
        <w:spacing w:after="200" w:line="276" w:lineRule="auto"/>
        <w:contextualSpacing/>
        <w:rPr>
          <w:ins w:id="1117" w:author="Ebert, Maxwell" w:date="2019-02-04T15:47:00Z"/>
          <w:del w:id="1118" w:author="Adebola Akinyemi" w:date="2019-10-04T16:51:00Z"/>
          <w:rFonts w:ascii="Tahoma" w:hAnsi="Tahoma" w:cs="Tahoma"/>
          <w:sz w:val="19"/>
          <w:szCs w:val="19"/>
        </w:rPr>
      </w:pPr>
      <w:ins w:id="1119" w:author="Ebert, Maxwell" w:date="2019-02-04T15:46:00Z">
        <w:del w:id="1120" w:author="Adebola Akinyemi" w:date="2019-10-04T16:51:00Z">
          <w:r w:rsidDel="00545B16">
            <w:rPr>
              <w:rFonts w:ascii="Tahoma" w:hAnsi="Tahoma" w:cs="Tahoma"/>
              <w:sz w:val="19"/>
              <w:szCs w:val="19"/>
            </w:rPr>
            <w:delText xml:space="preserve">Updated highlighted note regarding Reporting Entity Ceritification of Patient/Enrollee Identifiers, etc and updated </w:delText>
          </w:r>
        </w:del>
      </w:ins>
      <w:ins w:id="1121" w:author="Ebert, Maxwell" w:date="2019-02-04T15:47:00Z">
        <w:del w:id="1122" w:author="Adebola Akinyemi" w:date="2019-10-04T16:51:00Z">
          <w:r w:rsidDel="00545B16">
            <w:rPr>
              <w:rFonts w:ascii="Tahoma" w:hAnsi="Tahoma" w:cs="Tahoma"/>
              <w:sz w:val="19"/>
              <w:szCs w:val="19"/>
            </w:rPr>
            <w:delText xml:space="preserve">“designated representative” to “certifier” (Page </w:delText>
          </w:r>
        </w:del>
      </w:ins>
      <w:ins w:id="1123" w:author="Khan, Taharat" w:date="2019-10-02T17:41:00Z">
        <w:del w:id="1124" w:author="Adebola Akinyemi" w:date="2019-10-04T16:51:00Z">
          <w:r w:rsidR="004173F3" w:rsidDel="00545B16">
            <w:rPr>
              <w:rFonts w:ascii="Tahoma" w:hAnsi="Tahoma" w:cs="Tahoma"/>
              <w:sz w:val="19"/>
              <w:szCs w:val="19"/>
            </w:rPr>
            <w:delText>6</w:delText>
          </w:r>
        </w:del>
      </w:ins>
      <w:ins w:id="1125" w:author="Ebert, Maxwell" w:date="2019-02-04T15:47:00Z">
        <w:del w:id="1126" w:author="Adebola Akinyemi" w:date="2019-10-04T16:51:00Z">
          <w:r w:rsidDel="00545B16">
            <w:rPr>
              <w:rFonts w:ascii="Tahoma" w:hAnsi="Tahoma" w:cs="Tahoma"/>
              <w:sz w:val="19"/>
              <w:szCs w:val="19"/>
            </w:rPr>
            <w:delText>5)</w:delText>
          </w:r>
        </w:del>
      </w:ins>
    </w:p>
    <w:p w14:paraId="5AE77C37" w14:textId="6D83F9F6" w:rsidR="00A8571C" w:rsidRPr="00F266BA" w:rsidDel="00545B16" w:rsidRDefault="00A8571C" w:rsidP="00C628BF">
      <w:pPr>
        <w:pStyle w:val="ListParagraph"/>
        <w:numPr>
          <w:ilvl w:val="1"/>
          <w:numId w:val="70"/>
        </w:numPr>
        <w:spacing w:after="200" w:line="276" w:lineRule="auto"/>
        <w:contextualSpacing/>
        <w:rPr>
          <w:del w:id="1127" w:author="Adebola Akinyemi" w:date="2019-10-04T16:51:00Z"/>
          <w:rFonts w:ascii="Tahoma" w:hAnsi="Tahoma" w:cs="Tahoma"/>
          <w:sz w:val="19"/>
          <w:szCs w:val="19"/>
        </w:rPr>
      </w:pPr>
      <w:ins w:id="1128" w:author="Ebert, Maxwell" w:date="2019-02-04T15:47:00Z">
        <w:del w:id="1129" w:author="Adebola Akinyemi" w:date="2019-10-04T16:51:00Z">
          <w:r w:rsidRPr="00545B16" w:rsidDel="00545B16">
            <w:rPr>
              <w:rFonts w:ascii="Tahoma" w:hAnsi="Tahoma" w:cs="Tahoma"/>
              <w:sz w:val="19"/>
              <w:szCs w:val="19"/>
            </w:rPr>
            <w:delText xml:space="preserve">Updated other references to </w:delText>
          </w:r>
        </w:del>
      </w:ins>
      <w:ins w:id="1130" w:author="Ebert, Maxwell" w:date="2019-02-04T15:48:00Z">
        <w:del w:id="1131" w:author="Adebola Akinyemi" w:date="2019-10-04T16:51:00Z">
          <w:r w:rsidRPr="00545B16" w:rsidDel="00545B16">
            <w:rPr>
              <w:rFonts w:ascii="Tahoma" w:hAnsi="Tahoma" w:cs="Tahoma"/>
              <w:sz w:val="19"/>
              <w:szCs w:val="19"/>
            </w:rPr>
            <w:delText>“designated representative” to “certifier</w:delText>
          </w:r>
        </w:del>
      </w:ins>
      <w:ins w:id="1132" w:author="Khan, Taharat" w:date="2019-10-02T17:41:00Z">
        <w:del w:id="1133" w:author="Adebola Akinyemi" w:date="2019-10-04T16:51:00Z">
          <w:r w:rsidR="004173F3" w:rsidRPr="00545B16" w:rsidDel="00545B16">
            <w:rPr>
              <w:rFonts w:ascii="Tahoma" w:hAnsi="Tahoma" w:cs="Tahoma"/>
              <w:sz w:val="19"/>
              <w:szCs w:val="19"/>
            </w:rPr>
            <w:delText>”</w:delText>
          </w:r>
        </w:del>
      </w:ins>
      <w:ins w:id="1134" w:author="Ebert, Maxwell" w:date="2019-02-04T15:48:00Z">
        <w:del w:id="1135" w:author="Adebola Akinyemi" w:date="2019-10-04T16:51:00Z">
          <w:r w:rsidRPr="00545B16" w:rsidDel="00545B16">
            <w:rPr>
              <w:rFonts w:ascii="Tahoma" w:hAnsi="Tahoma" w:cs="Tahoma"/>
              <w:sz w:val="19"/>
              <w:szCs w:val="19"/>
            </w:rPr>
            <w:delText xml:space="preserve"> (Pages 12</w:delText>
          </w:r>
        </w:del>
      </w:ins>
      <w:ins w:id="1136" w:author="Ebert, Maxwell" w:date="2019-02-04T15:49:00Z">
        <w:del w:id="1137" w:author="Adebola Akinyemi" w:date="2019-10-04T16:51:00Z">
          <w:r w:rsidRPr="00545B16" w:rsidDel="00545B16">
            <w:rPr>
              <w:rFonts w:ascii="Tahoma" w:hAnsi="Tahoma" w:cs="Tahoma"/>
              <w:sz w:val="19"/>
              <w:szCs w:val="19"/>
            </w:rPr>
            <w:delText>, 15, 19, 24, 25</w:delText>
          </w:r>
        </w:del>
      </w:ins>
      <w:ins w:id="1138" w:author="Khan, Taharat" w:date="2019-10-02T17:42:00Z">
        <w:del w:id="1139" w:author="Adebola Akinyemi" w:date="2019-10-04T16:51:00Z">
          <w:r w:rsidR="004173F3" w:rsidRPr="00545B16" w:rsidDel="00545B16">
            <w:rPr>
              <w:rFonts w:ascii="Tahoma" w:hAnsi="Tahoma" w:cs="Tahoma"/>
              <w:sz w:val="19"/>
              <w:szCs w:val="19"/>
            </w:rPr>
            <w:delText>18, 22, 27, 28</w:delText>
          </w:r>
        </w:del>
      </w:ins>
      <w:ins w:id="1140" w:author="Khan, Taharat" w:date="2019-10-02T17:43:00Z">
        <w:del w:id="1141" w:author="Adebola Akinyemi" w:date="2019-10-04T16:51:00Z">
          <w:r w:rsidR="004173F3" w:rsidRPr="00545B16" w:rsidDel="00545B16">
            <w:rPr>
              <w:rFonts w:ascii="Tahoma" w:hAnsi="Tahoma" w:cs="Tahoma"/>
              <w:sz w:val="19"/>
              <w:szCs w:val="19"/>
            </w:rPr>
            <w:delText>)</w:delText>
          </w:r>
        </w:del>
      </w:ins>
      <w:ins w:id="1142" w:author="Ebert, Maxwell" w:date="2019-02-04T15:49:00Z">
        <w:del w:id="1143" w:author="Khan, Taharat" w:date="2019-10-02T17:42:00Z">
          <w:r w:rsidRPr="00545B16" w:rsidDel="004173F3">
            <w:rPr>
              <w:rFonts w:ascii="Tahoma" w:hAnsi="Tahoma" w:cs="Tahoma"/>
              <w:sz w:val="19"/>
              <w:szCs w:val="19"/>
            </w:rPr>
            <w:delText>)</w:delText>
          </w:r>
        </w:del>
      </w:ins>
    </w:p>
    <w:p w14:paraId="27A8583C" w14:textId="77777777" w:rsidR="006A4A57" w:rsidRPr="00545B16" w:rsidRDefault="001E4DC2" w:rsidP="00C628BF">
      <w:pPr>
        <w:pStyle w:val="ListParagraph"/>
        <w:numPr>
          <w:ilvl w:val="1"/>
          <w:numId w:val="70"/>
        </w:numPr>
        <w:spacing w:after="200" w:line="276" w:lineRule="auto"/>
        <w:contextualSpacing/>
        <w:rPr>
          <w:del w:id="1144" w:author="Baditha, Susritha" w:date="2018-11-20T14:25:00Z"/>
          <w:rFonts w:ascii="Tahoma" w:hAnsi="Tahoma" w:cs="Tahoma"/>
          <w:sz w:val="19"/>
          <w:szCs w:val="19"/>
        </w:rPr>
      </w:pPr>
      <w:del w:id="1145" w:author="Baditha, Susritha" w:date="2018-11-20T14:25:00Z">
        <w:r w:rsidRPr="00545B16">
          <w:rPr>
            <w:rFonts w:ascii="Tahoma" w:hAnsi="Tahoma" w:cs="Tahoma"/>
            <w:sz w:val="19"/>
            <w:szCs w:val="19"/>
          </w:rPr>
          <w:delText>Updated instructions for CRISP file subm</w:delText>
        </w:r>
        <w:r w:rsidR="00A54C99" w:rsidRPr="00545B16">
          <w:rPr>
            <w:rFonts w:ascii="Tahoma" w:hAnsi="Tahoma" w:cs="Tahoma"/>
            <w:sz w:val="19"/>
            <w:szCs w:val="19"/>
          </w:rPr>
          <w:delText>ission to MCDB Portal</w:delText>
        </w:r>
        <w:r w:rsidR="00630799" w:rsidRPr="00545B16">
          <w:rPr>
            <w:rFonts w:ascii="Tahoma" w:hAnsi="Tahoma" w:cs="Tahoma"/>
            <w:sz w:val="19"/>
            <w:szCs w:val="19"/>
          </w:rPr>
          <w:delText xml:space="preserve"> and clarified that payors submit demographics file to MCDB Portal</w:delText>
        </w:r>
        <w:r w:rsidR="00A54C99" w:rsidRPr="00545B16">
          <w:rPr>
            <w:rFonts w:ascii="Tahoma" w:hAnsi="Tahoma" w:cs="Tahoma"/>
            <w:sz w:val="19"/>
            <w:szCs w:val="19"/>
          </w:rPr>
          <w:delText xml:space="preserve"> (page 13)</w:delText>
        </w:r>
      </w:del>
    </w:p>
    <w:p w14:paraId="004DC79F" w14:textId="77777777" w:rsidR="00582E7B" w:rsidRDefault="00582E7B" w:rsidP="00582E7B">
      <w:pPr>
        <w:pStyle w:val="ListParagraph"/>
        <w:numPr>
          <w:ilvl w:val="1"/>
          <w:numId w:val="70"/>
        </w:numPr>
        <w:spacing w:after="200" w:line="276" w:lineRule="auto"/>
        <w:contextualSpacing/>
        <w:rPr>
          <w:del w:id="1146" w:author="Baditha, Susritha" w:date="2018-11-20T14:25:00Z"/>
          <w:rFonts w:ascii="Tahoma" w:hAnsi="Tahoma" w:cs="Tahoma"/>
          <w:sz w:val="19"/>
          <w:szCs w:val="19"/>
        </w:rPr>
      </w:pPr>
      <w:del w:id="1147" w:author="Baditha, Susritha" w:date="2018-11-20T14:25:00Z">
        <w:r w:rsidRPr="009613FF">
          <w:rPr>
            <w:rFonts w:ascii="Tahoma" w:hAnsi="Tahoma" w:cs="Tahoma"/>
            <w:sz w:val="19"/>
            <w:szCs w:val="19"/>
          </w:rPr>
          <w:delText>Updated definition under Financial Data Elements for Pharmacy Allowed Amount (page 1</w:delText>
        </w:r>
        <w:r w:rsidR="00557766">
          <w:rPr>
            <w:rFonts w:ascii="Tahoma" w:hAnsi="Tahoma" w:cs="Tahoma"/>
            <w:sz w:val="19"/>
            <w:szCs w:val="19"/>
          </w:rPr>
          <w:delText>5</w:delText>
        </w:r>
        <w:r w:rsidRPr="009613FF">
          <w:rPr>
            <w:rFonts w:ascii="Tahoma" w:hAnsi="Tahoma" w:cs="Tahoma"/>
            <w:sz w:val="19"/>
            <w:szCs w:val="19"/>
          </w:rPr>
          <w:delText>)</w:delText>
        </w:r>
      </w:del>
    </w:p>
    <w:p w14:paraId="42EFDFBA" w14:textId="77777777" w:rsidR="009A01BD" w:rsidRDefault="009A01BD" w:rsidP="00582E7B">
      <w:pPr>
        <w:pStyle w:val="ListParagraph"/>
        <w:numPr>
          <w:ilvl w:val="1"/>
          <w:numId w:val="70"/>
        </w:numPr>
        <w:spacing w:after="200" w:line="276" w:lineRule="auto"/>
        <w:contextualSpacing/>
        <w:rPr>
          <w:del w:id="1148" w:author="Baditha, Susritha" w:date="2018-11-20T14:25:00Z"/>
          <w:rFonts w:ascii="Tahoma" w:hAnsi="Tahoma" w:cs="Tahoma"/>
          <w:sz w:val="19"/>
          <w:szCs w:val="19"/>
        </w:rPr>
      </w:pPr>
      <w:del w:id="1149" w:author="Baditha, Susritha" w:date="2018-11-20T14:25:00Z">
        <w:r>
          <w:rPr>
            <w:rFonts w:ascii="Tahoma" w:hAnsi="Tahoma" w:cs="Tahoma"/>
            <w:sz w:val="19"/>
            <w:szCs w:val="19"/>
          </w:rPr>
          <w:delText>Added field ID number when field is referenced in the FAQ (page 18).</w:delText>
        </w:r>
      </w:del>
    </w:p>
    <w:p w14:paraId="0766A88F" w14:textId="77777777" w:rsidR="00B625B9" w:rsidRPr="009A01BD" w:rsidRDefault="00DB5698" w:rsidP="00454F06">
      <w:pPr>
        <w:pStyle w:val="ListParagraph"/>
        <w:numPr>
          <w:ilvl w:val="1"/>
          <w:numId w:val="70"/>
        </w:numPr>
        <w:spacing w:after="200" w:line="276" w:lineRule="auto"/>
        <w:contextualSpacing/>
        <w:rPr>
          <w:del w:id="1150" w:author="Baditha, Susritha" w:date="2018-11-20T14:25:00Z"/>
          <w:rFonts w:ascii="Tahoma" w:hAnsi="Tahoma"/>
          <w:sz w:val="19"/>
        </w:rPr>
      </w:pPr>
      <w:del w:id="1151" w:author="Baditha, Susritha" w:date="2018-11-20T14:25:00Z">
        <w:r w:rsidRPr="002C2C8C">
          <w:rPr>
            <w:rFonts w:ascii="Tahoma" w:hAnsi="Tahoma"/>
            <w:sz w:val="19"/>
          </w:rPr>
          <w:delText xml:space="preserve">Added clarification regarding </w:delText>
        </w:r>
        <w:r>
          <w:rPr>
            <w:rFonts w:ascii="Tahoma" w:hAnsi="Tahoma" w:cs="Tahoma"/>
            <w:sz w:val="19"/>
            <w:szCs w:val="19"/>
          </w:rPr>
          <w:delText>reporting of Cost-Sharing Reduction Indicator/Metal Leve</w:delText>
        </w:r>
        <w:r w:rsidR="00F54B3C">
          <w:rPr>
            <w:rFonts w:ascii="Tahoma" w:hAnsi="Tahoma" w:cs="Tahoma"/>
            <w:sz w:val="19"/>
            <w:szCs w:val="19"/>
          </w:rPr>
          <w:delText xml:space="preserve">l Plan Indicator to </w:delText>
        </w:r>
        <w:r w:rsidR="00F54B3C" w:rsidRPr="002C2C8C">
          <w:rPr>
            <w:rFonts w:ascii="Tahoma" w:hAnsi="Tahoma"/>
            <w:sz w:val="19"/>
          </w:rPr>
          <w:delText xml:space="preserve">FAQ </w:delText>
        </w:r>
        <w:r w:rsidR="00F54B3C">
          <w:rPr>
            <w:rFonts w:ascii="Tahoma" w:hAnsi="Tahoma" w:cs="Tahoma"/>
            <w:sz w:val="19"/>
            <w:szCs w:val="19"/>
          </w:rPr>
          <w:delText>(page 20</w:delText>
        </w:r>
        <w:r>
          <w:rPr>
            <w:rFonts w:ascii="Tahoma" w:hAnsi="Tahoma" w:cs="Tahoma"/>
            <w:sz w:val="19"/>
            <w:szCs w:val="19"/>
          </w:rPr>
          <w:delText>)</w:delText>
        </w:r>
      </w:del>
    </w:p>
    <w:p w14:paraId="085D2A7A" w14:textId="51712EA3" w:rsidR="009A01BD" w:rsidRPr="001B525C" w:rsidDel="001B525C" w:rsidRDefault="009A01BD" w:rsidP="00454F06">
      <w:pPr>
        <w:pStyle w:val="ListParagraph"/>
        <w:numPr>
          <w:ilvl w:val="1"/>
          <w:numId w:val="70"/>
        </w:numPr>
        <w:spacing w:after="200" w:line="276" w:lineRule="auto"/>
        <w:contextualSpacing/>
        <w:rPr>
          <w:del w:id="1152" w:author="Baditha, Susritha" w:date="2018-11-20T14:25:00Z"/>
          <w:rFonts w:ascii="Tahoma" w:hAnsi="Tahoma"/>
          <w:sz w:val="19"/>
        </w:rPr>
      </w:pPr>
      <w:del w:id="1153" w:author="Baditha, Susritha" w:date="2018-11-20T14:25:00Z">
        <w:r>
          <w:rPr>
            <w:rFonts w:ascii="Tahoma" w:hAnsi="Tahoma" w:cs="Tahoma"/>
            <w:sz w:val="19"/>
            <w:szCs w:val="19"/>
          </w:rPr>
          <w:delText>Added clarification regarding field-length waivers for pipe-delimited files (page 20)</w:delText>
        </w:r>
      </w:del>
    </w:p>
    <w:p w14:paraId="494368AD" w14:textId="632558AE" w:rsidR="00B0780A" w:rsidRPr="00442917" w:rsidRDefault="001B525C" w:rsidP="00442917">
      <w:pPr>
        <w:pStyle w:val="ListParagraph"/>
        <w:numPr>
          <w:ilvl w:val="1"/>
          <w:numId w:val="70"/>
        </w:numPr>
        <w:spacing w:after="200" w:line="276" w:lineRule="auto"/>
        <w:contextualSpacing/>
        <w:rPr>
          <w:rFonts w:ascii="Tahoma" w:hAnsi="Tahoma"/>
          <w:sz w:val="19"/>
        </w:rPr>
      </w:pPr>
      <w:ins w:id="1154" w:author="Khan, Taharat" w:date="2019-10-01T14:17:00Z">
        <w:r>
          <w:rPr>
            <w:rFonts w:ascii="Tahoma" w:hAnsi="Tahoma" w:cs="Tahoma"/>
            <w:sz w:val="19"/>
            <w:szCs w:val="19"/>
          </w:rPr>
          <w:t>Added “</w:t>
        </w:r>
      </w:ins>
      <w:ins w:id="1155" w:author="Adebola Akinyemi" w:date="2019-10-18T14:44:00Z">
        <w:r w:rsidR="00163A46">
          <w:rPr>
            <w:rFonts w:ascii="Tahoma" w:hAnsi="Tahoma" w:cs="Tahoma"/>
            <w:sz w:val="19"/>
            <w:szCs w:val="19"/>
          </w:rPr>
          <w:t xml:space="preserve">Plan Prescription Drug </w:t>
        </w:r>
      </w:ins>
      <w:ins w:id="1156" w:author="Khan, Taharat" w:date="2019-10-01T14:17:00Z">
        <w:r>
          <w:rPr>
            <w:rFonts w:ascii="Tahoma" w:hAnsi="Tahoma" w:cs="Tahoma"/>
            <w:sz w:val="19"/>
            <w:szCs w:val="19"/>
          </w:rPr>
          <w:t>Rebate Amount”</w:t>
        </w:r>
        <w:r w:rsidR="002253B0">
          <w:rPr>
            <w:rFonts w:ascii="Tahoma" w:hAnsi="Tahoma" w:cs="Tahoma"/>
            <w:sz w:val="19"/>
            <w:szCs w:val="19"/>
          </w:rPr>
          <w:t xml:space="preserve"> </w:t>
        </w:r>
      </w:ins>
      <w:ins w:id="1157" w:author="Adebola Akinyemi" w:date="2019-10-18T14:44:00Z">
        <w:r w:rsidR="00163A46">
          <w:rPr>
            <w:rFonts w:ascii="Tahoma" w:hAnsi="Tahoma" w:cs="Tahoma"/>
            <w:sz w:val="19"/>
            <w:szCs w:val="19"/>
          </w:rPr>
          <w:t xml:space="preserve">and “Member Prescription Drug Rebate Amount”  </w:t>
        </w:r>
      </w:ins>
      <w:ins w:id="1158" w:author="Khan, Taharat" w:date="2019-10-01T14:17:00Z">
        <w:r w:rsidR="002253B0">
          <w:rPr>
            <w:rFonts w:ascii="Tahoma" w:hAnsi="Tahoma" w:cs="Tahoma"/>
            <w:sz w:val="19"/>
            <w:szCs w:val="19"/>
          </w:rPr>
          <w:t>to the table in Appendix D (</w:t>
        </w:r>
        <w:r>
          <w:rPr>
            <w:rFonts w:ascii="Tahoma" w:hAnsi="Tahoma" w:cs="Tahoma"/>
            <w:sz w:val="19"/>
            <w:szCs w:val="19"/>
          </w:rPr>
          <w:t xml:space="preserve">page </w:t>
        </w:r>
      </w:ins>
      <w:ins w:id="1159" w:author="Khan, Taharat" w:date="2019-10-01T14:23:00Z">
        <w:r w:rsidR="00C72B71">
          <w:rPr>
            <w:rFonts w:ascii="Tahoma" w:hAnsi="Tahoma" w:cs="Tahoma"/>
            <w:sz w:val="19"/>
            <w:szCs w:val="19"/>
          </w:rPr>
          <w:t>24</w:t>
        </w:r>
      </w:ins>
      <w:ins w:id="1160" w:author="Khan, Taharat" w:date="2019-10-09T15:19:00Z">
        <w:r w:rsidR="002253B0">
          <w:rPr>
            <w:rFonts w:ascii="Tahoma" w:hAnsi="Tahoma" w:cs="Tahoma"/>
            <w:sz w:val="19"/>
            <w:szCs w:val="19"/>
          </w:rPr>
          <w:t>)</w:t>
        </w:r>
      </w:ins>
    </w:p>
    <w:p w14:paraId="4E3460F4" w14:textId="27CEE7C1" w:rsidR="00367B92" w:rsidRPr="00386C42" w:rsidRDefault="000923DC" w:rsidP="005C394F">
      <w:pPr>
        <w:rPr>
          <w:rFonts w:ascii="Tahoma" w:hAnsi="Tahoma" w:cs="Tahoma"/>
          <w:b/>
          <w:sz w:val="28"/>
          <w:szCs w:val="28"/>
          <w:u w:val="single"/>
        </w:rPr>
      </w:pPr>
      <w:r w:rsidRPr="000923DC">
        <w:rPr>
          <w:rFonts w:ascii="Tahoma" w:hAnsi="Tahoma" w:cs="Tahoma"/>
          <w:b/>
          <w:sz w:val="28"/>
          <w:szCs w:val="28"/>
          <w:u w:val="single"/>
        </w:rPr>
        <w:t>M</w:t>
      </w:r>
      <w:r w:rsidR="00FB4BE3" w:rsidRPr="000923DC">
        <w:rPr>
          <w:rFonts w:ascii="Tahoma" w:hAnsi="Tahoma" w:cs="Tahoma"/>
          <w:b/>
          <w:sz w:val="28"/>
          <w:szCs w:val="28"/>
          <w:u w:val="single"/>
        </w:rPr>
        <w:t>a</w:t>
      </w:r>
      <w:r w:rsidR="00FB4BE3" w:rsidRPr="000861E5">
        <w:rPr>
          <w:rFonts w:ascii="Tahoma" w:hAnsi="Tahoma" w:cs="Tahoma"/>
          <w:b/>
          <w:sz w:val="28"/>
          <w:szCs w:val="28"/>
          <w:u w:val="single"/>
        </w:rPr>
        <w:t xml:space="preserve">jor Changes to </w:t>
      </w:r>
      <w:del w:id="1161" w:author="Baditha, Susritha" w:date="2018-11-20T14:25:00Z">
        <w:r w:rsidR="0083622D">
          <w:rPr>
            <w:rFonts w:ascii="Tahoma" w:hAnsi="Tahoma" w:cs="Tahoma"/>
            <w:b/>
            <w:sz w:val="28"/>
            <w:szCs w:val="28"/>
            <w:u w:val="single"/>
          </w:rPr>
          <w:delText>2018</w:delText>
        </w:r>
      </w:del>
      <w:ins w:id="1162" w:author="Baditha, Susritha" w:date="2018-11-20T14:25:00Z">
        <w:del w:id="1163" w:author="Khan, Taharat" w:date="2019-09-19T16:06:00Z">
          <w:r w:rsidR="0083622D" w:rsidDel="000E2509">
            <w:rPr>
              <w:rFonts w:ascii="Tahoma" w:hAnsi="Tahoma" w:cs="Tahoma"/>
              <w:b/>
              <w:sz w:val="28"/>
              <w:szCs w:val="28"/>
              <w:u w:val="single"/>
            </w:rPr>
            <w:delText>201</w:delText>
          </w:r>
          <w:r w:rsidR="00D127CC" w:rsidDel="000E2509">
            <w:rPr>
              <w:rFonts w:ascii="Tahoma" w:hAnsi="Tahoma" w:cs="Tahoma"/>
              <w:b/>
              <w:sz w:val="28"/>
              <w:szCs w:val="28"/>
              <w:u w:val="single"/>
            </w:rPr>
            <w:delText>9</w:delText>
          </w:r>
        </w:del>
      </w:ins>
      <w:ins w:id="1164" w:author="Khan, Taharat" w:date="2019-09-19T16:06:00Z">
        <w:r w:rsidR="000E2509">
          <w:rPr>
            <w:rFonts w:ascii="Tahoma" w:hAnsi="Tahoma" w:cs="Tahoma"/>
            <w:b/>
            <w:sz w:val="28"/>
            <w:szCs w:val="28"/>
            <w:u w:val="single"/>
          </w:rPr>
          <w:t>2020</w:t>
        </w:r>
      </w:ins>
      <w:r w:rsidR="00FB4BE3" w:rsidRPr="000861E5">
        <w:rPr>
          <w:rFonts w:ascii="Tahoma" w:hAnsi="Tahoma" w:cs="Tahoma"/>
          <w:b/>
          <w:sz w:val="28"/>
          <w:szCs w:val="28"/>
          <w:u w:val="single"/>
        </w:rPr>
        <w:t xml:space="preserve"> </w:t>
      </w:r>
      <w:r w:rsidR="00FB4BE3">
        <w:rPr>
          <w:rFonts w:ascii="Tahoma" w:hAnsi="Tahoma" w:cs="Tahoma"/>
          <w:b/>
          <w:sz w:val="28"/>
          <w:szCs w:val="28"/>
          <w:u w:val="single"/>
        </w:rPr>
        <w:t>File Record Layout Guide</w:t>
      </w:r>
      <w:r w:rsidR="00386C42">
        <w:rPr>
          <w:rFonts w:ascii="Tahoma" w:hAnsi="Tahoma" w:cs="Tahoma"/>
          <w:b/>
          <w:sz w:val="28"/>
          <w:szCs w:val="28"/>
          <w:u w:val="single"/>
        </w:rPr>
        <w:t>:</w:t>
      </w:r>
    </w:p>
    <w:p w14:paraId="6B08F751" w14:textId="77777777" w:rsidR="00582E7B" w:rsidRDefault="00082F58" w:rsidP="005C394F">
      <w:pPr>
        <w:pStyle w:val="ListParagraph"/>
        <w:keepNext/>
        <w:keepLines/>
        <w:numPr>
          <w:ilvl w:val="0"/>
          <w:numId w:val="68"/>
        </w:numPr>
        <w:spacing w:after="200" w:line="276" w:lineRule="auto"/>
        <w:contextualSpacing/>
        <w:rPr>
          <w:rFonts w:ascii="Tahoma" w:hAnsi="Tahoma" w:cs="Tahoma"/>
          <w:b/>
        </w:rPr>
      </w:pPr>
      <w:r>
        <w:rPr>
          <w:rFonts w:ascii="Tahoma" w:hAnsi="Tahoma" w:cs="Tahoma"/>
          <w:b/>
        </w:rPr>
        <w:t xml:space="preserve">Professional Services – </w:t>
      </w:r>
    </w:p>
    <w:p w14:paraId="3FBC56ED" w14:textId="54E0D2A5" w:rsidR="00582E7B" w:rsidRPr="001D583B" w:rsidRDefault="007A71D1">
      <w:pPr>
        <w:pStyle w:val="ListParagraph"/>
        <w:keepNext/>
        <w:keepLines/>
        <w:numPr>
          <w:ilvl w:val="1"/>
          <w:numId w:val="68"/>
        </w:numPr>
        <w:spacing w:after="200" w:line="276" w:lineRule="auto"/>
        <w:contextualSpacing/>
        <w:rPr>
          <w:del w:id="1165" w:author="Baditha, Susritha" w:date="2018-11-20T14:25:00Z"/>
          <w:rFonts w:ascii="Tahoma" w:hAnsi="Tahoma" w:cs="Tahoma"/>
          <w:rPrChange w:id="1166" w:author="Khan, Taharat" w:date="2019-10-30T15:43:00Z">
            <w:rPr>
              <w:del w:id="1167" w:author="Baditha, Susritha" w:date="2018-11-20T14:25:00Z"/>
              <w:rFonts w:ascii="Tahoma" w:hAnsi="Tahoma" w:cs="Tahoma"/>
              <w:b/>
              <w:sz w:val="19"/>
              <w:szCs w:val="19"/>
            </w:rPr>
          </w:rPrChange>
        </w:rPr>
        <w:pPrChange w:id="1168" w:author="Khan, Taharat" w:date="2019-10-30T15:43:00Z">
          <w:pPr>
            <w:pStyle w:val="ListParagraph"/>
            <w:numPr>
              <w:ilvl w:val="1"/>
              <w:numId w:val="68"/>
            </w:numPr>
            <w:spacing w:after="200" w:line="276" w:lineRule="auto"/>
            <w:ind w:left="1440" w:hanging="360"/>
            <w:contextualSpacing/>
          </w:pPr>
        </w:pPrChange>
      </w:pPr>
      <w:ins w:id="1169" w:author="Adebola Akinyemi" w:date="2019-10-23T10:37:00Z">
        <w:r w:rsidRPr="001D583B">
          <w:rPr>
            <w:rFonts w:ascii="Tahoma" w:hAnsi="Tahoma" w:cs="Tahoma"/>
            <w:rPrChange w:id="1170" w:author="Khan, Taharat" w:date="2019-10-30T15:43:00Z">
              <w:rPr>
                <w:rFonts w:ascii="Tahoma" w:hAnsi="Tahoma" w:cs="Tahoma"/>
                <w:sz w:val="19"/>
                <w:szCs w:val="19"/>
              </w:rPr>
            </w:rPrChange>
          </w:rPr>
          <w:t xml:space="preserve">Increased length for </w:t>
        </w:r>
      </w:ins>
      <w:ins w:id="1171" w:author="Khan, Taharat" w:date="2019-10-29T15:06:00Z">
        <w:r w:rsidR="00AF5DA2" w:rsidRPr="001D583B">
          <w:rPr>
            <w:rFonts w:ascii="Tahoma" w:hAnsi="Tahoma" w:cs="Tahoma"/>
            <w:rPrChange w:id="1172" w:author="Khan, Taharat" w:date="2019-10-30T15:43:00Z">
              <w:rPr>
                <w:rFonts w:ascii="Tahoma" w:hAnsi="Tahoma" w:cs="Tahoma"/>
                <w:sz w:val="19"/>
                <w:szCs w:val="19"/>
              </w:rPr>
            </w:rPrChange>
          </w:rPr>
          <w:t xml:space="preserve">Field ID P068 </w:t>
        </w:r>
      </w:ins>
      <w:ins w:id="1173" w:author="Khan, Taharat" w:date="2019-10-30T17:07:00Z">
        <w:r w:rsidR="00E06A58">
          <w:rPr>
            <w:rFonts w:ascii="Tahoma" w:hAnsi="Tahoma" w:cs="Tahoma"/>
          </w:rPr>
          <w:t>“</w:t>
        </w:r>
      </w:ins>
      <w:ins w:id="1174" w:author="Khan, Taharat" w:date="2019-10-29T15:06:00Z">
        <w:r w:rsidR="00AF5DA2" w:rsidRPr="001D583B">
          <w:rPr>
            <w:rFonts w:ascii="Tahoma" w:hAnsi="Tahoma" w:cs="Tahoma"/>
            <w:rPrChange w:id="1175" w:author="Khan, Taharat" w:date="2019-10-30T15:43:00Z">
              <w:rPr>
                <w:rFonts w:ascii="Tahoma" w:hAnsi="Tahoma" w:cs="Tahoma"/>
                <w:sz w:val="19"/>
                <w:szCs w:val="19"/>
              </w:rPr>
            </w:rPrChange>
          </w:rPr>
          <w:t>Drug Quantity</w:t>
        </w:r>
      </w:ins>
      <w:ins w:id="1176" w:author="Khan, Taharat" w:date="2019-10-30T17:07:00Z">
        <w:r w:rsidR="00E06A58">
          <w:rPr>
            <w:rFonts w:ascii="Tahoma" w:hAnsi="Tahoma" w:cs="Tahoma"/>
          </w:rPr>
          <w:t>”</w:t>
        </w:r>
      </w:ins>
      <w:ins w:id="1177" w:author="Khan, Taharat" w:date="2019-10-29T15:06:00Z">
        <w:r w:rsidR="00AF5DA2" w:rsidRPr="001D583B">
          <w:rPr>
            <w:rFonts w:ascii="Tahoma" w:hAnsi="Tahoma" w:cs="Tahoma"/>
            <w:rPrChange w:id="1178" w:author="Khan, Taharat" w:date="2019-10-30T15:43:00Z">
              <w:rPr>
                <w:rFonts w:ascii="Tahoma" w:hAnsi="Tahoma" w:cs="Tahoma"/>
                <w:sz w:val="19"/>
                <w:szCs w:val="19"/>
              </w:rPr>
            </w:rPrChange>
          </w:rPr>
          <w:t xml:space="preserve"> </w:t>
        </w:r>
      </w:ins>
      <w:ins w:id="1179" w:author="Adebola Akinyemi" w:date="2019-10-23T10:38:00Z">
        <w:del w:id="1180" w:author="Khan, Taharat" w:date="2019-10-29T15:06:00Z">
          <w:r w:rsidRPr="001D583B" w:rsidDel="00AF5DA2">
            <w:rPr>
              <w:rFonts w:ascii="Tahoma" w:hAnsi="Tahoma" w:cs="Tahoma"/>
              <w:rPrChange w:id="1181" w:author="Khan, Taharat" w:date="2019-10-30T15:43:00Z">
                <w:rPr>
                  <w:rFonts w:ascii="Tahoma" w:hAnsi="Tahoma" w:cs="Tahoma"/>
                  <w:sz w:val="19"/>
                  <w:szCs w:val="19"/>
                </w:rPr>
              </w:rPrChange>
            </w:rPr>
            <w:delText xml:space="preserve">Field ID </w:delText>
          </w:r>
        </w:del>
      </w:ins>
      <w:ins w:id="1182" w:author="Adebola Akinyemi" w:date="2019-10-23T10:37:00Z">
        <w:del w:id="1183" w:author="Khan, Taharat" w:date="2019-10-29T15:06:00Z">
          <w:r w:rsidRPr="001D583B" w:rsidDel="00AF5DA2">
            <w:rPr>
              <w:rFonts w:ascii="Tahoma" w:hAnsi="Tahoma" w:cs="Tahoma"/>
              <w:rPrChange w:id="1184" w:author="Khan, Taharat" w:date="2019-10-30T15:43:00Z">
                <w:rPr>
                  <w:rFonts w:ascii="Tahoma" w:hAnsi="Tahoma" w:cs="Tahoma"/>
                  <w:sz w:val="19"/>
                  <w:szCs w:val="19"/>
                </w:rPr>
              </w:rPrChange>
            </w:rPr>
            <w:delText xml:space="preserve">P068 </w:delText>
          </w:r>
        </w:del>
        <w:r w:rsidRPr="001D583B">
          <w:rPr>
            <w:rFonts w:ascii="Tahoma" w:hAnsi="Tahoma" w:cs="Tahoma"/>
            <w:rPrChange w:id="1185" w:author="Khan, Taharat" w:date="2019-10-30T15:43:00Z">
              <w:rPr>
                <w:rFonts w:ascii="Tahoma" w:hAnsi="Tahoma" w:cs="Tahoma"/>
                <w:sz w:val="19"/>
                <w:szCs w:val="19"/>
              </w:rPr>
            </w:rPrChange>
          </w:rPr>
          <w:t>to 6.</w:t>
        </w:r>
      </w:ins>
      <w:del w:id="1186" w:author="Baditha, Susritha" w:date="2018-11-20T14:25:00Z">
        <w:r w:rsidR="00582E7B" w:rsidRPr="001D583B">
          <w:rPr>
            <w:rFonts w:ascii="Tahoma" w:hAnsi="Tahoma" w:cs="Tahoma"/>
            <w:rPrChange w:id="1187" w:author="Khan, Taharat" w:date="2019-10-30T15:43:00Z">
              <w:rPr>
                <w:rFonts w:ascii="Tahoma" w:hAnsi="Tahoma" w:cs="Tahoma"/>
                <w:sz w:val="19"/>
                <w:szCs w:val="19"/>
              </w:rPr>
            </w:rPrChange>
          </w:rPr>
          <w:delText xml:space="preserve">Encrypted Enrollee IdentifierU – Removed </w:delText>
        </w:r>
        <w:r w:rsidR="0039084C" w:rsidRPr="001D583B">
          <w:rPr>
            <w:rFonts w:ascii="Tahoma" w:hAnsi="Tahoma" w:cs="Tahoma"/>
            <w:rPrChange w:id="1188" w:author="Khan, Taharat" w:date="2019-10-30T15:43:00Z">
              <w:rPr>
                <w:rFonts w:ascii="Tahoma" w:hAnsi="Tahoma" w:cs="Tahoma"/>
                <w:sz w:val="19"/>
                <w:szCs w:val="19"/>
              </w:rPr>
            </w:rPrChange>
          </w:rPr>
          <w:delText>threshold</w:delText>
        </w:r>
      </w:del>
    </w:p>
    <w:p w14:paraId="4BF85E9C" w14:textId="2D670E48" w:rsidR="007A3609" w:rsidRPr="00002249" w:rsidDel="00545B16" w:rsidRDefault="00734411" w:rsidP="00211219">
      <w:pPr>
        <w:pStyle w:val="ListParagraph"/>
        <w:keepNext/>
        <w:keepLines/>
        <w:numPr>
          <w:ilvl w:val="1"/>
          <w:numId w:val="68"/>
        </w:numPr>
        <w:spacing w:after="200" w:line="276" w:lineRule="auto"/>
        <w:contextualSpacing/>
        <w:rPr>
          <w:ins w:id="1189" w:author="Baditha, Susritha" w:date="2018-11-20T14:25:00Z"/>
          <w:del w:id="1190" w:author="Adebola Akinyemi" w:date="2019-10-04T16:56:00Z"/>
          <w:rFonts w:ascii="Tahoma" w:hAnsi="Tahoma" w:cs="Tahoma"/>
          <w:sz w:val="19"/>
          <w:szCs w:val="19"/>
        </w:rPr>
      </w:pPr>
      <w:del w:id="1191" w:author="Adebola Akinyemi" w:date="2019-10-04T16:56:00Z">
        <w:r w:rsidDel="00545B16">
          <w:rPr>
            <w:rFonts w:ascii="Tahoma" w:hAnsi="Tahoma" w:cs="Tahoma"/>
            <w:sz w:val="19"/>
            <w:szCs w:val="19"/>
          </w:rPr>
          <w:delText>Claim</w:delText>
        </w:r>
        <w:r w:rsidRPr="002C2C8C" w:rsidDel="00545B16">
          <w:rPr>
            <w:rFonts w:ascii="Tahoma" w:hAnsi="Tahoma"/>
            <w:sz w:val="19"/>
          </w:rPr>
          <w:delText xml:space="preserve"> Paid by Other Insurance </w:delText>
        </w:r>
        <w:r w:rsidDel="00545B16">
          <w:rPr>
            <w:rFonts w:ascii="Tahoma" w:hAnsi="Tahoma" w:cs="Tahoma"/>
            <w:sz w:val="19"/>
            <w:szCs w:val="19"/>
          </w:rPr>
          <w:delText>Indicator</w:delText>
        </w:r>
      </w:del>
      <w:ins w:id="1192" w:author="Baditha, Susritha" w:date="2018-11-20T14:25:00Z">
        <w:del w:id="1193" w:author="Adebola Akinyemi" w:date="2019-10-04T16:56:00Z">
          <w:r w:rsidR="007A3609" w:rsidRPr="00211219" w:rsidDel="00545B16">
            <w:rPr>
              <w:rFonts w:ascii="Tahoma" w:hAnsi="Tahoma" w:cs="Tahoma"/>
              <w:sz w:val="19"/>
              <w:szCs w:val="19"/>
            </w:rPr>
            <w:delText>Added “COMAR” co</w:delText>
          </w:r>
          <w:r w:rsidR="00002249" w:rsidRPr="00211219" w:rsidDel="00545B16">
            <w:rPr>
              <w:rFonts w:ascii="Tahoma" w:hAnsi="Tahoma" w:cs="Tahoma"/>
              <w:sz w:val="19"/>
              <w:szCs w:val="19"/>
            </w:rPr>
            <w:delText>lumn</w:delText>
          </w:r>
          <w:r w:rsidR="00002249" w:rsidDel="00545B16">
            <w:rPr>
              <w:rFonts w:ascii="Tahoma" w:hAnsi="Tahoma" w:cs="Tahoma"/>
              <w:sz w:val="19"/>
              <w:szCs w:val="19"/>
            </w:rPr>
            <w:delText>. For each field where applicable, a COMAR reference code is provided</w:delText>
          </w:r>
        </w:del>
      </w:ins>
    </w:p>
    <w:p w14:paraId="3EFB6D7F" w14:textId="6AA2D517" w:rsidR="00734411" w:rsidRPr="002C2C8C" w:rsidDel="00545B16" w:rsidRDefault="0005798E" w:rsidP="00734411">
      <w:pPr>
        <w:pStyle w:val="ListParagraph"/>
        <w:numPr>
          <w:ilvl w:val="1"/>
          <w:numId w:val="68"/>
        </w:numPr>
        <w:spacing w:after="200" w:line="276" w:lineRule="auto"/>
        <w:contextualSpacing/>
        <w:rPr>
          <w:del w:id="1194" w:author="Adebola Akinyemi" w:date="2019-10-04T16:56:00Z"/>
          <w:rFonts w:ascii="Tahoma" w:hAnsi="Tahoma"/>
          <w:sz w:val="19"/>
        </w:rPr>
      </w:pPr>
      <w:ins w:id="1195" w:author="Baditha, Susritha" w:date="2018-11-20T14:25:00Z">
        <w:del w:id="1196" w:author="Adebola Akinyemi" w:date="2019-10-04T16:56:00Z">
          <w:r w:rsidDel="00545B16">
            <w:rPr>
              <w:rFonts w:ascii="Tahoma" w:hAnsi="Tahoma" w:cs="Tahoma"/>
              <w:sz w:val="19"/>
              <w:szCs w:val="19"/>
            </w:rPr>
            <w:delText>Record Status</w:delText>
          </w:r>
        </w:del>
      </w:ins>
      <w:del w:id="1197" w:author="Adebola Akinyemi" w:date="2019-10-04T16:56:00Z">
        <w:r w:rsidDel="00545B16">
          <w:rPr>
            <w:rFonts w:ascii="Tahoma" w:hAnsi="Tahoma" w:cs="Tahoma"/>
            <w:sz w:val="19"/>
            <w:szCs w:val="19"/>
          </w:rPr>
          <w:delText xml:space="preserve"> </w:delText>
        </w:r>
        <w:r w:rsidR="00966FDD" w:rsidDel="00545B16">
          <w:rPr>
            <w:rFonts w:ascii="Tahoma" w:hAnsi="Tahoma" w:cs="Tahoma"/>
            <w:sz w:val="19"/>
            <w:szCs w:val="19"/>
          </w:rPr>
          <w:delText>–</w:delText>
        </w:r>
        <w:r w:rsidDel="00545B16">
          <w:rPr>
            <w:rFonts w:ascii="Tahoma" w:hAnsi="Tahoma" w:cs="Tahoma"/>
            <w:sz w:val="19"/>
            <w:szCs w:val="19"/>
          </w:rPr>
          <w:delText xml:space="preserve"> </w:delText>
        </w:r>
        <w:r w:rsidR="00966FDD" w:rsidDel="00545B16">
          <w:rPr>
            <w:rFonts w:ascii="Tahoma" w:hAnsi="Tahoma" w:cs="Tahoma"/>
            <w:sz w:val="19"/>
            <w:szCs w:val="19"/>
          </w:rPr>
          <w:delText xml:space="preserve">Changed </w:delText>
        </w:r>
        <w:r w:rsidR="00734411" w:rsidRPr="002C2C8C" w:rsidDel="00545B16">
          <w:rPr>
            <w:rFonts w:ascii="Tahoma" w:hAnsi="Tahoma"/>
            <w:sz w:val="19"/>
          </w:rPr>
          <w:delText>field</w:delText>
        </w:r>
        <w:r w:rsidR="00734411" w:rsidRPr="00815674" w:rsidDel="00545B16">
          <w:rPr>
            <w:rFonts w:ascii="Tahoma" w:hAnsi="Tahoma" w:cs="Tahoma"/>
            <w:sz w:val="19"/>
            <w:szCs w:val="19"/>
          </w:rPr>
          <w:delText xml:space="preserve"> name from "Patient Covered by Other Insurance Indica</w:delText>
        </w:r>
        <w:r w:rsidR="00734411" w:rsidDel="00545B16">
          <w:rPr>
            <w:rFonts w:ascii="Tahoma" w:hAnsi="Tahoma" w:cs="Tahoma"/>
            <w:sz w:val="19"/>
            <w:szCs w:val="19"/>
          </w:rPr>
          <w:delText>tor," modified field</w:delText>
        </w:r>
        <w:r w:rsidR="00734411" w:rsidRPr="002C2C8C" w:rsidDel="00545B16">
          <w:rPr>
            <w:rFonts w:ascii="Tahoma" w:hAnsi="Tahoma"/>
            <w:sz w:val="19"/>
          </w:rPr>
          <w:delText xml:space="preserve"> </w:delText>
        </w:r>
        <w:r w:rsidR="00966FDD" w:rsidDel="00545B16">
          <w:rPr>
            <w:rFonts w:ascii="Tahoma" w:hAnsi="Tahoma" w:cs="Tahoma"/>
            <w:sz w:val="19"/>
            <w:szCs w:val="19"/>
          </w:rPr>
          <w:delText>description</w:delText>
        </w:r>
      </w:del>
    </w:p>
    <w:p w14:paraId="1A59FBA9" w14:textId="10D12198" w:rsidR="0005798E" w:rsidRPr="00211219" w:rsidDel="00545B16" w:rsidRDefault="000704C5" w:rsidP="009613FF">
      <w:pPr>
        <w:pStyle w:val="ListParagraph"/>
        <w:numPr>
          <w:ilvl w:val="1"/>
          <w:numId w:val="68"/>
        </w:numPr>
        <w:spacing w:after="200" w:line="276" w:lineRule="auto"/>
        <w:contextualSpacing/>
        <w:rPr>
          <w:del w:id="1198" w:author="Adebola Akinyemi" w:date="2019-10-04T16:56:00Z"/>
          <w:rFonts w:ascii="Tahoma" w:hAnsi="Tahoma" w:cs="Tahoma"/>
          <w:b/>
          <w:sz w:val="19"/>
          <w:szCs w:val="19"/>
        </w:rPr>
      </w:pPr>
      <w:del w:id="1199" w:author="Adebola Akinyemi" w:date="2019-10-04T16:56:00Z">
        <w:r w:rsidDel="00545B16">
          <w:rPr>
            <w:rFonts w:ascii="Tahoma" w:hAnsi="Tahoma" w:cs="Tahoma"/>
            <w:sz w:val="19"/>
            <w:szCs w:val="19"/>
          </w:rPr>
          <w:delText xml:space="preserve">Practitioner Federal Tax ID </w:delText>
        </w:r>
        <w:r w:rsidR="003431FC" w:rsidRPr="009613FF" w:rsidDel="00545B16">
          <w:rPr>
            <w:rFonts w:ascii="Tahoma" w:hAnsi="Tahoma" w:cs="Tahoma"/>
            <w:sz w:val="19"/>
            <w:szCs w:val="19"/>
          </w:rPr>
          <w:delText>–</w:delText>
        </w:r>
        <w:r w:rsidDel="00545B16">
          <w:rPr>
            <w:rFonts w:ascii="Tahoma" w:hAnsi="Tahoma" w:cs="Tahoma"/>
            <w:sz w:val="19"/>
            <w:szCs w:val="19"/>
          </w:rPr>
          <w:delText xml:space="preserve"> </w:delText>
        </w:r>
        <w:r w:rsidRPr="000704C5" w:rsidDel="00545B16">
          <w:rPr>
            <w:rFonts w:ascii="Tahoma" w:hAnsi="Tahoma" w:cs="Tahoma"/>
            <w:sz w:val="19"/>
            <w:szCs w:val="19"/>
          </w:rPr>
          <w:delText xml:space="preserve">Added matching field in </w:delText>
        </w:r>
        <w:r w:rsidR="00A54C99" w:rsidDel="00545B16">
          <w:rPr>
            <w:rFonts w:ascii="Tahoma" w:hAnsi="Tahoma" w:cs="Tahoma"/>
            <w:sz w:val="19"/>
            <w:szCs w:val="19"/>
          </w:rPr>
          <w:delText>Provider file</w:delText>
        </w:r>
        <w:r w:rsidR="00966FDD" w:rsidDel="00545B16">
          <w:rPr>
            <w:rFonts w:ascii="Tahoma" w:hAnsi="Tahoma" w:cs="Tahoma"/>
            <w:sz w:val="19"/>
            <w:szCs w:val="19"/>
          </w:rPr>
          <w:delText xml:space="preserve"> to </w:delText>
        </w:r>
      </w:del>
      <w:ins w:id="1200" w:author="Baditha, Susritha" w:date="2018-11-20T14:25:00Z">
        <w:del w:id="1201" w:author="Adebola Akinyemi" w:date="2019-10-04T16:56:00Z">
          <w:r w:rsidR="007D28C9" w:rsidDel="00545B16">
            <w:rPr>
              <w:rFonts w:ascii="Tahoma" w:hAnsi="Tahoma" w:cs="Tahoma"/>
              <w:sz w:val="19"/>
              <w:szCs w:val="19"/>
            </w:rPr>
            <w:delText xml:space="preserve">appropriately describe </w:delText>
          </w:r>
        </w:del>
      </w:ins>
      <w:del w:id="1202" w:author="Adebola Akinyemi" w:date="2019-10-04T16:56:00Z">
        <w:r w:rsidR="007D28C9" w:rsidDel="00545B16">
          <w:rPr>
            <w:rFonts w:ascii="Tahoma" w:hAnsi="Tahoma" w:cs="Tahoma"/>
            <w:sz w:val="19"/>
            <w:szCs w:val="19"/>
          </w:rPr>
          <w:delText>field contents</w:delText>
        </w:r>
      </w:del>
    </w:p>
    <w:p w14:paraId="165982A4" w14:textId="79508B44" w:rsidR="000704C5" w:rsidRPr="000704C5" w:rsidDel="00545B16" w:rsidRDefault="000704C5" w:rsidP="000704C5">
      <w:pPr>
        <w:pStyle w:val="ListParagraph"/>
        <w:numPr>
          <w:ilvl w:val="1"/>
          <w:numId w:val="68"/>
        </w:numPr>
        <w:spacing w:after="200" w:line="276" w:lineRule="auto"/>
        <w:contextualSpacing/>
        <w:rPr>
          <w:del w:id="1203" w:author="Adebola Akinyemi" w:date="2019-10-04T16:56:00Z"/>
          <w:rFonts w:ascii="Tahoma" w:hAnsi="Tahoma" w:cs="Tahoma"/>
          <w:b/>
          <w:sz w:val="19"/>
          <w:szCs w:val="19"/>
        </w:rPr>
      </w:pPr>
      <w:del w:id="1204" w:author="Adebola Akinyemi" w:date="2019-10-04T16:56:00Z">
        <w:r w:rsidDel="00545B16">
          <w:rPr>
            <w:rFonts w:ascii="Tahoma" w:hAnsi="Tahoma" w:cs="Tahoma"/>
            <w:sz w:val="19"/>
            <w:szCs w:val="19"/>
          </w:rPr>
          <w:delText xml:space="preserve">Servicing Practitioner ID </w:delText>
        </w:r>
        <w:r w:rsidR="003431FC" w:rsidRPr="009613FF" w:rsidDel="00545B16">
          <w:rPr>
            <w:rFonts w:ascii="Tahoma" w:hAnsi="Tahoma" w:cs="Tahoma"/>
            <w:sz w:val="19"/>
            <w:szCs w:val="19"/>
          </w:rPr>
          <w:delText>–</w:delText>
        </w:r>
        <w:r w:rsidDel="00545B16">
          <w:rPr>
            <w:rFonts w:ascii="Tahoma" w:hAnsi="Tahoma" w:cs="Tahoma"/>
            <w:sz w:val="19"/>
            <w:szCs w:val="19"/>
          </w:rPr>
          <w:delText xml:space="preserve"> </w:delText>
        </w:r>
        <w:r w:rsidRPr="000704C5" w:rsidDel="00545B16">
          <w:rPr>
            <w:rFonts w:ascii="Tahoma" w:hAnsi="Tahoma" w:cs="Tahoma"/>
            <w:sz w:val="19"/>
            <w:szCs w:val="19"/>
          </w:rPr>
          <w:delText xml:space="preserve">Added matching field in </w:delText>
        </w:r>
        <w:r w:rsidR="00A54C99" w:rsidDel="00545B16">
          <w:rPr>
            <w:rFonts w:ascii="Tahoma" w:hAnsi="Tahoma" w:cs="Tahoma"/>
            <w:sz w:val="19"/>
            <w:szCs w:val="19"/>
          </w:rPr>
          <w:delText>Provider file to field contents</w:delText>
        </w:r>
      </w:del>
    </w:p>
    <w:p w14:paraId="02F59E0E" w14:textId="025F89A6" w:rsidR="000704C5" w:rsidRPr="000704C5" w:rsidDel="00545B16" w:rsidRDefault="000704C5" w:rsidP="000704C5">
      <w:pPr>
        <w:pStyle w:val="ListParagraph"/>
        <w:numPr>
          <w:ilvl w:val="1"/>
          <w:numId w:val="68"/>
        </w:numPr>
        <w:spacing w:after="200" w:line="276" w:lineRule="auto"/>
        <w:contextualSpacing/>
        <w:rPr>
          <w:del w:id="1205" w:author="Adebola Akinyemi" w:date="2019-10-04T16:56:00Z"/>
          <w:rFonts w:ascii="Tahoma" w:hAnsi="Tahoma" w:cs="Tahoma"/>
          <w:sz w:val="19"/>
          <w:szCs w:val="19"/>
        </w:rPr>
      </w:pPr>
      <w:del w:id="1206" w:author="Adebola Akinyemi" w:date="2019-10-04T16:56:00Z">
        <w:r w:rsidRPr="000704C5" w:rsidDel="00545B16">
          <w:rPr>
            <w:rFonts w:ascii="Tahoma" w:hAnsi="Tahoma" w:cs="Tahoma"/>
            <w:sz w:val="19"/>
            <w:szCs w:val="19"/>
          </w:rPr>
          <w:delText>Servicing Practitioner Individual National Provider Identifier (NPI) Number</w:delText>
        </w:r>
        <w:r w:rsidDel="00545B16">
          <w:rPr>
            <w:rFonts w:ascii="Tahoma" w:hAnsi="Tahoma" w:cs="Tahoma"/>
            <w:sz w:val="19"/>
            <w:szCs w:val="19"/>
          </w:rPr>
          <w:delText xml:space="preserve"> - </w:delText>
        </w:r>
        <w:r w:rsidRPr="000704C5" w:rsidDel="00545B16">
          <w:rPr>
            <w:rFonts w:ascii="Tahoma" w:hAnsi="Tahoma" w:cs="Tahoma"/>
            <w:sz w:val="19"/>
            <w:szCs w:val="19"/>
          </w:rPr>
          <w:delText xml:space="preserve">Added matching field in </w:delText>
        </w:r>
        <w:r w:rsidR="00A54C99" w:rsidDel="00545B16">
          <w:rPr>
            <w:rFonts w:ascii="Tahoma" w:hAnsi="Tahoma" w:cs="Tahoma"/>
            <w:sz w:val="19"/>
            <w:szCs w:val="19"/>
          </w:rPr>
          <w:delText>Provider file to field contents</w:delText>
        </w:r>
      </w:del>
    </w:p>
    <w:p w14:paraId="27C1C1C6" w14:textId="2640F40D" w:rsidR="00966FDD" w:rsidRPr="003B5BF5" w:rsidDel="00545B16" w:rsidRDefault="00966FDD" w:rsidP="009613FF">
      <w:pPr>
        <w:pStyle w:val="ListParagraph"/>
        <w:numPr>
          <w:ilvl w:val="1"/>
          <w:numId w:val="68"/>
        </w:numPr>
        <w:spacing w:after="200" w:line="276" w:lineRule="auto"/>
        <w:contextualSpacing/>
        <w:rPr>
          <w:del w:id="1207" w:author="Adebola Akinyemi" w:date="2019-10-04T16:56:00Z"/>
          <w:rFonts w:ascii="Tahoma" w:hAnsi="Tahoma" w:cs="Tahoma"/>
          <w:b/>
          <w:sz w:val="19"/>
          <w:szCs w:val="19"/>
        </w:rPr>
      </w:pPr>
      <w:ins w:id="1208" w:author="Baditha, Susritha" w:date="2018-11-20T14:25:00Z">
        <w:del w:id="1209" w:author="Adebola Akinyemi" w:date="2019-10-04T16:56:00Z">
          <w:r w:rsidDel="00545B16">
            <w:rPr>
              <w:rFonts w:ascii="Tahoma" w:hAnsi="Tahoma" w:cs="Tahoma"/>
              <w:sz w:val="19"/>
              <w:szCs w:val="19"/>
            </w:rPr>
            <w:delText>Units of Service – Changed type from ‘A’ (alphanumeric) to ‘N’ (numeric)</w:delText>
          </w:r>
        </w:del>
      </w:ins>
    </w:p>
    <w:p w14:paraId="354D64E9" w14:textId="24DF55E4" w:rsidR="002130E4" w:rsidRPr="00211219" w:rsidDel="00545B16" w:rsidRDefault="002130E4" w:rsidP="009613FF">
      <w:pPr>
        <w:pStyle w:val="ListParagraph"/>
        <w:numPr>
          <w:ilvl w:val="1"/>
          <w:numId w:val="68"/>
        </w:numPr>
        <w:spacing w:after="200" w:line="276" w:lineRule="auto"/>
        <w:contextualSpacing/>
        <w:rPr>
          <w:ins w:id="1210" w:author="Khan, Taharat" w:date="2019-10-02T16:25:00Z"/>
          <w:del w:id="1211" w:author="Adebola Akinyemi" w:date="2019-10-04T16:56:00Z"/>
          <w:rFonts w:ascii="Tahoma" w:hAnsi="Tahoma" w:cs="Tahoma"/>
          <w:b/>
          <w:sz w:val="19"/>
          <w:szCs w:val="19"/>
        </w:rPr>
      </w:pPr>
    </w:p>
    <w:p w14:paraId="7B1C960D" w14:textId="435DA4E6" w:rsidR="000D2E37" w:rsidRPr="003B5BF5" w:rsidDel="00545B16" w:rsidRDefault="00EF1237" w:rsidP="002130E4">
      <w:pPr>
        <w:pStyle w:val="ListParagraph"/>
        <w:numPr>
          <w:ilvl w:val="1"/>
          <w:numId w:val="68"/>
        </w:numPr>
        <w:spacing w:after="200" w:line="276" w:lineRule="auto"/>
        <w:contextualSpacing/>
        <w:rPr>
          <w:del w:id="1212" w:author="Adebola Akinyemi" w:date="2019-10-04T16:56:00Z"/>
          <w:rFonts w:ascii="Tahoma" w:hAnsi="Tahoma" w:cs="Tahoma"/>
          <w:b/>
          <w:sz w:val="19"/>
          <w:szCs w:val="19"/>
        </w:rPr>
      </w:pPr>
      <w:ins w:id="1213" w:author="Baditha, Susritha" w:date="2018-11-20T14:25:00Z">
        <w:del w:id="1214" w:author="Adebola Akinyemi" w:date="2019-10-04T16:56:00Z">
          <w:r w:rsidRPr="003B5BF5" w:rsidDel="00545B16">
            <w:rPr>
              <w:rFonts w:ascii="Tahoma" w:hAnsi="Tahoma" w:cs="Tahoma"/>
              <w:sz w:val="19"/>
              <w:szCs w:val="19"/>
            </w:rPr>
            <w:delText>Amount Paid by Other Insurance – Updated validation rule (field should be left blank if there is no other insurer or if the value is not available). Modified description for typographi</w:delText>
          </w:r>
          <w:r w:rsidR="00DC6A2D" w:rsidRPr="003B5BF5" w:rsidDel="00545B16">
            <w:rPr>
              <w:rFonts w:ascii="Tahoma" w:hAnsi="Tahoma" w:cs="Tahoma"/>
              <w:sz w:val="19"/>
              <w:szCs w:val="19"/>
            </w:rPr>
            <w:delText>cal errors</w:delText>
          </w:r>
        </w:del>
      </w:ins>
    </w:p>
    <w:p w14:paraId="01154239" w14:textId="1736D2A8" w:rsidR="002130E4" w:rsidRPr="00FD3F7A" w:rsidDel="005E292D" w:rsidRDefault="002130E4" w:rsidP="003B5BF5">
      <w:pPr>
        <w:pStyle w:val="ListParagraph"/>
        <w:numPr>
          <w:ilvl w:val="1"/>
          <w:numId w:val="68"/>
        </w:numPr>
        <w:spacing w:after="200" w:line="276" w:lineRule="auto"/>
        <w:contextualSpacing/>
        <w:rPr>
          <w:ins w:id="1215" w:author="Adebola Akinyemi" w:date="2019-10-04T16:56:00Z"/>
          <w:del w:id="1216" w:author="Khan, Taharat" w:date="2019-10-09T16:49:00Z"/>
          <w:rFonts w:ascii="Tahoma" w:hAnsi="Tahoma" w:cs="Tahoma"/>
          <w:b/>
          <w:sz w:val="19"/>
          <w:szCs w:val="19"/>
        </w:rPr>
      </w:pPr>
    </w:p>
    <w:p w14:paraId="3F04AEAD" w14:textId="77777777" w:rsidR="00545B16" w:rsidRPr="00442917" w:rsidRDefault="00545B16" w:rsidP="00903031">
      <w:pPr>
        <w:pStyle w:val="ListParagraph"/>
        <w:numPr>
          <w:ilvl w:val="1"/>
          <w:numId w:val="68"/>
        </w:numPr>
        <w:spacing w:after="200" w:line="276" w:lineRule="auto"/>
        <w:contextualSpacing/>
        <w:rPr>
          <w:ins w:id="1217" w:author="Khan, Taharat" w:date="2019-10-02T16:28:00Z"/>
          <w:rFonts w:ascii="Tahoma" w:hAnsi="Tahoma" w:cs="Tahoma"/>
          <w:b/>
          <w:sz w:val="19"/>
          <w:szCs w:val="19"/>
        </w:rPr>
      </w:pPr>
    </w:p>
    <w:p w14:paraId="4367A8CA" w14:textId="12E6E32C" w:rsidR="002130E4" w:rsidRPr="00CA26CF" w:rsidDel="00FB1412" w:rsidRDefault="002130E4" w:rsidP="002130E4">
      <w:pPr>
        <w:pStyle w:val="ListParagraph"/>
        <w:numPr>
          <w:ilvl w:val="1"/>
          <w:numId w:val="68"/>
        </w:numPr>
        <w:spacing w:after="200" w:line="276" w:lineRule="auto"/>
        <w:contextualSpacing/>
        <w:rPr>
          <w:ins w:id="1218" w:author="Khan, Taharat" w:date="2019-10-02T16:25:00Z"/>
          <w:del w:id="1219" w:author="Adebola Akinyemi" w:date="2019-10-04T16:37:00Z"/>
          <w:rFonts w:ascii="Tahoma" w:hAnsi="Tahoma" w:cs="Tahoma"/>
          <w:b/>
          <w:sz w:val="19"/>
          <w:szCs w:val="19"/>
        </w:rPr>
      </w:pPr>
      <w:commentRangeStart w:id="1220"/>
      <w:commentRangeStart w:id="1221"/>
      <w:commentRangeStart w:id="1222"/>
      <w:ins w:id="1223" w:author="Khan, Taharat" w:date="2019-10-02T16:25:00Z">
        <w:del w:id="1224" w:author="Adebola Akinyemi" w:date="2019-10-04T16:37:00Z">
          <w:r w:rsidDel="00FB1412">
            <w:rPr>
              <w:rFonts w:ascii="Tahoma" w:hAnsi="Tahoma" w:cs="Tahoma"/>
              <w:sz w:val="19"/>
              <w:szCs w:val="19"/>
            </w:rPr>
            <w:delText xml:space="preserve">Added P070 </w:delText>
          </w:r>
          <w:r w:rsidRPr="000D2E37" w:rsidDel="00FB1412">
            <w:rPr>
              <w:rFonts w:ascii="Tahoma" w:hAnsi="Tahoma" w:cs="Tahoma"/>
              <w:sz w:val="19"/>
              <w:szCs w:val="19"/>
            </w:rPr>
            <w:delText>Geo_svccounty_p </w:delText>
          </w:r>
          <w:r w:rsidDel="00FB1412">
            <w:rPr>
              <w:rFonts w:ascii="Tahoma" w:hAnsi="Tahoma" w:cs="Tahoma"/>
              <w:sz w:val="19"/>
              <w:szCs w:val="19"/>
            </w:rPr>
            <w:delText>field</w:delText>
          </w:r>
        </w:del>
      </w:ins>
    </w:p>
    <w:p w14:paraId="7AC336F4" w14:textId="6CED7F34" w:rsidR="002130E4" w:rsidRPr="00BA348C" w:rsidDel="00FB1412" w:rsidRDefault="002130E4">
      <w:pPr>
        <w:pStyle w:val="ListParagraph"/>
        <w:numPr>
          <w:ilvl w:val="1"/>
          <w:numId w:val="68"/>
        </w:numPr>
        <w:spacing w:after="200" w:line="276" w:lineRule="auto"/>
        <w:contextualSpacing/>
        <w:rPr>
          <w:ins w:id="1225" w:author="Khan, Taharat" w:date="2019-10-02T16:25:00Z"/>
          <w:del w:id="1226" w:author="Adebola Akinyemi" w:date="2019-10-04T16:37:00Z"/>
          <w:rFonts w:ascii="Tahoma" w:hAnsi="Tahoma" w:cs="Tahoma"/>
          <w:sz w:val="19"/>
          <w:szCs w:val="19"/>
        </w:rPr>
      </w:pPr>
      <w:ins w:id="1227" w:author="Khan, Taharat" w:date="2019-10-02T16:25:00Z">
        <w:del w:id="1228" w:author="Adebola Akinyemi" w:date="2019-10-04T16:37:00Z">
          <w:r w:rsidRPr="00FB1412" w:rsidDel="00FB1412">
            <w:rPr>
              <w:rFonts w:ascii="Tahoma" w:hAnsi="Tahoma" w:cs="Tahoma"/>
              <w:sz w:val="19"/>
              <w:szCs w:val="19"/>
            </w:rPr>
            <w:delText xml:space="preserve">Added P071 P071 Geo_svcregion field </w:delText>
          </w:r>
        </w:del>
      </w:ins>
    </w:p>
    <w:p w14:paraId="2E2037B0" w14:textId="7AF94567" w:rsidR="002130E4" w:rsidRPr="00FB1412" w:rsidDel="00FB1412" w:rsidRDefault="002130E4">
      <w:pPr>
        <w:pStyle w:val="ListParagraph"/>
        <w:numPr>
          <w:ilvl w:val="1"/>
          <w:numId w:val="68"/>
        </w:numPr>
        <w:spacing w:after="200" w:line="276" w:lineRule="auto"/>
        <w:contextualSpacing/>
        <w:rPr>
          <w:ins w:id="1229" w:author="Khan, Taharat" w:date="2019-10-02T16:25:00Z"/>
          <w:del w:id="1230" w:author="Adebola Akinyemi" w:date="2019-10-04T16:37:00Z"/>
          <w:rFonts w:ascii="Tahoma" w:hAnsi="Tahoma" w:cs="Tahoma"/>
          <w:sz w:val="19"/>
          <w:szCs w:val="19"/>
        </w:rPr>
      </w:pPr>
      <w:ins w:id="1231" w:author="Khan, Taharat" w:date="2019-10-02T16:25:00Z">
        <w:del w:id="1232" w:author="Adebola Akinyemi" w:date="2019-10-04T16:37:00Z">
          <w:r w:rsidRPr="00FB1412" w:rsidDel="00FB1412">
            <w:rPr>
              <w:rFonts w:ascii="Tahoma" w:hAnsi="Tahoma" w:cs="Tahoma"/>
              <w:sz w:val="19"/>
              <w:szCs w:val="19"/>
            </w:rPr>
            <w:delText>Added P072 Geo_svcstate_p field</w:delText>
          </w:r>
        </w:del>
      </w:ins>
    </w:p>
    <w:p w14:paraId="4F4E7B70" w14:textId="15AB86D6" w:rsidR="002130E4" w:rsidRPr="00FB1412" w:rsidDel="00FB1412" w:rsidRDefault="00BF0C6E">
      <w:pPr>
        <w:pStyle w:val="ListParagraph"/>
        <w:numPr>
          <w:ilvl w:val="1"/>
          <w:numId w:val="68"/>
        </w:numPr>
        <w:spacing w:after="200" w:line="276" w:lineRule="auto"/>
        <w:contextualSpacing/>
        <w:rPr>
          <w:ins w:id="1233" w:author="Khan, Taharat" w:date="2019-10-02T16:25:00Z"/>
          <w:del w:id="1234" w:author="Adebola Akinyemi" w:date="2019-10-04T16:37:00Z"/>
          <w:rFonts w:ascii="Tahoma" w:hAnsi="Tahoma" w:cs="Tahoma"/>
          <w:sz w:val="19"/>
          <w:szCs w:val="19"/>
        </w:rPr>
      </w:pPr>
      <w:ins w:id="1235" w:author="Khan, Taharat" w:date="2019-10-02T16:25:00Z">
        <w:del w:id="1236" w:author="Adebola Akinyemi" w:date="2019-10-04T16:37:00Z">
          <w:r w:rsidRPr="00FB1412" w:rsidDel="00FB1412">
            <w:rPr>
              <w:rFonts w:ascii="Tahoma" w:hAnsi="Tahoma" w:cs="Tahoma"/>
              <w:sz w:val="19"/>
              <w:szCs w:val="19"/>
            </w:rPr>
            <w:delText>Added P073</w:delText>
          </w:r>
          <w:r w:rsidR="002130E4" w:rsidRPr="00FB1412" w:rsidDel="00FB1412">
            <w:rPr>
              <w:rFonts w:ascii="Tahoma" w:hAnsi="Tahoma" w:cs="Tahoma"/>
              <w:sz w:val="19"/>
              <w:szCs w:val="19"/>
            </w:rPr>
            <w:delText xml:space="preserve"> Geo_svczip4_p field</w:delText>
          </w:r>
        </w:del>
      </w:ins>
    </w:p>
    <w:p w14:paraId="10E247A4" w14:textId="6AE885D4" w:rsidR="002130E4" w:rsidRPr="00FB1412" w:rsidDel="00FB1412" w:rsidRDefault="00BF0C6E">
      <w:pPr>
        <w:pStyle w:val="ListParagraph"/>
        <w:numPr>
          <w:ilvl w:val="1"/>
          <w:numId w:val="68"/>
        </w:numPr>
        <w:spacing w:after="200" w:line="276" w:lineRule="auto"/>
        <w:contextualSpacing/>
        <w:rPr>
          <w:ins w:id="1237" w:author="Khan, Taharat" w:date="2019-10-02T16:25:00Z"/>
          <w:del w:id="1238" w:author="Adebola Akinyemi" w:date="2019-10-04T16:37:00Z"/>
          <w:rFonts w:ascii="Tahoma" w:hAnsi="Tahoma" w:cs="Tahoma"/>
          <w:sz w:val="19"/>
          <w:szCs w:val="19"/>
        </w:rPr>
      </w:pPr>
      <w:ins w:id="1239" w:author="Khan, Taharat" w:date="2019-10-02T16:25:00Z">
        <w:del w:id="1240" w:author="Adebola Akinyemi" w:date="2019-10-04T16:37:00Z">
          <w:r w:rsidRPr="00FB1412" w:rsidDel="00FB1412">
            <w:rPr>
              <w:rFonts w:ascii="Tahoma" w:hAnsi="Tahoma" w:cs="Tahoma"/>
              <w:sz w:val="19"/>
              <w:szCs w:val="19"/>
            </w:rPr>
            <w:delText>Added P074</w:delText>
          </w:r>
          <w:r w:rsidR="002130E4" w:rsidRPr="00FB1412" w:rsidDel="00FB1412">
            <w:rPr>
              <w:rFonts w:ascii="Tahoma" w:hAnsi="Tahoma" w:cs="Tahoma"/>
              <w:sz w:val="19"/>
              <w:szCs w:val="19"/>
            </w:rPr>
            <w:delText xml:space="preserve"> Geo_svczip5_p field</w:delText>
          </w:r>
        </w:del>
      </w:ins>
    </w:p>
    <w:p w14:paraId="7F9F57AE" w14:textId="5985AFEA" w:rsidR="002130E4" w:rsidRPr="00FB1412" w:rsidDel="00545B16" w:rsidRDefault="00BF0C6E">
      <w:pPr>
        <w:pStyle w:val="ListParagraph"/>
        <w:numPr>
          <w:ilvl w:val="1"/>
          <w:numId w:val="68"/>
        </w:numPr>
        <w:spacing w:after="200" w:line="276" w:lineRule="auto"/>
        <w:contextualSpacing/>
        <w:rPr>
          <w:ins w:id="1241" w:author="Khan, Taharat" w:date="2019-10-02T16:25:00Z"/>
          <w:del w:id="1242" w:author="Adebola Akinyemi" w:date="2019-10-04T16:56:00Z"/>
          <w:rFonts w:ascii="Tahoma" w:hAnsi="Tahoma" w:cs="Tahoma"/>
          <w:b/>
          <w:sz w:val="19"/>
          <w:szCs w:val="19"/>
        </w:rPr>
      </w:pPr>
      <w:ins w:id="1243" w:author="Khan, Taharat" w:date="2019-10-02T16:25:00Z">
        <w:del w:id="1244" w:author="Adebola Akinyemi" w:date="2019-10-04T16:37:00Z">
          <w:r w:rsidRPr="00FB1412" w:rsidDel="00FB1412">
            <w:rPr>
              <w:rFonts w:ascii="Tahoma" w:hAnsi="Tahoma" w:cs="Tahoma"/>
              <w:sz w:val="19"/>
              <w:szCs w:val="19"/>
            </w:rPr>
            <w:delText>Added P075</w:delText>
          </w:r>
          <w:r w:rsidR="002130E4" w:rsidRPr="00FB1412" w:rsidDel="00FB1412">
            <w:rPr>
              <w:rFonts w:ascii="Tahoma" w:hAnsi="Tahoma" w:cs="Tahoma"/>
              <w:sz w:val="19"/>
              <w:szCs w:val="19"/>
            </w:rPr>
            <w:delText xml:space="preserve"> Geo_svczip5_p_edt field</w:delText>
          </w:r>
        </w:del>
        <w:del w:id="1245" w:author="Adebola Akinyemi" w:date="2019-10-04T16:56:00Z">
          <w:r w:rsidR="002130E4" w:rsidRPr="00FB1412" w:rsidDel="00545B16">
            <w:rPr>
              <w:rFonts w:ascii="Tahoma" w:hAnsi="Tahoma" w:cs="Tahoma"/>
              <w:sz w:val="19"/>
              <w:szCs w:val="19"/>
            </w:rPr>
            <w:delText xml:space="preserve"> </w:delText>
          </w:r>
          <w:commentRangeEnd w:id="1220"/>
          <w:r w:rsidR="002130E4" w:rsidDel="00545B16">
            <w:rPr>
              <w:rStyle w:val="CommentReference"/>
            </w:rPr>
            <w:commentReference w:id="1220"/>
          </w:r>
        </w:del>
      </w:ins>
      <w:commentRangeEnd w:id="1221"/>
      <w:del w:id="1246" w:author="Adebola Akinyemi" w:date="2019-10-04T16:56:00Z">
        <w:r w:rsidR="00CB0ABC" w:rsidDel="00545B16">
          <w:rPr>
            <w:rStyle w:val="CommentReference"/>
          </w:rPr>
          <w:commentReference w:id="1221"/>
        </w:r>
      </w:del>
      <w:commentRangeEnd w:id="1222"/>
      <w:r w:rsidR="00883BD6">
        <w:rPr>
          <w:rStyle w:val="CommentReference"/>
        </w:rPr>
        <w:commentReference w:id="1222"/>
      </w:r>
    </w:p>
    <w:p w14:paraId="5340E572" w14:textId="0FF2BAF2" w:rsidR="00082F58" w:rsidRDefault="00082F58" w:rsidP="005C394F">
      <w:pPr>
        <w:pStyle w:val="ListParagraph"/>
        <w:keepNext/>
        <w:keepLines/>
        <w:numPr>
          <w:ilvl w:val="0"/>
          <w:numId w:val="68"/>
        </w:numPr>
        <w:spacing w:after="200" w:line="276" w:lineRule="auto"/>
        <w:contextualSpacing/>
        <w:rPr>
          <w:ins w:id="1247" w:author="Adebola Akinyemi" w:date="2019-10-23T10:35:00Z"/>
          <w:rFonts w:ascii="Tahoma" w:hAnsi="Tahoma" w:cs="Tahoma"/>
          <w:b/>
        </w:rPr>
      </w:pPr>
      <w:r>
        <w:rPr>
          <w:rFonts w:ascii="Tahoma" w:hAnsi="Tahoma" w:cs="Tahoma"/>
          <w:b/>
        </w:rPr>
        <w:t xml:space="preserve">Pharmacy </w:t>
      </w:r>
      <w:commentRangeStart w:id="1248"/>
      <w:r>
        <w:rPr>
          <w:rFonts w:ascii="Tahoma" w:hAnsi="Tahoma" w:cs="Tahoma"/>
          <w:b/>
        </w:rPr>
        <w:t>Services</w:t>
      </w:r>
      <w:commentRangeEnd w:id="1248"/>
      <w:r w:rsidR="001E1B01">
        <w:rPr>
          <w:rStyle w:val="CommentReference"/>
        </w:rPr>
        <w:commentReference w:id="1248"/>
      </w:r>
      <w:r>
        <w:rPr>
          <w:rFonts w:ascii="Tahoma" w:hAnsi="Tahoma" w:cs="Tahoma"/>
          <w:b/>
        </w:rPr>
        <w:t xml:space="preserve"> –</w:t>
      </w:r>
    </w:p>
    <w:p w14:paraId="00184931" w14:textId="01BCF247" w:rsidR="00060A77" w:rsidRPr="00060A77" w:rsidRDefault="00060A77">
      <w:pPr>
        <w:pStyle w:val="ListParagraph"/>
        <w:keepNext/>
        <w:keepLines/>
        <w:numPr>
          <w:ilvl w:val="1"/>
          <w:numId w:val="68"/>
        </w:numPr>
        <w:spacing w:after="200" w:line="276" w:lineRule="auto"/>
        <w:contextualSpacing/>
        <w:rPr>
          <w:rFonts w:ascii="Tahoma" w:hAnsi="Tahoma" w:cs="Tahoma"/>
          <w:rPrChange w:id="1249" w:author="Adebola Akinyemi" w:date="2019-10-23T10:35:00Z">
            <w:rPr>
              <w:rFonts w:ascii="Tahoma" w:hAnsi="Tahoma" w:cs="Tahoma"/>
              <w:b/>
            </w:rPr>
          </w:rPrChange>
        </w:rPr>
        <w:pPrChange w:id="1250" w:author="Adebola Akinyemi" w:date="2019-10-23T10:35:00Z">
          <w:pPr>
            <w:pStyle w:val="ListParagraph"/>
            <w:keepNext/>
            <w:keepLines/>
            <w:numPr>
              <w:numId w:val="68"/>
            </w:numPr>
            <w:spacing w:after="200" w:line="276" w:lineRule="auto"/>
            <w:ind w:hanging="360"/>
            <w:contextualSpacing/>
          </w:pPr>
        </w:pPrChange>
      </w:pPr>
      <w:ins w:id="1251" w:author="Adebola Akinyemi" w:date="2019-10-23T10:35:00Z">
        <w:r w:rsidRPr="00060A77">
          <w:rPr>
            <w:rFonts w:ascii="Tahoma" w:hAnsi="Tahoma" w:cs="Tahoma"/>
            <w:rPrChange w:id="1252" w:author="Adebola Akinyemi" w:date="2019-10-23T10:35:00Z">
              <w:rPr>
                <w:rFonts w:ascii="Tahoma" w:hAnsi="Tahoma" w:cs="Tahoma"/>
                <w:b/>
              </w:rPr>
            </w:rPrChange>
          </w:rPr>
          <w:t xml:space="preserve">Increased length </w:t>
        </w:r>
      </w:ins>
      <w:ins w:id="1253" w:author="Adebola Akinyemi" w:date="2019-10-23T10:38:00Z">
        <w:r w:rsidR="007A71D1">
          <w:rPr>
            <w:rFonts w:ascii="Tahoma" w:hAnsi="Tahoma" w:cs="Tahoma"/>
          </w:rPr>
          <w:t xml:space="preserve">of </w:t>
        </w:r>
        <w:commentRangeStart w:id="1254"/>
        <w:r w:rsidR="007A71D1">
          <w:rPr>
            <w:rFonts w:ascii="Tahoma" w:hAnsi="Tahoma" w:cs="Tahoma"/>
          </w:rPr>
          <w:t xml:space="preserve">Field ID </w:t>
        </w:r>
      </w:ins>
      <w:ins w:id="1255" w:author="Khan, Taharat" w:date="2019-10-30T15:43:00Z">
        <w:r w:rsidR="001D583B" w:rsidRPr="00AA258C">
          <w:rPr>
            <w:rFonts w:ascii="Tahoma" w:hAnsi="Tahoma" w:cs="Tahoma"/>
          </w:rPr>
          <w:t xml:space="preserve">R013 </w:t>
        </w:r>
      </w:ins>
      <w:ins w:id="1256" w:author="Khan, Taharat" w:date="2019-10-30T17:07:00Z">
        <w:r w:rsidR="00E06A58">
          <w:rPr>
            <w:rFonts w:ascii="Tahoma" w:hAnsi="Tahoma" w:cs="Tahoma"/>
          </w:rPr>
          <w:t>“</w:t>
        </w:r>
      </w:ins>
      <w:ins w:id="1257" w:author="Khan, Taharat" w:date="2019-10-29T15:09:00Z">
        <w:r w:rsidR="00AF5DA2">
          <w:rPr>
            <w:rFonts w:ascii="Tahoma" w:hAnsi="Tahoma" w:cs="Tahoma"/>
          </w:rPr>
          <w:t>Drug Quantity</w:t>
        </w:r>
      </w:ins>
      <w:ins w:id="1258" w:author="Khan, Taharat" w:date="2019-10-30T17:07:00Z">
        <w:r w:rsidR="00E06A58">
          <w:rPr>
            <w:rFonts w:ascii="Tahoma" w:hAnsi="Tahoma" w:cs="Tahoma"/>
          </w:rPr>
          <w:t>”</w:t>
        </w:r>
      </w:ins>
      <w:ins w:id="1259" w:author="Khan, Taharat" w:date="2019-10-29T15:09:00Z">
        <w:r w:rsidR="00AF5DA2">
          <w:rPr>
            <w:rFonts w:ascii="Tahoma" w:hAnsi="Tahoma" w:cs="Tahoma"/>
          </w:rPr>
          <w:t xml:space="preserve"> </w:t>
        </w:r>
      </w:ins>
      <w:commentRangeEnd w:id="1254"/>
      <w:ins w:id="1260" w:author="Khan, Taharat" w:date="2019-10-31T12:14:00Z">
        <w:r w:rsidR="00197459">
          <w:rPr>
            <w:rStyle w:val="CommentReference"/>
          </w:rPr>
          <w:commentReference w:id="1254"/>
        </w:r>
      </w:ins>
      <w:ins w:id="1261" w:author="Adebola Akinyemi" w:date="2019-10-23T10:35:00Z">
        <w:del w:id="1262" w:author="Khan, Taharat" w:date="2019-10-30T15:43:00Z">
          <w:r w:rsidRPr="00060A77" w:rsidDel="001D583B">
            <w:rPr>
              <w:rFonts w:ascii="Tahoma" w:hAnsi="Tahoma" w:cs="Tahoma"/>
              <w:rPrChange w:id="1263" w:author="Adebola Akinyemi" w:date="2019-10-23T10:35:00Z">
                <w:rPr>
                  <w:rFonts w:ascii="Tahoma" w:hAnsi="Tahoma" w:cs="Tahoma"/>
                  <w:b/>
                </w:rPr>
              </w:rPrChange>
            </w:rPr>
            <w:delText xml:space="preserve">R013 </w:delText>
          </w:r>
        </w:del>
        <w:r w:rsidRPr="00060A77">
          <w:rPr>
            <w:rFonts w:ascii="Tahoma" w:hAnsi="Tahoma" w:cs="Tahoma"/>
            <w:rPrChange w:id="1264" w:author="Adebola Akinyemi" w:date="2019-10-23T10:35:00Z">
              <w:rPr>
                <w:rFonts w:ascii="Tahoma" w:hAnsi="Tahoma" w:cs="Tahoma"/>
                <w:b/>
              </w:rPr>
            </w:rPrChange>
          </w:rPr>
          <w:t>to 6</w:t>
        </w:r>
      </w:ins>
      <w:ins w:id="1265" w:author="Adebola Akinyemi" w:date="2019-10-23T10:36:00Z">
        <w:r>
          <w:rPr>
            <w:rFonts w:ascii="Tahoma" w:hAnsi="Tahoma" w:cs="Tahoma"/>
          </w:rPr>
          <w:t xml:space="preserve"> and adjusted the lengths for all the Field ID variables after R013. </w:t>
        </w:r>
      </w:ins>
      <w:ins w:id="1266" w:author="Adebola Akinyemi" w:date="2019-10-23T10:35:00Z">
        <w:r w:rsidRPr="00060A77">
          <w:rPr>
            <w:rFonts w:ascii="Tahoma" w:hAnsi="Tahoma" w:cs="Tahoma"/>
            <w:rPrChange w:id="1267" w:author="Adebola Akinyemi" w:date="2019-10-23T10:35:00Z">
              <w:rPr>
                <w:rFonts w:ascii="Tahoma" w:hAnsi="Tahoma" w:cs="Tahoma"/>
                <w:b/>
              </w:rPr>
            </w:rPrChange>
          </w:rPr>
          <w:t xml:space="preserve"> </w:t>
        </w:r>
      </w:ins>
    </w:p>
    <w:p w14:paraId="23BD35B6" w14:textId="77777777" w:rsidR="00582E7B" w:rsidRPr="00AF5DA2" w:rsidRDefault="00582E7B">
      <w:pPr>
        <w:pStyle w:val="ListParagraph"/>
        <w:keepNext/>
        <w:keepLines/>
        <w:numPr>
          <w:ilvl w:val="1"/>
          <w:numId w:val="68"/>
        </w:numPr>
        <w:spacing w:after="200" w:line="276" w:lineRule="auto"/>
        <w:contextualSpacing/>
        <w:rPr>
          <w:del w:id="1268" w:author="Baditha, Susritha" w:date="2018-11-20T14:25:00Z"/>
          <w:rFonts w:ascii="Tahoma" w:hAnsi="Tahoma" w:cs="Tahoma"/>
          <w:rPrChange w:id="1269" w:author="Khan, Taharat" w:date="2019-10-29T15:10:00Z">
            <w:rPr>
              <w:del w:id="1270" w:author="Baditha, Susritha" w:date="2018-11-20T14:25:00Z"/>
              <w:rFonts w:ascii="Tahoma" w:hAnsi="Tahoma" w:cs="Tahoma"/>
              <w:sz w:val="19"/>
              <w:szCs w:val="19"/>
            </w:rPr>
          </w:rPrChange>
        </w:rPr>
        <w:pPrChange w:id="1271" w:author="Khan, Taharat" w:date="2019-10-29T15:10:00Z">
          <w:pPr>
            <w:pStyle w:val="ListParagraph"/>
            <w:numPr>
              <w:ilvl w:val="1"/>
              <w:numId w:val="68"/>
            </w:numPr>
            <w:spacing w:after="200" w:line="276" w:lineRule="auto"/>
            <w:ind w:left="1440" w:hanging="360"/>
            <w:contextualSpacing/>
          </w:pPr>
        </w:pPrChange>
      </w:pPr>
      <w:del w:id="1272" w:author="Baditha, Susritha" w:date="2018-11-20T14:25:00Z">
        <w:r w:rsidRPr="00AF5DA2">
          <w:rPr>
            <w:rFonts w:ascii="Tahoma" w:hAnsi="Tahoma" w:cs="Tahoma"/>
            <w:rPrChange w:id="1273" w:author="Khan, Taharat" w:date="2019-10-29T15:10:00Z">
              <w:rPr>
                <w:rFonts w:ascii="Tahoma" w:hAnsi="Tahoma" w:cs="Tahoma"/>
                <w:sz w:val="19"/>
                <w:szCs w:val="19"/>
              </w:rPr>
            </w:rPrChange>
          </w:rPr>
          <w:delText xml:space="preserve">Encrypted Enrollee IdentifierU – Removed </w:delText>
        </w:r>
        <w:r w:rsidR="0039084C" w:rsidRPr="00AF5DA2">
          <w:rPr>
            <w:rFonts w:ascii="Tahoma" w:hAnsi="Tahoma" w:cs="Tahoma"/>
            <w:rPrChange w:id="1274" w:author="Khan, Taharat" w:date="2019-10-29T15:10:00Z">
              <w:rPr>
                <w:rFonts w:ascii="Tahoma" w:hAnsi="Tahoma" w:cs="Tahoma"/>
                <w:sz w:val="19"/>
                <w:szCs w:val="19"/>
              </w:rPr>
            </w:rPrChange>
          </w:rPr>
          <w:delText>threshold</w:delText>
        </w:r>
      </w:del>
    </w:p>
    <w:p w14:paraId="2CC24A8E" w14:textId="77777777" w:rsidR="00734411" w:rsidRPr="00AF5DA2" w:rsidRDefault="00734411">
      <w:pPr>
        <w:pStyle w:val="ListParagraph"/>
        <w:keepNext/>
        <w:keepLines/>
        <w:numPr>
          <w:ilvl w:val="1"/>
          <w:numId w:val="68"/>
        </w:numPr>
        <w:spacing w:after="200" w:line="276" w:lineRule="auto"/>
        <w:contextualSpacing/>
        <w:rPr>
          <w:del w:id="1275" w:author="Baditha, Susritha" w:date="2018-11-20T14:25:00Z"/>
          <w:rFonts w:ascii="Tahoma" w:hAnsi="Tahoma" w:cs="Tahoma"/>
          <w:rPrChange w:id="1276" w:author="Khan, Taharat" w:date="2019-10-29T15:10:00Z">
            <w:rPr>
              <w:del w:id="1277" w:author="Baditha, Susritha" w:date="2018-11-20T14:25:00Z"/>
              <w:rFonts w:ascii="Tahoma" w:hAnsi="Tahoma" w:cs="Tahoma"/>
              <w:sz w:val="19"/>
              <w:szCs w:val="19"/>
            </w:rPr>
          </w:rPrChange>
        </w:rPr>
        <w:pPrChange w:id="1278" w:author="Khan, Taharat" w:date="2019-10-29T15:10:00Z">
          <w:pPr>
            <w:pStyle w:val="ListParagraph"/>
            <w:numPr>
              <w:ilvl w:val="1"/>
              <w:numId w:val="68"/>
            </w:numPr>
            <w:spacing w:after="200" w:line="276" w:lineRule="auto"/>
            <w:ind w:left="1440" w:hanging="360"/>
            <w:contextualSpacing/>
          </w:pPr>
        </w:pPrChange>
      </w:pPr>
      <w:del w:id="1279" w:author="Baditha, Susritha" w:date="2018-11-20T14:25:00Z">
        <w:r w:rsidRPr="00AF5DA2">
          <w:rPr>
            <w:rFonts w:ascii="Tahoma" w:hAnsi="Tahoma" w:cs="Tahoma"/>
            <w:rPrChange w:id="1280" w:author="Khan, Taharat" w:date="2019-10-29T15:10:00Z">
              <w:rPr>
                <w:rFonts w:ascii="Tahoma" w:hAnsi="Tahoma" w:cs="Tahoma"/>
                <w:sz w:val="19"/>
                <w:szCs w:val="19"/>
              </w:rPr>
            </w:rPrChange>
          </w:rPr>
          <w:delText>Prescribing Practitioner Individual National Provider Identifier (NPI) Number - Added matching field in Provider file to field contents</w:delText>
        </w:r>
      </w:del>
    </w:p>
    <w:p w14:paraId="34B30659" w14:textId="77777777" w:rsidR="00734411" w:rsidRPr="00AF5DA2" w:rsidRDefault="00734411">
      <w:pPr>
        <w:pStyle w:val="ListParagraph"/>
        <w:keepNext/>
        <w:keepLines/>
        <w:numPr>
          <w:ilvl w:val="1"/>
          <w:numId w:val="68"/>
        </w:numPr>
        <w:spacing w:after="200" w:line="276" w:lineRule="auto"/>
        <w:contextualSpacing/>
        <w:rPr>
          <w:del w:id="1281" w:author="Baditha, Susritha" w:date="2018-11-20T14:25:00Z"/>
          <w:rFonts w:ascii="Tahoma" w:hAnsi="Tahoma" w:cs="Tahoma"/>
          <w:rPrChange w:id="1282" w:author="Khan, Taharat" w:date="2019-10-29T15:10:00Z">
            <w:rPr>
              <w:del w:id="1283" w:author="Baditha, Susritha" w:date="2018-11-20T14:25:00Z"/>
              <w:rFonts w:ascii="Tahoma" w:hAnsi="Tahoma" w:cs="Tahoma"/>
              <w:sz w:val="19"/>
              <w:szCs w:val="19"/>
            </w:rPr>
          </w:rPrChange>
        </w:rPr>
        <w:pPrChange w:id="1284" w:author="Khan, Taharat" w:date="2019-10-29T15:10:00Z">
          <w:pPr>
            <w:pStyle w:val="ListParagraph"/>
            <w:numPr>
              <w:ilvl w:val="1"/>
              <w:numId w:val="68"/>
            </w:numPr>
            <w:spacing w:after="200" w:line="276" w:lineRule="auto"/>
            <w:ind w:left="1440" w:hanging="360"/>
            <w:contextualSpacing/>
          </w:pPr>
        </w:pPrChange>
      </w:pPr>
      <w:del w:id="1285" w:author="Baditha, Susritha" w:date="2018-11-20T14:25:00Z">
        <w:r w:rsidRPr="00AF5DA2">
          <w:rPr>
            <w:rFonts w:ascii="Tahoma" w:hAnsi="Tahoma" w:cs="Tahoma"/>
            <w:rPrChange w:id="1286" w:author="Khan, Taharat" w:date="2019-10-29T15:10:00Z">
              <w:rPr>
                <w:rFonts w:ascii="Tahoma" w:hAnsi="Tahoma" w:cs="Tahoma"/>
                <w:sz w:val="19"/>
                <w:szCs w:val="19"/>
              </w:rPr>
            </w:rPrChange>
          </w:rPr>
          <w:delText>Prescribing Provider ID – Added matching field in Provider file to field contents.</w:delText>
        </w:r>
      </w:del>
    </w:p>
    <w:p w14:paraId="61E899E8" w14:textId="7E1782AB" w:rsidR="00002249" w:rsidRPr="00AF5DA2" w:rsidDel="00545B16" w:rsidRDefault="00E966DB" w:rsidP="003164E5">
      <w:pPr>
        <w:pStyle w:val="ListParagraph"/>
        <w:keepNext/>
        <w:keepLines/>
        <w:numPr>
          <w:ilvl w:val="1"/>
          <w:numId w:val="68"/>
        </w:numPr>
        <w:spacing w:after="200" w:line="276" w:lineRule="auto"/>
        <w:contextualSpacing/>
        <w:rPr>
          <w:ins w:id="1287" w:author="Baditha, Susritha" w:date="2018-11-20T14:25:00Z"/>
          <w:del w:id="1288" w:author="Adebola Akinyemi" w:date="2019-10-04T16:56:00Z"/>
          <w:rFonts w:ascii="Tahoma" w:hAnsi="Tahoma" w:cs="Tahoma"/>
          <w:rPrChange w:id="1289" w:author="Khan, Taharat" w:date="2019-10-29T15:10:00Z">
            <w:rPr>
              <w:ins w:id="1290" w:author="Baditha, Susritha" w:date="2018-11-20T14:25:00Z"/>
              <w:del w:id="1291" w:author="Adebola Akinyemi" w:date="2019-10-04T16:56:00Z"/>
              <w:rFonts w:ascii="Tahoma" w:hAnsi="Tahoma" w:cs="Tahoma"/>
              <w:sz w:val="19"/>
              <w:szCs w:val="19"/>
            </w:rPr>
          </w:rPrChange>
        </w:rPr>
      </w:pPr>
      <w:del w:id="1292" w:author="Adebola Akinyemi" w:date="2019-10-04T16:56:00Z">
        <w:r w:rsidRPr="00AF5DA2" w:rsidDel="00545B16">
          <w:rPr>
            <w:rFonts w:ascii="Tahoma" w:hAnsi="Tahoma" w:cs="Tahoma"/>
            <w:rPrChange w:id="1293" w:author="Khan, Taharat" w:date="2019-10-29T15:10:00Z">
              <w:rPr>
                <w:rFonts w:ascii="Tahoma" w:hAnsi="Tahoma"/>
                <w:sz w:val="19"/>
              </w:rPr>
            </w:rPrChange>
          </w:rPr>
          <w:delText xml:space="preserve">Allowed </w:delText>
        </w:r>
      </w:del>
      <w:ins w:id="1294" w:author="Baditha, Susritha" w:date="2018-11-20T14:25:00Z">
        <w:del w:id="1295" w:author="Adebola Akinyemi" w:date="2019-10-04T16:56:00Z">
          <w:r w:rsidR="00002249" w:rsidRPr="00AF5DA2" w:rsidDel="00545B16">
            <w:rPr>
              <w:rFonts w:ascii="Tahoma" w:hAnsi="Tahoma" w:cs="Tahoma"/>
              <w:rPrChange w:id="1296" w:author="Khan, Taharat" w:date="2019-10-29T15:10:00Z">
                <w:rPr>
                  <w:rFonts w:ascii="Tahoma" w:hAnsi="Tahoma" w:cs="Tahoma"/>
                  <w:sz w:val="19"/>
                  <w:szCs w:val="19"/>
                </w:rPr>
              </w:rPrChange>
            </w:rPr>
            <w:delText>Added “COMAR” column. For each field where applicable, a COMAR reference code is provided</w:delText>
          </w:r>
        </w:del>
      </w:ins>
    </w:p>
    <w:p w14:paraId="5BF6D831" w14:textId="7EDF8EAF" w:rsidR="000704C5" w:rsidRPr="00AF5DA2" w:rsidDel="00545B16" w:rsidRDefault="00664F9F">
      <w:pPr>
        <w:pStyle w:val="ListParagraph"/>
        <w:keepNext/>
        <w:keepLines/>
        <w:numPr>
          <w:ilvl w:val="1"/>
          <w:numId w:val="68"/>
        </w:numPr>
        <w:spacing w:after="200" w:line="276" w:lineRule="auto"/>
        <w:contextualSpacing/>
        <w:rPr>
          <w:del w:id="1297" w:author="Adebola Akinyemi" w:date="2019-10-04T16:56:00Z"/>
          <w:rFonts w:ascii="Tahoma" w:hAnsi="Tahoma" w:cs="Tahoma"/>
          <w:rPrChange w:id="1298" w:author="Khan, Taharat" w:date="2019-10-29T15:10:00Z">
            <w:rPr>
              <w:del w:id="1299" w:author="Adebola Akinyemi" w:date="2019-10-04T16:56:00Z"/>
              <w:rFonts w:ascii="Tahoma" w:hAnsi="Tahoma"/>
              <w:sz w:val="19"/>
            </w:rPr>
          </w:rPrChange>
        </w:rPr>
        <w:pPrChange w:id="1300" w:author="Khan, Taharat" w:date="2019-10-29T15:10:00Z">
          <w:pPr>
            <w:pStyle w:val="ListParagraph"/>
            <w:numPr>
              <w:ilvl w:val="1"/>
              <w:numId w:val="68"/>
            </w:numPr>
            <w:spacing w:after="200" w:line="276" w:lineRule="auto"/>
            <w:ind w:left="1440" w:hanging="360"/>
            <w:contextualSpacing/>
          </w:pPr>
        </w:pPrChange>
      </w:pPr>
      <w:del w:id="1301" w:author="Adebola Akinyemi" w:date="2019-10-04T16:56:00Z">
        <w:r w:rsidRPr="00AF5DA2" w:rsidDel="00545B16">
          <w:rPr>
            <w:rFonts w:ascii="Tahoma" w:hAnsi="Tahoma" w:cs="Tahoma"/>
            <w:rPrChange w:id="1302" w:author="Khan, Taharat" w:date="2019-10-29T15:10:00Z">
              <w:rPr>
                <w:rFonts w:ascii="Tahoma" w:hAnsi="Tahoma" w:cs="Tahoma"/>
                <w:sz w:val="19"/>
                <w:szCs w:val="19"/>
              </w:rPr>
            </w:rPrChange>
          </w:rPr>
          <w:delText xml:space="preserve">Amount </w:delText>
        </w:r>
        <w:r w:rsidR="00E966DB" w:rsidRPr="00AF5DA2" w:rsidDel="00545B16">
          <w:rPr>
            <w:rFonts w:ascii="Tahoma" w:hAnsi="Tahoma" w:cs="Tahoma"/>
            <w:rPrChange w:id="1303" w:author="Khan, Taharat" w:date="2019-10-29T15:10:00Z">
              <w:rPr>
                <w:rFonts w:ascii="Tahoma" w:hAnsi="Tahoma"/>
                <w:sz w:val="19"/>
              </w:rPr>
            </w:rPrChange>
          </w:rPr>
          <w:delText xml:space="preserve">– </w:delText>
        </w:r>
        <w:r w:rsidR="001E4DC2" w:rsidRPr="00AF5DA2" w:rsidDel="00545B16">
          <w:rPr>
            <w:rFonts w:ascii="Tahoma" w:hAnsi="Tahoma" w:cs="Tahoma"/>
            <w:rPrChange w:id="1304" w:author="Khan, Taharat" w:date="2019-10-29T15:10:00Z">
              <w:rPr>
                <w:rFonts w:ascii="Tahoma" w:hAnsi="Tahoma" w:cs="Tahoma"/>
                <w:sz w:val="19"/>
                <w:szCs w:val="19"/>
              </w:rPr>
            </w:rPrChange>
          </w:rPr>
          <w:delText>Updated description to match Appendix D, removed threshold</w:delText>
        </w:r>
      </w:del>
    </w:p>
    <w:p w14:paraId="1C701C98" w14:textId="079F1C67" w:rsidR="00664F9F" w:rsidRPr="00AF5DA2" w:rsidDel="00545B16" w:rsidRDefault="00DB5698">
      <w:pPr>
        <w:pStyle w:val="ListParagraph"/>
        <w:keepNext/>
        <w:keepLines/>
        <w:numPr>
          <w:ilvl w:val="1"/>
          <w:numId w:val="68"/>
        </w:numPr>
        <w:spacing w:after="200" w:line="276" w:lineRule="auto"/>
        <w:contextualSpacing/>
        <w:rPr>
          <w:del w:id="1305" w:author="Adebola Akinyemi" w:date="2019-10-04T16:56:00Z"/>
          <w:rFonts w:ascii="Tahoma" w:hAnsi="Tahoma" w:cs="Tahoma"/>
          <w:rPrChange w:id="1306" w:author="Khan, Taharat" w:date="2019-10-29T15:10:00Z">
            <w:rPr>
              <w:del w:id="1307" w:author="Adebola Akinyemi" w:date="2019-10-04T16:56:00Z"/>
              <w:rFonts w:ascii="Tahoma" w:hAnsi="Tahoma"/>
              <w:b/>
              <w:sz w:val="19"/>
            </w:rPr>
          </w:rPrChange>
        </w:rPr>
        <w:pPrChange w:id="1308" w:author="Khan, Taharat" w:date="2019-10-29T15:10:00Z">
          <w:pPr>
            <w:pStyle w:val="ListParagraph"/>
            <w:numPr>
              <w:ilvl w:val="1"/>
              <w:numId w:val="68"/>
            </w:numPr>
            <w:spacing w:after="200" w:line="276" w:lineRule="auto"/>
            <w:ind w:left="1440" w:hanging="360"/>
            <w:contextualSpacing/>
          </w:pPr>
        </w:pPrChange>
      </w:pPr>
      <w:del w:id="1309" w:author="Adebola Akinyemi" w:date="2019-10-04T16:56:00Z">
        <w:r w:rsidRPr="00AF5DA2" w:rsidDel="00545B16">
          <w:rPr>
            <w:rFonts w:ascii="Tahoma" w:hAnsi="Tahoma" w:cs="Tahoma"/>
            <w:rPrChange w:id="1310" w:author="Khan, Taharat" w:date="2019-10-29T15:10:00Z">
              <w:rPr>
                <w:rFonts w:ascii="Tahoma" w:hAnsi="Tahoma" w:cs="Tahoma"/>
                <w:sz w:val="19"/>
                <w:szCs w:val="19"/>
              </w:rPr>
            </w:rPrChange>
          </w:rPr>
          <w:delText>Claim</w:delText>
        </w:r>
        <w:r w:rsidRPr="00AF5DA2" w:rsidDel="00545B16">
          <w:rPr>
            <w:rFonts w:ascii="Tahoma" w:hAnsi="Tahoma" w:cs="Tahoma"/>
            <w:rPrChange w:id="1311" w:author="Khan, Taharat" w:date="2019-10-29T15:10:00Z">
              <w:rPr>
                <w:rFonts w:ascii="Tahoma" w:hAnsi="Tahoma"/>
                <w:sz w:val="19"/>
              </w:rPr>
            </w:rPrChange>
          </w:rPr>
          <w:delText xml:space="preserve"> </w:delText>
        </w:r>
        <w:r w:rsidR="00664F9F" w:rsidRPr="00AF5DA2" w:rsidDel="00545B16">
          <w:rPr>
            <w:rFonts w:ascii="Tahoma" w:hAnsi="Tahoma" w:cs="Tahoma"/>
            <w:rPrChange w:id="1312" w:author="Khan, Taharat" w:date="2019-10-29T15:10:00Z">
              <w:rPr>
                <w:rFonts w:ascii="Tahoma" w:hAnsi="Tahoma" w:cs="Tahoma"/>
                <w:sz w:val="19"/>
                <w:szCs w:val="19"/>
              </w:rPr>
            </w:rPrChange>
          </w:rPr>
          <w:delText xml:space="preserve">Paid by Other Insurance </w:delText>
        </w:r>
        <w:r w:rsidRPr="00AF5DA2" w:rsidDel="00545B16">
          <w:rPr>
            <w:rFonts w:ascii="Tahoma" w:hAnsi="Tahoma" w:cs="Tahoma"/>
            <w:rPrChange w:id="1313" w:author="Khan, Taharat" w:date="2019-10-29T15:10:00Z">
              <w:rPr>
                <w:rFonts w:ascii="Tahoma" w:hAnsi="Tahoma" w:cs="Tahoma"/>
                <w:sz w:val="19"/>
                <w:szCs w:val="19"/>
              </w:rPr>
            </w:rPrChange>
          </w:rPr>
          <w:delText xml:space="preserve">Indicator </w:delText>
        </w:r>
        <w:r w:rsidR="00974C91" w:rsidRPr="00AF5DA2" w:rsidDel="00545B16">
          <w:rPr>
            <w:rFonts w:ascii="Tahoma" w:hAnsi="Tahoma" w:cs="Tahoma"/>
            <w:rPrChange w:id="1314" w:author="Khan, Taharat" w:date="2019-10-29T15:10:00Z">
              <w:rPr>
                <w:rFonts w:ascii="Tahoma" w:hAnsi="Tahoma" w:cs="Tahoma"/>
                <w:sz w:val="19"/>
                <w:szCs w:val="19"/>
              </w:rPr>
            </w:rPrChange>
          </w:rPr>
          <w:delText>–</w:delText>
        </w:r>
        <w:r w:rsidRPr="00AF5DA2" w:rsidDel="00545B16">
          <w:rPr>
            <w:rFonts w:ascii="Tahoma" w:hAnsi="Tahoma" w:cs="Tahoma"/>
            <w:rPrChange w:id="1315" w:author="Khan, Taharat" w:date="2019-10-29T15:10:00Z">
              <w:rPr>
                <w:rFonts w:ascii="Tahoma" w:hAnsi="Tahoma" w:cs="Tahoma"/>
                <w:sz w:val="19"/>
                <w:szCs w:val="19"/>
              </w:rPr>
            </w:rPrChange>
          </w:rPr>
          <w:delText xml:space="preserve"> Changed field name from "Patient Covered by Other Insurance Indicator</w:delText>
        </w:r>
        <w:r w:rsidR="003431FC" w:rsidRPr="00AF5DA2" w:rsidDel="00545B16">
          <w:rPr>
            <w:rFonts w:ascii="Tahoma" w:hAnsi="Tahoma" w:cs="Tahoma"/>
            <w:rPrChange w:id="1316" w:author="Khan, Taharat" w:date="2019-10-29T15:10:00Z">
              <w:rPr>
                <w:rFonts w:ascii="Tahoma" w:hAnsi="Tahoma" w:cs="Tahoma"/>
                <w:sz w:val="19"/>
                <w:szCs w:val="19"/>
              </w:rPr>
            </w:rPrChange>
          </w:rPr>
          <w:delText>,</w:delText>
        </w:r>
        <w:r w:rsidRPr="00AF5DA2" w:rsidDel="00545B16">
          <w:rPr>
            <w:rFonts w:ascii="Tahoma" w:hAnsi="Tahoma" w:cs="Tahoma"/>
            <w:rPrChange w:id="1317" w:author="Khan, Taharat" w:date="2019-10-29T15:10:00Z">
              <w:rPr>
                <w:rFonts w:ascii="Tahoma" w:hAnsi="Tahoma" w:cs="Tahoma"/>
                <w:sz w:val="19"/>
                <w:szCs w:val="19"/>
              </w:rPr>
            </w:rPrChange>
          </w:rPr>
          <w:delText xml:space="preserve">" </w:delText>
        </w:r>
        <w:r w:rsidR="0008695E" w:rsidRPr="00AF5DA2" w:rsidDel="00545B16">
          <w:rPr>
            <w:rFonts w:ascii="Tahoma" w:hAnsi="Tahoma" w:cs="Tahoma"/>
            <w:rPrChange w:id="1318" w:author="Khan, Taharat" w:date="2019-10-29T15:10:00Z">
              <w:rPr>
                <w:rFonts w:ascii="Tahoma" w:hAnsi="Tahoma" w:cs="Tahoma"/>
                <w:sz w:val="19"/>
                <w:szCs w:val="19"/>
              </w:rPr>
            </w:rPrChange>
          </w:rPr>
          <w:delText xml:space="preserve">modified </w:delText>
        </w:r>
        <w:r w:rsidRPr="00AF5DA2" w:rsidDel="00545B16">
          <w:rPr>
            <w:rFonts w:ascii="Tahoma" w:hAnsi="Tahoma" w:cs="Tahoma"/>
            <w:rPrChange w:id="1319" w:author="Khan, Taharat" w:date="2019-10-29T15:10:00Z">
              <w:rPr>
                <w:rFonts w:ascii="Tahoma" w:hAnsi="Tahoma" w:cs="Tahoma"/>
                <w:sz w:val="19"/>
                <w:szCs w:val="19"/>
              </w:rPr>
            </w:rPrChange>
          </w:rPr>
          <w:delText>field description</w:delText>
        </w:r>
      </w:del>
      <w:ins w:id="1320" w:author="Baditha, Susritha" w:date="2018-11-20T14:25:00Z">
        <w:del w:id="1321" w:author="Adebola Akinyemi" w:date="2019-10-04T16:56:00Z">
          <w:r w:rsidR="00664F9F" w:rsidRPr="00AF5DA2" w:rsidDel="00545B16">
            <w:rPr>
              <w:rFonts w:ascii="Tahoma" w:hAnsi="Tahoma" w:cs="Tahoma"/>
              <w:rPrChange w:id="1322" w:author="Khan, Taharat" w:date="2019-10-29T15:10:00Z">
                <w:rPr>
                  <w:rFonts w:ascii="Tahoma" w:hAnsi="Tahoma" w:cs="Tahoma"/>
                  <w:sz w:val="19"/>
                  <w:szCs w:val="19"/>
                </w:rPr>
              </w:rPrChange>
            </w:rPr>
            <w:delText>– Updated validation rule</w:delText>
          </w:r>
          <w:r w:rsidR="00EF1237" w:rsidRPr="00AF5DA2" w:rsidDel="00545B16">
            <w:rPr>
              <w:rFonts w:ascii="Tahoma" w:hAnsi="Tahoma" w:cs="Tahoma"/>
              <w:rPrChange w:id="1323" w:author="Khan, Taharat" w:date="2019-10-29T15:10:00Z">
                <w:rPr>
                  <w:rFonts w:ascii="Tahoma" w:hAnsi="Tahoma" w:cs="Tahoma"/>
                  <w:sz w:val="19"/>
                  <w:szCs w:val="19"/>
                </w:rPr>
              </w:rPrChange>
            </w:rPr>
            <w:delText xml:space="preserve"> (</w:delText>
          </w:r>
          <w:r w:rsidR="00664F9F" w:rsidRPr="00AF5DA2" w:rsidDel="00545B16">
            <w:rPr>
              <w:rFonts w:ascii="Tahoma" w:hAnsi="Tahoma" w:cs="Tahoma"/>
              <w:rPrChange w:id="1324" w:author="Khan, Taharat" w:date="2019-10-29T15:10:00Z">
                <w:rPr>
                  <w:rFonts w:ascii="Tahoma" w:hAnsi="Tahoma" w:cs="Tahoma"/>
                  <w:sz w:val="19"/>
                  <w:szCs w:val="19"/>
                </w:rPr>
              </w:rPrChange>
            </w:rPr>
            <w:delText>field should be left blank if there is no other insurer or if the value is not available</w:delText>
          </w:r>
          <w:r w:rsidR="00EF1237" w:rsidRPr="00AF5DA2" w:rsidDel="00545B16">
            <w:rPr>
              <w:rFonts w:ascii="Tahoma" w:hAnsi="Tahoma" w:cs="Tahoma"/>
              <w:rPrChange w:id="1325" w:author="Khan, Taharat" w:date="2019-10-29T15:10:00Z">
                <w:rPr>
                  <w:rFonts w:ascii="Tahoma" w:hAnsi="Tahoma" w:cs="Tahoma"/>
                  <w:sz w:val="19"/>
                  <w:szCs w:val="19"/>
                </w:rPr>
              </w:rPrChange>
            </w:rPr>
            <w:delText>). Modified description for typographical errors</w:delText>
          </w:r>
        </w:del>
      </w:ins>
    </w:p>
    <w:p w14:paraId="26445E45" w14:textId="64B7F86C" w:rsidR="00DB5698" w:rsidRPr="00AF5DA2" w:rsidDel="00BA348C" w:rsidRDefault="00DB5698">
      <w:pPr>
        <w:pStyle w:val="ListParagraph"/>
        <w:keepNext/>
        <w:keepLines/>
        <w:numPr>
          <w:ilvl w:val="1"/>
          <w:numId w:val="68"/>
        </w:numPr>
        <w:spacing w:after="200" w:line="276" w:lineRule="auto"/>
        <w:contextualSpacing/>
        <w:rPr>
          <w:del w:id="1326" w:author="Baditha, Susritha" w:date="2018-11-20T14:25:00Z"/>
          <w:rFonts w:ascii="Tahoma" w:hAnsi="Tahoma" w:cs="Tahoma"/>
          <w:rPrChange w:id="1327" w:author="Khan, Taharat" w:date="2019-10-29T15:10:00Z">
            <w:rPr>
              <w:del w:id="1328" w:author="Baditha, Susritha" w:date="2018-11-20T14:25:00Z"/>
              <w:rFonts w:ascii="Tahoma" w:hAnsi="Tahoma"/>
              <w:sz w:val="19"/>
            </w:rPr>
          </w:rPrChange>
        </w:rPr>
        <w:pPrChange w:id="1329" w:author="Khan, Taharat" w:date="2019-10-29T15:10:00Z">
          <w:pPr>
            <w:pStyle w:val="ListParagraph"/>
            <w:numPr>
              <w:ilvl w:val="1"/>
              <w:numId w:val="68"/>
            </w:numPr>
            <w:spacing w:after="200" w:line="276" w:lineRule="auto"/>
            <w:ind w:left="1440" w:hanging="360"/>
            <w:contextualSpacing/>
          </w:pPr>
        </w:pPrChange>
      </w:pPr>
      <w:del w:id="1330" w:author="Baditha, Susritha" w:date="2018-11-20T14:25:00Z">
        <w:r w:rsidRPr="00AF5DA2">
          <w:rPr>
            <w:rFonts w:ascii="Tahoma" w:hAnsi="Tahoma" w:cs="Tahoma"/>
            <w:rPrChange w:id="1331" w:author="Khan, Taharat" w:date="2019-10-29T15:10:00Z">
              <w:rPr>
                <w:rFonts w:ascii="Tahoma" w:hAnsi="Tahoma" w:cs="Tahoma"/>
                <w:sz w:val="19"/>
                <w:szCs w:val="19"/>
              </w:rPr>
            </w:rPrChange>
          </w:rPr>
          <w:delText xml:space="preserve">Mail-order </w:delText>
        </w:r>
        <w:r w:rsidR="00A54C99" w:rsidRPr="00AF5DA2">
          <w:rPr>
            <w:rFonts w:ascii="Tahoma" w:hAnsi="Tahoma" w:cs="Tahoma"/>
            <w:rPrChange w:id="1332" w:author="Khan, Taharat" w:date="2019-10-29T15:10:00Z">
              <w:rPr>
                <w:rFonts w:ascii="Tahoma" w:hAnsi="Tahoma" w:cs="Tahoma"/>
                <w:sz w:val="19"/>
                <w:szCs w:val="19"/>
              </w:rPr>
            </w:rPrChange>
          </w:rPr>
          <w:delText xml:space="preserve">Pharmacy </w:delText>
        </w:r>
        <w:r w:rsidRPr="00AF5DA2">
          <w:rPr>
            <w:rFonts w:ascii="Tahoma" w:hAnsi="Tahoma" w:cs="Tahoma"/>
            <w:rPrChange w:id="1333" w:author="Khan, Taharat" w:date="2019-10-29T15:10:00Z">
              <w:rPr>
                <w:rFonts w:ascii="Tahoma" w:hAnsi="Tahoma" w:cs="Tahoma"/>
                <w:sz w:val="19"/>
                <w:szCs w:val="19"/>
              </w:rPr>
            </w:rPrChange>
          </w:rPr>
          <w:delText xml:space="preserve">Indicator – </w:delText>
        </w:r>
        <w:r w:rsidRPr="00AF5DA2">
          <w:rPr>
            <w:rFonts w:ascii="Tahoma" w:hAnsi="Tahoma" w:cs="Tahoma"/>
            <w:rPrChange w:id="1334" w:author="Khan, Taharat" w:date="2019-10-29T15:10:00Z">
              <w:rPr>
                <w:rFonts w:ascii="Tahoma" w:hAnsi="Tahoma"/>
                <w:sz w:val="19"/>
              </w:rPr>
            </w:rPrChange>
          </w:rPr>
          <w:delText>Added field</w:delText>
        </w:r>
      </w:del>
    </w:p>
    <w:p w14:paraId="00C23861" w14:textId="074D4736" w:rsidR="00BA348C" w:rsidRPr="00AF5DA2" w:rsidRDefault="00BA348C">
      <w:pPr>
        <w:pStyle w:val="ListParagraph"/>
        <w:keepNext/>
        <w:keepLines/>
        <w:numPr>
          <w:ilvl w:val="1"/>
          <w:numId w:val="68"/>
        </w:numPr>
        <w:spacing w:after="200" w:line="276" w:lineRule="auto"/>
        <w:contextualSpacing/>
        <w:rPr>
          <w:ins w:id="1335" w:author="Adebola Akinyemi" w:date="2019-10-18T14:41:00Z"/>
          <w:rFonts w:ascii="Tahoma" w:hAnsi="Tahoma" w:cs="Tahoma"/>
          <w:rPrChange w:id="1336" w:author="Khan, Taharat" w:date="2019-10-29T15:10:00Z">
            <w:rPr>
              <w:ins w:id="1337" w:author="Adebola Akinyemi" w:date="2019-10-18T14:41:00Z"/>
              <w:rFonts w:ascii="Tahoma" w:hAnsi="Tahoma" w:cs="Tahoma"/>
              <w:color w:val="000000"/>
              <w:sz w:val="18"/>
              <w:szCs w:val="18"/>
            </w:rPr>
          </w:rPrChange>
        </w:rPr>
        <w:pPrChange w:id="1338" w:author="Khan, Taharat" w:date="2019-10-29T15:10:00Z">
          <w:pPr>
            <w:pStyle w:val="ListParagraph"/>
            <w:numPr>
              <w:ilvl w:val="1"/>
              <w:numId w:val="68"/>
            </w:numPr>
            <w:spacing w:after="200" w:line="276" w:lineRule="auto"/>
            <w:ind w:left="1440" w:hanging="360"/>
            <w:contextualSpacing/>
          </w:pPr>
        </w:pPrChange>
      </w:pPr>
      <w:ins w:id="1339" w:author="Khan, Taharat" w:date="2019-10-01T14:04:00Z">
        <w:r w:rsidRPr="00AF5DA2">
          <w:rPr>
            <w:rFonts w:ascii="Tahoma" w:hAnsi="Tahoma" w:cs="Tahoma"/>
            <w:rPrChange w:id="1340" w:author="Khan, Taharat" w:date="2019-10-29T15:10:00Z">
              <w:rPr>
                <w:rFonts w:ascii="Tahoma" w:hAnsi="Tahoma" w:cs="Tahoma"/>
                <w:sz w:val="19"/>
                <w:szCs w:val="19"/>
              </w:rPr>
            </w:rPrChange>
          </w:rPr>
          <w:t xml:space="preserve">Added </w:t>
        </w:r>
      </w:ins>
      <w:ins w:id="1341" w:author="Khan, Taharat" w:date="2019-10-29T15:07:00Z">
        <w:r w:rsidR="00AF5DA2" w:rsidRPr="00AF5DA2">
          <w:rPr>
            <w:rFonts w:ascii="Tahoma" w:hAnsi="Tahoma" w:cs="Tahoma"/>
            <w:rPrChange w:id="1342" w:author="Khan, Taharat" w:date="2019-10-29T15:10:00Z">
              <w:rPr>
                <w:rFonts w:ascii="Tahoma" w:hAnsi="Tahoma" w:cs="Tahoma"/>
                <w:sz w:val="19"/>
                <w:szCs w:val="19"/>
              </w:rPr>
            </w:rPrChange>
          </w:rPr>
          <w:t xml:space="preserve">Field ID </w:t>
        </w:r>
      </w:ins>
      <w:ins w:id="1343" w:author="Khan, Taharat" w:date="2019-10-01T14:04:00Z">
        <w:r w:rsidRPr="00AF5DA2">
          <w:rPr>
            <w:rFonts w:ascii="Tahoma" w:hAnsi="Tahoma" w:cs="Tahoma"/>
            <w:rPrChange w:id="1344" w:author="Khan, Taharat" w:date="2019-10-29T15:10:00Z">
              <w:rPr>
                <w:rFonts w:ascii="Tahoma" w:hAnsi="Tahoma" w:cs="Tahoma"/>
                <w:sz w:val="19"/>
                <w:szCs w:val="19"/>
              </w:rPr>
            </w:rPrChange>
          </w:rPr>
          <w:t xml:space="preserve">R043 </w:t>
        </w:r>
      </w:ins>
      <w:ins w:id="1345" w:author="Khan, Taharat" w:date="2019-10-30T17:07:00Z">
        <w:r w:rsidR="00E06A58">
          <w:rPr>
            <w:rFonts w:ascii="Tahoma" w:hAnsi="Tahoma" w:cs="Tahoma"/>
          </w:rPr>
          <w:t>“</w:t>
        </w:r>
      </w:ins>
      <w:ins w:id="1346" w:author="Adebola Akinyemi" w:date="2019-10-18T14:40:00Z">
        <w:r w:rsidR="00D502A2" w:rsidRPr="00AF5DA2">
          <w:rPr>
            <w:rFonts w:ascii="Tahoma" w:hAnsi="Tahoma" w:cs="Tahoma"/>
            <w:rPrChange w:id="1347" w:author="Khan, Taharat" w:date="2019-10-29T15:10:00Z">
              <w:rPr>
                <w:rFonts w:ascii="Tahoma" w:hAnsi="Tahoma" w:cs="Tahoma"/>
                <w:sz w:val="19"/>
                <w:szCs w:val="19"/>
              </w:rPr>
            </w:rPrChange>
          </w:rPr>
          <w:t xml:space="preserve">Plan </w:t>
        </w:r>
      </w:ins>
      <w:ins w:id="1348" w:author="Adebola Akinyemi" w:date="2019-10-15T09:13:00Z">
        <w:r w:rsidR="001E1B01" w:rsidRPr="00AF5DA2">
          <w:rPr>
            <w:rFonts w:ascii="Tahoma" w:hAnsi="Tahoma" w:cs="Tahoma"/>
            <w:rPrChange w:id="1349" w:author="Khan, Taharat" w:date="2019-10-29T15:10:00Z">
              <w:rPr>
                <w:rFonts w:ascii="Tahoma" w:hAnsi="Tahoma" w:cs="Tahoma"/>
                <w:sz w:val="19"/>
                <w:szCs w:val="19"/>
              </w:rPr>
            </w:rPrChange>
          </w:rPr>
          <w:t xml:space="preserve">Prescription </w:t>
        </w:r>
      </w:ins>
      <w:ins w:id="1350" w:author="Adebola Akinyemi" w:date="2019-10-15T09:14:00Z">
        <w:r w:rsidR="001E1B01" w:rsidRPr="00AF5DA2">
          <w:rPr>
            <w:rFonts w:ascii="Tahoma" w:hAnsi="Tahoma" w:cs="Tahoma"/>
            <w:rPrChange w:id="1351" w:author="Khan, Taharat" w:date="2019-10-29T15:10:00Z">
              <w:rPr>
                <w:rFonts w:ascii="Tahoma" w:hAnsi="Tahoma" w:cs="Tahoma"/>
                <w:sz w:val="19"/>
                <w:szCs w:val="19"/>
              </w:rPr>
            </w:rPrChange>
          </w:rPr>
          <w:t xml:space="preserve">Drug </w:t>
        </w:r>
      </w:ins>
      <w:ins w:id="1352" w:author="Khan, Taharat" w:date="2019-10-01T14:04:00Z">
        <w:r w:rsidRPr="00AF5DA2">
          <w:rPr>
            <w:rFonts w:ascii="Tahoma" w:hAnsi="Tahoma" w:cs="Tahoma"/>
            <w:rPrChange w:id="1353" w:author="Khan, Taharat" w:date="2019-10-29T15:10:00Z">
              <w:rPr>
                <w:rFonts w:ascii="Tahoma" w:hAnsi="Tahoma" w:cs="Tahoma"/>
                <w:sz w:val="19"/>
                <w:szCs w:val="19"/>
              </w:rPr>
            </w:rPrChange>
          </w:rPr>
          <w:t>Rebate Amount</w:t>
        </w:r>
      </w:ins>
      <w:ins w:id="1354" w:author="Khan, Taharat" w:date="2019-10-30T17:07:00Z">
        <w:r w:rsidR="00E06A58">
          <w:rPr>
            <w:rFonts w:ascii="Tahoma" w:hAnsi="Tahoma" w:cs="Tahoma"/>
          </w:rPr>
          <w:t>”</w:t>
        </w:r>
      </w:ins>
      <w:ins w:id="1355" w:author="Khan, Taharat" w:date="2019-10-01T14:04:00Z">
        <w:r w:rsidRPr="00AF5DA2">
          <w:rPr>
            <w:rFonts w:ascii="Tahoma" w:hAnsi="Tahoma" w:cs="Tahoma"/>
            <w:rPrChange w:id="1356" w:author="Khan, Taharat" w:date="2019-10-29T15:10:00Z">
              <w:rPr>
                <w:rFonts w:ascii="Tahoma" w:hAnsi="Tahoma" w:cs="Tahoma"/>
                <w:sz w:val="19"/>
                <w:szCs w:val="19"/>
              </w:rPr>
            </w:rPrChange>
          </w:rPr>
          <w:t xml:space="preserve"> field </w:t>
        </w:r>
      </w:ins>
      <w:ins w:id="1357" w:author="Adebola Akinyemi" w:date="2019-10-10T16:14:00Z">
        <w:r w:rsidR="00AA149E" w:rsidRPr="00AF5DA2">
          <w:rPr>
            <w:rFonts w:ascii="Tahoma" w:hAnsi="Tahoma" w:cs="Tahoma"/>
            <w:rPrChange w:id="1358" w:author="Khan, Taharat" w:date="2019-10-29T15:10:00Z">
              <w:rPr>
                <w:rFonts w:ascii="Tahoma" w:hAnsi="Tahoma" w:cs="Tahoma"/>
                <w:sz w:val="18"/>
                <w:szCs w:val="18"/>
              </w:rPr>
            </w:rPrChange>
          </w:rPr>
          <w:t>(</w:t>
        </w:r>
      </w:ins>
      <w:ins w:id="1359" w:author="Adebola Akinyemi" w:date="2019-11-07T09:19:00Z">
        <w:r w:rsidR="000D6A75">
          <w:rPr>
            <w:rFonts w:ascii="Tahoma" w:hAnsi="Tahoma" w:cs="Tahoma"/>
          </w:rPr>
          <w:t>amount passed along to the client</w:t>
        </w:r>
      </w:ins>
      <w:ins w:id="1360" w:author="Adebola Akinyemi" w:date="2019-10-10T16:14:00Z">
        <w:r w:rsidR="00AA149E" w:rsidRPr="00AF5DA2">
          <w:rPr>
            <w:rFonts w:ascii="Tahoma" w:hAnsi="Tahoma" w:cs="Tahoma"/>
            <w:rPrChange w:id="1361" w:author="Khan, Taharat" w:date="2019-10-29T15:10:00Z">
              <w:rPr>
                <w:rFonts w:ascii="Tahoma" w:hAnsi="Tahoma" w:cs="Tahoma"/>
                <w:color w:val="000000"/>
                <w:sz w:val="18"/>
                <w:szCs w:val="18"/>
              </w:rPr>
            </w:rPrChange>
          </w:rPr>
          <w:t>)</w:t>
        </w:r>
      </w:ins>
    </w:p>
    <w:p w14:paraId="1F82010B" w14:textId="7EA9FA01" w:rsidR="00D502A2" w:rsidRPr="00AF5DA2" w:rsidRDefault="00D502A2">
      <w:pPr>
        <w:pStyle w:val="ListParagraph"/>
        <w:keepNext/>
        <w:keepLines/>
        <w:numPr>
          <w:ilvl w:val="1"/>
          <w:numId w:val="68"/>
        </w:numPr>
        <w:spacing w:after="200" w:line="276" w:lineRule="auto"/>
        <w:contextualSpacing/>
        <w:rPr>
          <w:ins w:id="1362" w:author="Khan, Taharat" w:date="2019-10-29T15:07:00Z"/>
          <w:rFonts w:ascii="Tahoma" w:hAnsi="Tahoma" w:cs="Tahoma"/>
          <w:rPrChange w:id="1363" w:author="Khan, Taharat" w:date="2019-10-29T15:10:00Z">
            <w:rPr>
              <w:ins w:id="1364" w:author="Khan, Taharat" w:date="2019-10-29T15:07:00Z"/>
              <w:rFonts w:ascii="Tahoma" w:hAnsi="Tahoma" w:cs="Tahoma"/>
              <w:color w:val="000000"/>
              <w:sz w:val="18"/>
              <w:szCs w:val="18"/>
            </w:rPr>
          </w:rPrChange>
        </w:rPr>
        <w:pPrChange w:id="1365" w:author="Khan, Taharat" w:date="2019-10-29T15:10:00Z">
          <w:pPr>
            <w:pStyle w:val="ListParagraph"/>
            <w:numPr>
              <w:ilvl w:val="1"/>
              <w:numId w:val="68"/>
            </w:numPr>
            <w:spacing w:after="200" w:line="276" w:lineRule="auto"/>
            <w:ind w:left="1440" w:hanging="360"/>
            <w:contextualSpacing/>
          </w:pPr>
        </w:pPrChange>
      </w:pPr>
      <w:ins w:id="1366" w:author="Adebola Akinyemi" w:date="2019-10-18T14:41:00Z">
        <w:r w:rsidRPr="00AF5DA2">
          <w:rPr>
            <w:rFonts w:ascii="Tahoma" w:hAnsi="Tahoma" w:cs="Tahoma"/>
            <w:rPrChange w:id="1367" w:author="Khan, Taharat" w:date="2019-10-29T15:10:00Z">
              <w:rPr>
                <w:rFonts w:ascii="Tahoma" w:hAnsi="Tahoma" w:cs="Tahoma"/>
                <w:color w:val="000000"/>
                <w:sz w:val="18"/>
                <w:szCs w:val="18"/>
              </w:rPr>
            </w:rPrChange>
          </w:rPr>
          <w:t xml:space="preserve">Added </w:t>
        </w:r>
      </w:ins>
      <w:ins w:id="1368" w:author="Khan, Taharat" w:date="2019-10-29T15:07:00Z">
        <w:r w:rsidR="00AF5DA2" w:rsidRPr="00AF5DA2">
          <w:rPr>
            <w:rFonts w:ascii="Tahoma" w:hAnsi="Tahoma" w:cs="Tahoma"/>
            <w:rPrChange w:id="1369" w:author="Khan, Taharat" w:date="2019-10-29T15:10:00Z">
              <w:rPr>
                <w:rFonts w:ascii="Tahoma" w:hAnsi="Tahoma" w:cs="Tahoma"/>
                <w:color w:val="000000"/>
                <w:sz w:val="18"/>
                <w:szCs w:val="18"/>
              </w:rPr>
            </w:rPrChange>
          </w:rPr>
          <w:t xml:space="preserve">Field ID </w:t>
        </w:r>
      </w:ins>
      <w:ins w:id="1370" w:author="Adebola Akinyemi" w:date="2019-10-18T14:41:00Z">
        <w:r w:rsidRPr="00AF5DA2">
          <w:rPr>
            <w:rFonts w:ascii="Tahoma" w:hAnsi="Tahoma" w:cs="Tahoma"/>
            <w:rPrChange w:id="1371" w:author="Khan, Taharat" w:date="2019-10-29T15:10:00Z">
              <w:rPr>
                <w:rFonts w:ascii="Tahoma" w:hAnsi="Tahoma" w:cs="Tahoma"/>
                <w:color w:val="000000"/>
                <w:sz w:val="18"/>
                <w:szCs w:val="18"/>
              </w:rPr>
            </w:rPrChange>
          </w:rPr>
          <w:t xml:space="preserve">R044 </w:t>
        </w:r>
      </w:ins>
      <w:ins w:id="1372" w:author="Khan, Taharat" w:date="2019-10-30T17:07:00Z">
        <w:r w:rsidR="00E06A58">
          <w:rPr>
            <w:rFonts w:ascii="Tahoma" w:hAnsi="Tahoma" w:cs="Tahoma"/>
          </w:rPr>
          <w:t>“</w:t>
        </w:r>
      </w:ins>
      <w:ins w:id="1373" w:author="Adebola Akinyemi" w:date="2019-10-18T14:41:00Z">
        <w:r w:rsidRPr="00AF5DA2">
          <w:rPr>
            <w:rFonts w:ascii="Tahoma" w:hAnsi="Tahoma" w:cs="Tahoma"/>
            <w:rPrChange w:id="1374" w:author="Khan, Taharat" w:date="2019-10-29T15:10:00Z">
              <w:rPr>
                <w:rFonts w:ascii="Tahoma" w:hAnsi="Tahoma" w:cs="Tahoma"/>
                <w:color w:val="000000"/>
                <w:sz w:val="18"/>
                <w:szCs w:val="18"/>
              </w:rPr>
            </w:rPrChange>
          </w:rPr>
          <w:t>Member Prescription Drug Rebate Amount</w:t>
        </w:r>
      </w:ins>
      <w:ins w:id="1375" w:author="Khan, Taharat" w:date="2019-10-30T17:07:00Z">
        <w:r w:rsidR="00E06A58">
          <w:rPr>
            <w:rFonts w:ascii="Tahoma" w:hAnsi="Tahoma" w:cs="Tahoma"/>
          </w:rPr>
          <w:t>”</w:t>
        </w:r>
      </w:ins>
      <w:ins w:id="1376" w:author="Adebola Akinyemi" w:date="2019-10-18T14:41:00Z">
        <w:r w:rsidRPr="00AF5DA2">
          <w:rPr>
            <w:rFonts w:ascii="Tahoma" w:hAnsi="Tahoma" w:cs="Tahoma"/>
            <w:rPrChange w:id="1377" w:author="Khan, Taharat" w:date="2019-10-29T15:10:00Z">
              <w:rPr>
                <w:rFonts w:ascii="Tahoma" w:hAnsi="Tahoma" w:cs="Tahoma"/>
                <w:color w:val="000000"/>
                <w:sz w:val="18"/>
                <w:szCs w:val="18"/>
              </w:rPr>
            </w:rPrChange>
          </w:rPr>
          <w:t xml:space="preserve"> field (</w:t>
        </w:r>
      </w:ins>
      <w:ins w:id="1378" w:author="Adebola Akinyemi" w:date="2019-11-07T09:19:00Z">
        <w:r w:rsidR="000D6A75">
          <w:rPr>
            <w:rFonts w:ascii="Tahoma" w:hAnsi="Tahoma" w:cs="Tahoma"/>
          </w:rPr>
          <w:t xml:space="preserve">amount passed </w:t>
        </w:r>
        <w:bookmarkStart w:id="1379" w:name="_GoBack"/>
        <w:bookmarkEnd w:id="1379"/>
        <w:r w:rsidR="000D6A75">
          <w:rPr>
            <w:rFonts w:ascii="Tahoma" w:hAnsi="Tahoma" w:cs="Tahoma"/>
          </w:rPr>
          <w:t>along directly to the member</w:t>
        </w:r>
      </w:ins>
      <w:ins w:id="1380" w:author="Adebola Akinyemi" w:date="2019-10-18T14:41:00Z">
        <w:r w:rsidRPr="00AF5DA2">
          <w:rPr>
            <w:rFonts w:ascii="Tahoma" w:hAnsi="Tahoma" w:cs="Tahoma"/>
            <w:rPrChange w:id="1381" w:author="Khan, Taharat" w:date="2019-10-29T15:10:00Z">
              <w:rPr>
                <w:rFonts w:ascii="Tahoma" w:hAnsi="Tahoma" w:cs="Tahoma"/>
                <w:color w:val="000000"/>
                <w:sz w:val="18"/>
                <w:szCs w:val="18"/>
              </w:rPr>
            </w:rPrChange>
          </w:rPr>
          <w:t>)</w:t>
        </w:r>
      </w:ins>
    </w:p>
    <w:p w14:paraId="16339ACB" w14:textId="64366412" w:rsidR="00AF5DA2" w:rsidRPr="00D973A7" w:rsidDel="00AF5DA2" w:rsidRDefault="00AF5DA2" w:rsidP="00D502A2">
      <w:pPr>
        <w:pStyle w:val="ListParagraph"/>
        <w:numPr>
          <w:ilvl w:val="1"/>
          <w:numId w:val="68"/>
        </w:numPr>
        <w:spacing w:after="200" w:line="276" w:lineRule="auto"/>
        <w:contextualSpacing/>
        <w:rPr>
          <w:ins w:id="1382" w:author="Adebola Akinyemi" w:date="2019-10-18T14:41:00Z"/>
          <w:del w:id="1383" w:author="Khan, Taharat" w:date="2019-10-29T15:09:00Z"/>
          <w:rFonts w:ascii="Tahoma" w:hAnsi="Tahoma"/>
          <w:sz w:val="18"/>
          <w:szCs w:val="18"/>
        </w:rPr>
      </w:pPr>
    </w:p>
    <w:p w14:paraId="433D3E0B" w14:textId="596EBCB1" w:rsidR="00D502A2" w:rsidRPr="00FD3F7A" w:rsidDel="00D502A2" w:rsidRDefault="00D502A2" w:rsidP="009613FF">
      <w:pPr>
        <w:pStyle w:val="ListParagraph"/>
        <w:numPr>
          <w:ilvl w:val="1"/>
          <w:numId w:val="68"/>
        </w:numPr>
        <w:spacing w:after="200" w:line="276" w:lineRule="auto"/>
        <w:contextualSpacing/>
        <w:rPr>
          <w:ins w:id="1384" w:author="Khan, Taharat" w:date="2019-10-01T14:04:00Z"/>
          <w:del w:id="1385" w:author="Adebola Akinyemi" w:date="2019-10-18T14:41:00Z"/>
          <w:rFonts w:ascii="Tahoma" w:hAnsi="Tahoma"/>
          <w:sz w:val="18"/>
          <w:szCs w:val="18"/>
        </w:rPr>
      </w:pPr>
    </w:p>
    <w:p w14:paraId="029B4952" w14:textId="5632AE52" w:rsidR="00966FDD" w:rsidRDefault="00497866" w:rsidP="005C394F">
      <w:pPr>
        <w:pStyle w:val="ListParagraph"/>
        <w:keepNext/>
        <w:keepLines/>
        <w:numPr>
          <w:ilvl w:val="0"/>
          <w:numId w:val="68"/>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ins w:id="1386" w:author="Adebola Akinyemi" w:date="2019-10-10T16:11:00Z">
        <w:r w:rsidR="00AA149E" w:rsidRPr="00AF5DA2">
          <w:rPr>
            <w:rFonts w:ascii="Tahoma" w:hAnsi="Tahoma" w:cs="Tahoma"/>
            <w:b/>
            <w:rPrChange w:id="1387" w:author="Khan, Taharat" w:date="2019-10-29T15:11:00Z">
              <w:rPr>
                <w:rFonts w:ascii="Tahoma" w:hAnsi="Tahoma" w:cs="Tahoma"/>
                <w:b/>
                <w:highlight w:val="green"/>
              </w:rPr>
            </w:rPrChange>
          </w:rPr>
          <w:t>Services</w:t>
        </w:r>
        <w:r w:rsidR="00AA149E">
          <w:rPr>
            <w:rFonts w:ascii="Tahoma" w:hAnsi="Tahoma" w:cs="Tahoma"/>
          </w:rPr>
          <w:t xml:space="preserve"> </w:t>
        </w:r>
      </w:ins>
      <w:r w:rsidR="003D1FBD">
        <w:rPr>
          <w:rFonts w:ascii="Tahoma" w:hAnsi="Tahoma" w:cs="Tahoma"/>
        </w:rPr>
        <w:t>–</w:t>
      </w:r>
      <w:r w:rsidRPr="00E42B56">
        <w:rPr>
          <w:rFonts w:ascii="Tahoma" w:hAnsi="Tahoma" w:cs="Tahoma"/>
        </w:rPr>
        <w:t xml:space="preserve"> </w:t>
      </w:r>
    </w:p>
    <w:p w14:paraId="27E133EA" w14:textId="77777777" w:rsidR="00582E7B" w:rsidRDefault="00582E7B" w:rsidP="009613FF">
      <w:pPr>
        <w:pStyle w:val="ListParagraph"/>
        <w:numPr>
          <w:ilvl w:val="1"/>
          <w:numId w:val="68"/>
        </w:numPr>
        <w:spacing w:after="200" w:line="276" w:lineRule="auto"/>
        <w:contextualSpacing/>
        <w:rPr>
          <w:del w:id="1388" w:author="Baditha, Susritha" w:date="2018-11-20T14:25:00Z"/>
          <w:rFonts w:ascii="Tahoma" w:hAnsi="Tahoma" w:cs="Tahoma"/>
          <w:sz w:val="19"/>
          <w:szCs w:val="19"/>
        </w:rPr>
      </w:pPr>
      <w:del w:id="1389" w:author="Baditha, Susritha" w:date="2018-11-20T14:25:00Z">
        <w:r w:rsidRPr="009613FF">
          <w:rPr>
            <w:rFonts w:ascii="Tahoma" w:hAnsi="Tahoma" w:cs="Tahoma"/>
            <w:sz w:val="19"/>
            <w:szCs w:val="19"/>
          </w:rPr>
          <w:delText xml:space="preserve">Encrypted Enrollee IdentifierU – </w:delText>
        </w:r>
        <w:r w:rsidR="0039084C" w:rsidRPr="009613FF">
          <w:rPr>
            <w:rFonts w:ascii="Tahoma" w:hAnsi="Tahoma" w:cs="Tahoma"/>
            <w:sz w:val="19"/>
            <w:szCs w:val="19"/>
          </w:rPr>
          <w:delText>Removed threshold</w:delText>
        </w:r>
      </w:del>
    </w:p>
    <w:p w14:paraId="33A254A2" w14:textId="78A7DD63" w:rsidR="00DC6A2D" w:rsidDel="00545B16" w:rsidRDefault="000704C5" w:rsidP="00211219">
      <w:pPr>
        <w:pStyle w:val="ListParagraph"/>
        <w:keepNext/>
        <w:keepLines/>
        <w:numPr>
          <w:ilvl w:val="1"/>
          <w:numId w:val="68"/>
        </w:numPr>
        <w:spacing w:after="200" w:line="276" w:lineRule="auto"/>
        <w:contextualSpacing/>
        <w:rPr>
          <w:ins w:id="1390" w:author="Baditha, Susritha" w:date="2018-11-20T14:25:00Z"/>
          <w:del w:id="1391" w:author="Adebola Akinyemi" w:date="2019-10-04T16:57:00Z"/>
          <w:rFonts w:ascii="Tahoma" w:hAnsi="Tahoma" w:cs="Tahoma"/>
          <w:sz w:val="19"/>
          <w:szCs w:val="19"/>
        </w:rPr>
      </w:pPr>
      <w:del w:id="1392" w:author="Adebola Akinyemi" w:date="2019-10-04T16:57:00Z">
        <w:r w:rsidDel="00545B16">
          <w:rPr>
            <w:rFonts w:ascii="Tahoma" w:hAnsi="Tahoma" w:cs="Tahoma"/>
            <w:sz w:val="19"/>
            <w:szCs w:val="19"/>
          </w:rPr>
          <w:delText xml:space="preserve">Hospital/Facility Federal Tax ID - </w:delText>
        </w:r>
      </w:del>
      <w:ins w:id="1393" w:author="Baditha, Susritha" w:date="2018-11-20T14:25:00Z">
        <w:del w:id="1394" w:author="Adebola Akinyemi" w:date="2019-10-04T16:57:00Z">
          <w:r w:rsidR="00DC6A2D" w:rsidDel="00545B16">
            <w:rPr>
              <w:rFonts w:ascii="Tahoma" w:hAnsi="Tahoma" w:cs="Tahoma"/>
              <w:sz w:val="19"/>
              <w:szCs w:val="19"/>
            </w:rPr>
            <w:delText xml:space="preserve">Modified header row that summarizes the file format </w:delText>
          </w:r>
        </w:del>
      </w:ins>
    </w:p>
    <w:p w14:paraId="7915A95E" w14:textId="584685F6" w:rsidR="00DD3C9C" w:rsidRPr="00211219" w:rsidDel="00545B16" w:rsidRDefault="00002249" w:rsidP="00DD3C9C">
      <w:pPr>
        <w:pStyle w:val="ListParagraph"/>
        <w:numPr>
          <w:ilvl w:val="1"/>
          <w:numId w:val="68"/>
        </w:numPr>
        <w:spacing w:after="200" w:line="276" w:lineRule="auto"/>
        <w:contextualSpacing/>
        <w:rPr>
          <w:ins w:id="1395" w:author="Baditha, Susritha" w:date="2018-11-20T14:25:00Z"/>
          <w:del w:id="1396" w:author="Adebola Akinyemi" w:date="2019-10-04T16:57:00Z"/>
          <w:rFonts w:ascii="Tahoma" w:hAnsi="Tahoma" w:cs="Tahoma"/>
          <w:b/>
          <w:sz w:val="19"/>
          <w:szCs w:val="19"/>
        </w:rPr>
      </w:pPr>
      <w:del w:id="1397" w:author="Adebola Akinyemi" w:date="2019-10-04T16:57:00Z">
        <w:r w:rsidRPr="00343008" w:rsidDel="00545B16">
          <w:rPr>
            <w:rFonts w:ascii="Tahoma" w:hAnsi="Tahoma" w:cs="Tahoma"/>
            <w:sz w:val="19"/>
            <w:szCs w:val="19"/>
          </w:rPr>
          <w:delText xml:space="preserve">Added </w:delText>
        </w:r>
        <w:r w:rsidR="000704C5" w:rsidRPr="000704C5" w:rsidDel="00545B16">
          <w:rPr>
            <w:rFonts w:ascii="Tahoma" w:hAnsi="Tahoma" w:cs="Tahoma"/>
            <w:sz w:val="19"/>
            <w:szCs w:val="19"/>
          </w:rPr>
          <w:delText>matching</w:delText>
        </w:r>
      </w:del>
      <w:ins w:id="1398" w:author="Baditha, Susritha" w:date="2018-11-20T14:25:00Z">
        <w:del w:id="1399" w:author="Adebola Akinyemi" w:date="2019-10-04T16:57:00Z">
          <w:r w:rsidRPr="00343008" w:rsidDel="00545B16">
            <w:rPr>
              <w:rFonts w:ascii="Tahoma" w:hAnsi="Tahoma" w:cs="Tahoma"/>
              <w:sz w:val="19"/>
              <w:szCs w:val="19"/>
            </w:rPr>
            <w:delText>“COMAR” column</w:delText>
          </w:r>
          <w:r w:rsidDel="00545B16">
            <w:rPr>
              <w:rFonts w:ascii="Tahoma" w:hAnsi="Tahoma" w:cs="Tahoma"/>
              <w:sz w:val="19"/>
              <w:szCs w:val="19"/>
            </w:rPr>
            <w:delText>. For</w:delText>
          </w:r>
          <w:r w:rsidRPr="00343008" w:rsidDel="00545B16">
            <w:rPr>
              <w:rFonts w:ascii="Tahoma" w:hAnsi="Tahoma" w:cs="Tahoma"/>
              <w:sz w:val="19"/>
              <w:szCs w:val="19"/>
            </w:rPr>
            <w:delText xml:space="preserve"> each</w:delText>
          </w:r>
        </w:del>
      </w:ins>
      <w:del w:id="1400" w:author="Adebola Akinyemi" w:date="2019-10-04T16:57:00Z">
        <w:r w:rsidRPr="00343008" w:rsidDel="00545B16">
          <w:rPr>
            <w:rFonts w:ascii="Tahoma" w:hAnsi="Tahoma" w:cs="Tahoma"/>
            <w:sz w:val="19"/>
            <w:szCs w:val="19"/>
          </w:rPr>
          <w:delText xml:space="preserve"> field </w:delText>
        </w:r>
        <w:r w:rsidR="000704C5" w:rsidRPr="000704C5" w:rsidDel="00545B16">
          <w:rPr>
            <w:rFonts w:ascii="Tahoma" w:hAnsi="Tahoma" w:cs="Tahoma"/>
            <w:sz w:val="19"/>
            <w:szCs w:val="19"/>
          </w:rPr>
          <w:delText xml:space="preserve">in </w:delText>
        </w:r>
        <w:r w:rsidR="00A54C99" w:rsidDel="00545B16">
          <w:rPr>
            <w:rFonts w:ascii="Tahoma" w:hAnsi="Tahoma" w:cs="Tahoma"/>
            <w:sz w:val="19"/>
            <w:szCs w:val="19"/>
          </w:rPr>
          <w:delText xml:space="preserve">Provider file </w:delText>
        </w:r>
      </w:del>
      <w:ins w:id="1401" w:author="Baditha, Susritha" w:date="2018-11-20T14:25:00Z">
        <w:del w:id="1402" w:author="Adebola Akinyemi" w:date="2019-10-04T16:57:00Z">
          <w:r w:rsidRPr="00343008" w:rsidDel="00545B16">
            <w:rPr>
              <w:rFonts w:ascii="Tahoma" w:hAnsi="Tahoma" w:cs="Tahoma"/>
              <w:sz w:val="19"/>
              <w:szCs w:val="19"/>
            </w:rPr>
            <w:delText>where applicable, a COMAR reference code is</w:delText>
          </w:r>
          <w:r w:rsidDel="00545B16">
            <w:rPr>
              <w:rFonts w:ascii="Tahoma" w:hAnsi="Tahoma" w:cs="Tahoma"/>
              <w:sz w:val="19"/>
              <w:szCs w:val="19"/>
            </w:rPr>
            <w:delText xml:space="preserve"> provided</w:delText>
          </w:r>
        </w:del>
      </w:ins>
    </w:p>
    <w:p w14:paraId="6EAC7EDA" w14:textId="7B854DC9" w:rsidR="00122FEC" w:rsidRPr="005C394F" w:rsidDel="00545B16" w:rsidRDefault="00DC6A2D" w:rsidP="00DC6A2D">
      <w:pPr>
        <w:pStyle w:val="ListParagraph"/>
        <w:numPr>
          <w:ilvl w:val="1"/>
          <w:numId w:val="68"/>
        </w:numPr>
        <w:spacing w:after="200" w:line="276" w:lineRule="auto"/>
        <w:contextualSpacing/>
        <w:rPr>
          <w:del w:id="1403" w:author="Adebola Akinyemi" w:date="2019-10-04T16:57:00Z"/>
          <w:rFonts w:ascii="Tahoma" w:hAnsi="Tahoma"/>
          <w:sz w:val="19"/>
        </w:rPr>
      </w:pPr>
      <w:ins w:id="1404" w:author="Baditha, Susritha" w:date="2018-11-20T14:25:00Z">
        <w:del w:id="1405" w:author="Adebola Akinyemi" w:date="2019-10-04T16:57:00Z">
          <w:r w:rsidDel="00545B16">
            <w:rPr>
              <w:rFonts w:ascii="Tahoma" w:hAnsi="Tahoma" w:cs="Tahoma"/>
              <w:sz w:val="19"/>
              <w:szCs w:val="19"/>
            </w:rPr>
            <w:delText xml:space="preserve">Converted fields I089 through I129 </w:delText>
          </w:r>
        </w:del>
      </w:ins>
      <w:del w:id="1406" w:author="Adebola Akinyemi" w:date="2019-10-04T16:57:00Z">
        <w:r w:rsidDel="00545B16">
          <w:rPr>
            <w:rFonts w:ascii="Tahoma" w:hAnsi="Tahoma" w:cs="Tahoma"/>
            <w:sz w:val="19"/>
            <w:szCs w:val="19"/>
          </w:rPr>
          <w:delText xml:space="preserve">to </w:delText>
        </w:r>
        <w:r w:rsidR="00A54C99" w:rsidDel="00545B16">
          <w:rPr>
            <w:rFonts w:ascii="Tahoma" w:hAnsi="Tahoma" w:cs="Tahoma"/>
            <w:sz w:val="19"/>
            <w:szCs w:val="19"/>
          </w:rPr>
          <w:delText>field contents</w:delText>
        </w:r>
      </w:del>
      <w:ins w:id="1407" w:author="Baditha, Susritha" w:date="2018-11-20T14:25:00Z">
        <w:del w:id="1408" w:author="Adebola Akinyemi" w:date="2019-10-04T16:57:00Z">
          <w:r w:rsidDel="00545B16">
            <w:rPr>
              <w:rFonts w:ascii="Tahoma" w:hAnsi="Tahoma" w:cs="Tahoma"/>
              <w:sz w:val="19"/>
              <w:szCs w:val="19"/>
            </w:rPr>
            <w:delText>filler fields, resulting in only one set of procedure code and associated modifiers</w:delText>
          </w:r>
        </w:del>
      </w:ins>
    </w:p>
    <w:p w14:paraId="2BEFBC7B" w14:textId="01E6C25E" w:rsidR="000704C5" w:rsidRPr="000704C5" w:rsidDel="00545B16" w:rsidRDefault="00A50312" w:rsidP="000704C5">
      <w:pPr>
        <w:pStyle w:val="ListParagraph"/>
        <w:numPr>
          <w:ilvl w:val="1"/>
          <w:numId w:val="68"/>
        </w:numPr>
        <w:spacing w:after="200" w:line="276" w:lineRule="auto"/>
        <w:contextualSpacing/>
        <w:rPr>
          <w:del w:id="1409" w:author="Adebola Akinyemi" w:date="2019-10-04T16:57:00Z"/>
          <w:rFonts w:ascii="Tahoma" w:hAnsi="Tahoma" w:cs="Tahoma"/>
          <w:sz w:val="19"/>
          <w:szCs w:val="19"/>
        </w:rPr>
      </w:pPr>
      <w:del w:id="1410" w:author="Adebola Akinyemi" w:date="2019-10-04T16:57:00Z">
        <w:r w:rsidRPr="009613FF" w:rsidDel="00545B16">
          <w:rPr>
            <w:rFonts w:ascii="Tahoma" w:hAnsi="Tahoma" w:cs="Tahoma"/>
            <w:sz w:val="19"/>
            <w:szCs w:val="19"/>
          </w:rPr>
          <w:delText xml:space="preserve">Date of Discharge or End of Service </w:delText>
        </w:r>
        <w:r w:rsidR="003431FC" w:rsidRPr="009613FF" w:rsidDel="00545B16">
          <w:rPr>
            <w:rFonts w:ascii="Tahoma" w:hAnsi="Tahoma" w:cs="Tahoma"/>
            <w:sz w:val="19"/>
            <w:szCs w:val="19"/>
          </w:rPr>
          <w:delText>–</w:delText>
        </w:r>
        <w:r w:rsidRPr="009613FF" w:rsidDel="00545B16">
          <w:rPr>
            <w:rFonts w:ascii="Tahoma" w:hAnsi="Tahoma" w:cs="Tahoma"/>
            <w:sz w:val="19"/>
            <w:szCs w:val="19"/>
          </w:rPr>
          <w:delText xml:space="preserve"> Added instructions to leave field blank if patient has no discharge date at time of reporting</w:delText>
        </w:r>
      </w:del>
    </w:p>
    <w:p w14:paraId="271E7CC6" w14:textId="39C4E83B" w:rsidR="00815674" w:rsidDel="00545B16" w:rsidRDefault="00122FEC" w:rsidP="009613FF">
      <w:pPr>
        <w:pStyle w:val="ListParagraph"/>
        <w:numPr>
          <w:ilvl w:val="1"/>
          <w:numId w:val="68"/>
        </w:numPr>
        <w:spacing w:after="200" w:line="276" w:lineRule="auto"/>
        <w:contextualSpacing/>
        <w:rPr>
          <w:del w:id="1411" w:author="Adebola Akinyemi" w:date="2019-10-04T16:57:00Z"/>
          <w:rFonts w:ascii="Tahoma" w:hAnsi="Tahoma" w:cs="Tahoma"/>
          <w:sz w:val="19"/>
          <w:szCs w:val="19"/>
        </w:rPr>
      </w:pPr>
      <w:ins w:id="1412" w:author="Baditha, Susritha" w:date="2018-11-20T14:25:00Z">
        <w:del w:id="1413" w:author="Adebola Akinyemi" w:date="2019-10-04T16:57:00Z">
          <w:r w:rsidDel="00545B16">
            <w:rPr>
              <w:rFonts w:ascii="Tahoma" w:hAnsi="Tahoma" w:cs="Tahoma"/>
              <w:sz w:val="19"/>
              <w:szCs w:val="19"/>
            </w:rPr>
            <w:delText>Changed field name from “</w:delText>
          </w:r>
        </w:del>
      </w:ins>
      <w:del w:id="1414" w:author="Adebola Akinyemi" w:date="2019-10-04T16:57:00Z">
        <w:r w:rsidDel="00545B16">
          <w:rPr>
            <w:rFonts w:ascii="Tahoma" w:hAnsi="Tahoma" w:cs="Tahoma"/>
            <w:sz w:val="19"/>
            <w:szCs w:val="19"/>
          </w:rPr>
          <w:delText>Principal Procedure Code 1</w:delText>
        </w:r>
        <w:r w:rsidR="00815674" w:rsidDel="00545B16">
          <w:rPr>
            <w:rFonts w:ascii="Tahoma" w:hAnsi="Tahoma" w:cs="Tahoma"/>
            <w:sz w:val="19"/>
            <w:szCs w:val="19"/>
          </w:rPr>
          <w:delText xml:space="preserve"> – Clarified field contents</w:delText>
        </w:r>
        <w:r w:rsidR="00630799" w:rsidDel="00545B16">
          <w:rPr>
            <w:rFonts w:ascii="Tahoma" w:hAnsi="Tahoma" w:cs="Tahoma"/>
            <w:sz w:val="19"/>
            <w:szCs w:val="19"/>
          </w:rPr>
          <w:delText>, changed threshold to 8</w:delText>
        </w:r>
        <w:r w:rsidR="002C262E" w:rsidDel="00545B16">
          <w:rPr>
            <w:rFonts w:ascii="Tahoma" w:hAnsi="Tahoma" w:cs="Tahoma"/>
            <w:sz w:val="19"/>
            <w:szCs w:val="19"/>
          </w:rPr>
          <w:delText>5%.</w:delText>
        </w:r>
      </w:del>
    </w:p>
    <w:p w14:paraId="78BA092B" w14:textId="5ED2C122" w:rsidR="00122FEC" w:rsidRPr="00207D38" w:rsidDel="00545B16" w:rsidRDefault="00815674" w:rsidP="00DC6A2D">
      <w:pPr>
        <w:pStyle w:val="ListParagraph"/>
        <w:numPr>
          <w:ilvl w:val="1"/>
          <w:numId w:val="68"/>
        </w:numPr>
        <w:spacing w:after="200" w:line="276" w:lineRule="auto"/>
        <w:contextualSpacing/>
        <w:rPr>
          <w:del w:id="1415" w:author="Adebola Akinyemi" w:date="2019-10-04T16:57:00Z"/>
          <w:rFonts w:ascii="Tahoma" w:hAnsi="Tahoma"/>
          <w:sz w:val="19"/>
        </w:rPr>
      </w:pPr>
      <w:del w:id="1416" w:author="Adebola Akinyemi" w:date="2019-10-04T16:57:00Z">
        <w:r w:rsidDel="00545B16">
          <w:rPr>
            <w:rFonts w:ascii="Tahoma" w:hAnsi="Tahoma" w:cs="Tahoma"/>
            <w:sz w:val="19"/>
            <w:szCs w:val="19"/>
          </w:rPr>
          <w:delText xml:space="preserve">Other </w:delText>
        </w:r>
      </w:del>
      <w:ins w:id="1417" w:author="Baditha, Susritha" w:date="2018-11-20T14:25:00Z">
        <w:del w:id="1418" w:author="Adebola Akinyemi" w:date="2019-10-04T16:57:00Z">
          <w:r w:rsidR="00122FEC" w:rsidDel="00545B16">
            <w:rPr>
              <w:rFonts w:ascii="Tahoma" w:hAnsi="Tahoma" w:cs="Tahoma"/>
              <w:sz w:val="19"/>
              <w:szCs w:val="19"/>
            </w:rPr>
            <w:delText>” to “</w:delText>
          </w:r>
        </w:del>
      </w:ins>
      <w:del w:id="1419" w:author="Adebola Akinyemi" w:date="2019-10-04T16:57:00Z">
        <w:r w:rsidR="00122FEC" w:rsidDel="00545B16">
          <w:rPr>
            <w:rFonts w:ascii="Tahoma" w:hAnsi="Tahoma" w:cs="Tahoma"/>
            <w:sz w:val="19"/>
            <w:szCs w:val="19"/>
          </w:rPr>
          <w:delText>Procedure Code</w:delText>
        </w:r>
        <w:r w:rsidDel="00545B16">
          <w:rPr>
            <w:rFonts w:ascii="Tahoma" w:hAnsi="Tahoma" w:cs="Tahoma"/>
            <w:sz w:val="19"/>
            <w:szCs w:val="19"/>
          </w:rPr>
          <w:delText xml:space="preserve"> 2-15 – Clarified field contents</w:delText>
        </w:r>
      </w:del>
      <w:ins w:id="1420" w:author="Baditha, Susritha" w:date="2018-11-20T14:25:00Z">
        <w:del w:id="1421" w:author="Adebola Akinyemi" w:date="2019-10-04T16:57:00Z">
          <w:r w:rsidR="00122FEC" w:rsidDel="00545B16">
            <w:rPr>
              <w:rFonts w:ascii="Tahoma" w:hAnsi="Tahoma" w:cs="Tahoma"/>
              <w:sz w:val="19"/>
              <w:szCs w:val="19"/>
            </w:rPr>
            <w:delText>”</w:delText>
          </w:r>
        </w:del>
      </w:ins>
    </w:p>
    <w:p w14:paraId="66CC9094" w14:textId="2582E7DB" w:rsidR="00122FEC" w:rsidRPr="00207D38" w:rsidDel="00545B16" w:rsidRDefault="00734411" w:rsidP="00DC6A2D">
      <w:pPr>
        <w:pStyle w:val="ListParagraph"/>
        <w:numPr>
          <w:ilvl w:val="1"/>
          <w:numId w:val="68"/>
        </w:numPr>
        <w:spacing w:after="200" w:line="276" w:lineRule="auto"/>
        <w:contextualSpacing/>
        <w:rPr>
          <w:ins w:id="1422" w:author="Baditha, Susritha" w:date="2018-11-20T14:25:00Z"/>
          <w:del w:id="1423" w:author="Adebola Akinyemi" w:date="2019-10-04T16:57:00Z"/>
          <w:rFonts w:ascii="Tahoma" w:hAnsi="Tahoma"/>
          <w:sz w:val="19"/>
        </w:rPr>
      </w:pPr>
      <w:del w:id="1424" w:author="Adebola Akinyemi" w:date="2019-10-04T16:57:00Z">
        <w:r w:rsidDel="00545B16">
          <w:rPr>
            <w:rFonts w:ascii="Tahoma" w:hAnsi="Tahoma" w:cs="Tahoma"/>
            <w:sz w:val="19"/>
            <w:szCs w:val="19"/>
          </w:rPr>
          <w:delText>Claim</w:delText>
        </w:r>
      </w:del>
      <w:ins w:id="1425" w:author="Baditha, Susritha" w:date="2018-11-20T14:25:00Z">
        <w:del w:id="1426" w:author="Adebola Akinyemi" w:date="2019-10-04T16:57:00Z">
          <w:r w:rsidR="00122FEC" w:rsidDel="00545B16">
            <w:rPr>
              <w:rFonts w:ascii="Tahoma" w:hAnsi="Tahoma" w:cs="Tahoma"/>
              <w:sz w:val="19"/>
              <w:szCs w:val="19"/>
            </w:rPr>
            <w:delText>Changed field name from “Procedure Code 1 Modifier I” to “Procedure Code Modifier I”</w:delText>
          </w:r>
        </w:del>
      </w:ins>
    </w:p>
    <w:p w14:paraId="2179A586" w14:textId="2E5A12ED" w:rsidR="00DC6A2D" w:rsidRPr="00401735" w:rsidDel="00545B16" w:rsidRDefault="00122FEC" w:rsidP="00DC6A2D">
      <w:pPr>
        <w:pStyle w:val="ListParagraph"/>
        <w:numPr>
          <w:ilvl w:val="1"/>
          <w:numId w:val="68"/>
        </w:numPr>
        <w:spacing w:after="200" w:line="276" w:lineRule="auto"/>
        <w:contextualSpacing/>
        <w:rPr>
          <w:ins w:id="1427" w:author="Baditha, Susritha" w:date="2018-11-20T14:25:00Z"/>
          <w:del w:id="1428" w:author="Adebola Akinyemi" w:date="2019-10-04T16:57:00Z"/>
          <w:rFonts w:ascii="Tahoma" w:hAnsi="Tahoma"/>
          <w:sz w:val="19"/>
        </w:rPr>
      </w:pPr>
      <w:ins w:id="1429" w:author="Baditha, Susritha" w:date="2018-11-20T14:25:00Z">
        <w:del w:id="1430" w:author="Adebola Akinyemi" w:date="2019-10-04T16:57:00Z">
          <w:r w:rsidDel="00545B16">
            <w:rPr>
              <w:rFonts w:ascii="Tahoma" w:hAnsi="Tahoma" w:cs="Tahoma"/>
              <w:sz w:val="19"/>
              <w:szCs w:val="19"/>
            </w:rPr>
            <w:delText>Changed field name from “Procedure Code 1 Modifier II” to “Procedure Code Modifier II”</w:delText>
          </w:r>
        </w:del>
      </w:ins>
    </w:p>
    <w:p w14:paraId="2DFDC337" w14:textId="77B5E058" w:rsidR="0049395B" w:rsidRPr="00401735" w:rsidDel="00545B16" w:rsidRDefault="0049395B" w:rsidP="00DC6A2D">
      <w:pPr>
        <w:pStyle w:val="ListParagraph"/>
        <w:numPr>
          <w:ilvl w:val="1"/>
          <w:numId w:val="68"/>
        </w:numPr>
        <w:spacing w:after="200" w:line="276" w:lineRule="auto"/>
        <w:contextualSpacing/>
        <w:rPr>
          <w:ins w:id="1431" w:author="Baditha, Susritha" w:date="2018-11-20T14:25:00Z"/>
          <w:del w:id="1432" w:author="Adebola Akinyemi" w:date="2019-10-04T16:57:00Z"/>
          <w:rFonts w:ascii="Tahoma" w:hAnsi="Tahoma"/>
          <w:sz w:val="19"/>
        </w:rPr>
      </w:pPr>
      <w:ins w:id="1433" w:author="Baditha, Susritha" w:date="2018-11-20T14:25:00Z">
        <w:del w:id="1434" w:author="Adebola Akinyemi" w:date="2019-10-04T16:57:00Z">
          <w:r w:rsidDel="00545B16">
            <w:rPr>
              <w:rFonts w:ascii="Tahoma" w:hAnsi="Tahoma" w:cs="Tahoma"/>
              <w:sz w:val="19"/>
              <w:szCs w:val="19"/>
            </w:rPr>
            <w:delText>Modified procedure code Field Contents, Description, and Validation</w:delText>
          </w:r>
        </w:del>
      </w:ins>
    </w:p>
    <w:p w14:paraId="05E59786" w14:textId="6118B292" w:rsidR="007314AE" w:rsidRPr="00401735" w:rsidDel="00545B16" w:rsidRDefault="007314AE" w:rsidP="00DC6A2D">
      <w:pPr>
        <w:pStyle w:val="ListParagraph"/>
        <w:numPr>
          <w:ilvl w:val="1"/>
          <w:numId w:val="68"/>
        </w:numPr>
        <w:spacing w:after="200" w:line="276" w:lineRule="auto"/>
        <w:contextualSpacing/>
        <w:rPr>
          <w:ins w:id="1435" w:author="Baditha, Susritha" w:date="2018-11-20T14:25:00Z"/>
          <w:del w:id="1436" w:author="Adebola Akinyemi" w:date="2019-10-04T16:57:00Z"/>
          <w:rFonts w:ascii="Tahoma" w:hAnsi="Tahoma"/>
          <w:sz w:val="19"/>
        </w:rPr>
      </w:pPr>
      <w:ins w:id="1437" w:author="Baditha, Susritha" w:date="2018-11-20T14:25:00Z">
        <w:del w:id="1438" w:author="Adebola Akinyemi" w:date="2019-10-04T16:57:00Z">
          <w:r w:rsidDel="00545B16">
            <w:rPr>
              <w:rFonts w:ascii="Tahoma" w:hAnsi="Tahoma" w:cs="Tahoma"/>
              <w:sz w:val="19"/>
              <w:szCs w:val="19"/>
            </w:rPr>
            <w:delText>Modified Description for Revenue Code</w:delText>
          </w:r>
        </w:del>
      </w:ins>
    </w:p>
    <w:p w14:paraId="1400427B" w14:textId="65EAC9C0" w:rsidR="007314AE" w:rsidRPr="00401735" w:rsidDel="00545B16" w:rsidRDefault="007314AE" w:rsidP="00DC6A2D">
      <w:pPr>
        <w:pStyle w:val="ListParagraph"/>
        <w:numPr>
          <w:ilvl w:val="1"/>
          <w:numId w:val="68"/>
        </w:numPr>
        <w:spacing w:after="200" w:line="276" w:lineRule="auto"/>
        <w:contextualSpacing/>
        <w:rPr>
          <w:ins w:id="1439" w:author="Baditha, Susritha" w:date="2018-11-20T14:25:00Z"/>
          <w:del w:id="1440" w:author="Adebola Akinyemi" w:date="2019-10-04T16:57:00Z"/>
          <w:rFonts w:ascii="Tahoma" w:hAnsi="Tahoma"/>
          <w:sz w:val="19"/>
        </w:rPr>
      </w:pPr>
      <w:ins w:id="1441" w:author="Baditha, Susritha" w:date="2018-11-20T14:25:00Z">
        <w:del w:id="1442" w:author="Adebola Akinyemi" w:date="2019-10-04T16:57:00Z">
          <w:r w:rsidDel="00545B16">
            <w:rPr>
              <w:rFonts w:ascii="Tahoma" w:hAnsi="Tahoma" w:cs="Tahoma"/>
              <w:sz w:val="19"/>
              <w:szCs w:val="19"/>
            </w:rPr>
            <w:delText>Modified Description for Claim Line Number</w:delText>
          </w:r>
        </w:del>
      </w:ins>
    </w:p>
    <w:p w14:paraId="0EAADC36" w14:textId="53870CE2" w:rsidR="00EF1237" w:rsidRPr="005C394F" w:rsidDel="00545B16" w:rsidRDefault="00EF1237" w:rsidP="00EF1237">
      <w:pPr>
        <w:pStyle w:val="ListParagraph"/>
        <w:numPr>
          <w:ilvl w:val="1"/>
          <w:numId w:val="68"/>
        </w:numPr>
        <w:spacing w:after="200" w:line="276" w:lineRule="auto"/>
        <w:contextualSpacing/>
        <w:rPr>
          <w:del w:id="1443" w:author="Adebola Akinyemi" w:date="2019-10-04T16:57:00Z"/>
          <w:rFonts w:ascii="Tahoma" w:hAnsi="Tahoma"/>
          <w:b/>
          <w:sz w:val="19"/>
        </w:rPr>
      </w:pPr>
      <w:ins w:id="1444" w:author="Baditha, Susritha" w:date="2018-11-20T14:25:00Z">
        <w:del w:id="1445" w:author="Adebola Akinyemi" w:date="2019-10-04T16:57:00Z">
          <w:r w:rsidDel="00545B16">
            <w:rPr>
              <w:rFonts w:ascii="Tahoma" w:hAnsi="Tahoma" w:cs="Tahoma"/>
              <w:sz w:val="19"/>
              <w:szCs w:val="19"/>
            </w:rPr>
            <w:delText>Amount</w:delText>
          </w:r>
        </w:del>
      </w:ins>
      <w:del w:id="1446" w:author="Adebola Akinyemi" w:date="2019-10-04T16:57:00Z">
        <w:r w:rsidDel="00545B16">
          <w:rPr>
            <w:rFonts w:ascii="Tahoma" w:hAnsi="Tahoma" w:cs="Tahoma"/>
            <w:sz w:val="19"/>
            <w:szCs w:val="19"/>
          </w:rPr>
          <w:delText xml:space="preserve"> Paid by Other Insurance </w:delText>
        </w:r>
        <w:r w:rsidR="00734411" w:rsidDel="00545B16">
          <w:rPr>
            <w:rFonts w:ascii="Tahoma" w:hAnsi="Tahoma" w:cs="Tahoma"/>
            <w:sz w:val="19"/>
            <w:szCs w:val="19"/>
          </w:rPr>
          <w:delText xml:space="preserve">Indicator </w:delText>
        </w:r>
        <w:r w:rsidR="00734411" w:rsidRPr="009613FF" w:rsidDel="00545B16">
          <w:rPr>
            <w:rFonts w:ascii="Tahoma" w:hAnsi="Tahoma" w:cs="Tahoma"/>
            <w:sz w:val="19"/>
            <w:szCs w:val="19"/>
          </w:rPr>
          <w:delText>–</w:delText>
        </w:r>
        <w:r w:rsidR="00734411" w:rsidDel="00545B16">
          <w:rPr>
            <w:rFonts w:ascii="Tahoma" w:hAnsi="Tahoma" w:cs="Tahoma"/>
            <w:sz w:val="19"/>
            <w:szCs w:val="19"/>
          </w:rPr>
          <w:delText xml:space="preserve"> </w:delText>
        </w:r>
        <w:r w:rsidR="00734411" w:rsidRPr="00815674" w:rsidDel="00545B16">
          <w:rPr>
            <w:rFonts w:ascii="Tahoma" w:hAnsi="Tahoma" w:cs="Tahoma"/>
            <w:sz w:val="19"/>
            <w:szCs w:val="19"/>
          </w:rPr>
          <w:delText>Changed field name from "</w:delText>
        </w:r>
        <w:r w:rsidR="00734411" w:rsidRPr="002C2C8C" w:rsidDel="00545B16">
          <w:rPr>
            <w:rFonts w:ascii="Tahoma" w:hAnsi="Tahoma"/>
            <w:sz w:val="19"/>
          </w:rPr>
          <w:delText>Patient Covered by Other Insurance Indicator</w:delText>
        </w:r>
        <w:r w:rsidR="00734411" w:rsidDel="00545B16">
          <w:rPr>
            <w:rFonts w:ascii="Tahoma" w:hAnsi="Tahoma" w:cs="Tahoma"/>
            <w:sz w:val="19"/>
            <w:szCs w:val="19"/>
          </w:rPr>
          <w:delText>,</w:delText>
        </w:r>
        <w:r w:rsidR="00734411" w:rsidRPr="00815674" w:rsidDel="00545B16">
          <w:rPr>
            <w:rFonts w:ascii="Tahoma" w:hAnsi="Tahoma" w:cs="Tahoma"/>
            <w:sz w:val="19"/>
            <w:szCs w:val="19"/>
          </w:rPr>
          <w:delText xml:space="preserve">" </w:delText>
        </w:r>
        <w:r w:rsidR="00734411" w:rsidDel="00545B16">
          <w:rPr>
            <w:rFonts w:ascii="Tahoma" w:hAnsi="Tahoma" w:cs="Tahoma"/>
            <w:sz w:val="19"/>
            <w:szCs w:val="19"/>
          </w:rPr>
          <w:delText>modified</w:delText>
        </w:r>
        <w:r w:rsidR="00734411" w:rsidRPr="00815674" w:rsidDel="00545B16">
          <w:rPr>
            <w:rFonts w:ascii="Tahoma" w:hAnsi="Tahoma" w:cs="Tahoma"/>
            <w:sz w:val="19"/>
            <w:szCs w:val="19"/>
          </w:rPr>
          <w:delText xml:space="preserve"> </w:delText>
        </w:r>
        <w:r w:rsidR="00734411" w:rsidDel="00545B16">
          <w:rPr>
            <w:rFonts w:ascii="Tahoma" w:hAnsi="Tahoma" w:cs="Tahoma"/>
            <w:sz w:val="19"/>
            <w:szCs w:val="19"/>
          </w:rPr>
          <w:delText>field</w:delText>
        </w:r>
      </w:del>
      <w:ins w:id="1447" w:author="Baditha, Susritha" w:date="2018-11-20T14:25:00Z">
        <w:del w:id="1448" w:author="Adebola Akinyemi" w:date="2019-10-04T16:57:00Z">
          <w:r w:rsidDel="00545B16">
            <w:rPr>
              <w:rFonts w:ascii="Tahoma" w:hAnsi="Tahoma" w:cs="Tahoma"/>
              <w:sz w:val="19"/>
              <w:szCs w:val="19"/>
            </w:rPr>
            <w:delText>– Updated validation rule (field should be left blank if there is no other insurer or if the value is not available). Modified</w:delText>
          </w:r>
        </w:del>
      </w:ins>
      <w:del w:id="1449" w:author="Adebola Akinyemi" w:date="2019-10-04T16:57:00Z">
        <w:r w:rsidDel="00545B16">
          <w:rPr>
            <w:rFonts w:ascii="Tahoma" w:hAnsi="Tahoma" w:cs="Tahoma"/>
            <w:sz w:val="19"/>
            <w:szCs w:val="19"/>
          </w:rPr>
          <w:delText xml:space="preserve"> description</w:delText>
        </w:r>
      </w:del>
      <w:ins w:id="1450" w:author="Baditha, Susritha" w:date="2018-11-20T14:25:00Z">
        <w:del w:id="1451" w:author="Adebola Akinyemi" w:date="2019-10-04T16:57:00Z">
          <w:r w:rsidDel="00545B16">
            <w:rPr>
              <w:rFonts w:ascii="Tahoma" w:hAnsi="Tahoma" w:cs="Tahoma"/>
              <w:sz w:val="19"/>
              <w:szCs w:val="19"/>
            </w:rPr>
            <w:delText xml:space="preserve"> for typographi</w:delText>
          </w:r>
          <w:r w:rsidR="00DC6A2D" w:rsidDel="00545B16">
            <w:rPr>
              <w:rFonts w:ascii="Tahoma" w:hAnsi="Tahoma" w:cs="Tahoma"/>
              <w:sz w:val="19"/>
              <w:szCs w:val="19"/>
            </w:rPr>
            <w:delText>cal errors</w:delText>
          </w:r>
        </w:del>
      </w:ins>
    </w:p>
    <w:p w14:paraId="5C310F38" w14:textId="29F536AB" w:rsidR="00A54C99" w:rsidRPr="002C2C8C" w:rsidDel="00545B16" w:rsidRDefault="00A54C99" w:rsidP="00A54C99">
      <w:pPr>
        <w:pStyle w:val="ListParagraph"/>
        <w:numPr>
          <w:ilvl w:val="1"/>
          <w:numId w:val="68"/>
        </w:numPr>
        <w:spacing w:after="200" w:line="276" w:lineRule="auto"/>
        <w:contextualSpacing/>
        <w:rPr>
          <w:del w:id="1452" w:author="Adebola Akinyemi" w:date="2019-10-04T16:57:00Z"/>
          <w:rFonts w:ascii="Tahoma" w:hAnsi="Tahoma"/>
          <w:sz w:val="19"/>
        </w:rPr>
      </w:pPr>
      <w:del w:id="1453" w:author="Adebola Akinyemi" w:date="2019-10-04T16:57:00Z">
        <w:r w:rsidDel="00545B16">
          <w:rPr>
            <w:rFonts w:ascii="Tahoma" w:hAnsi="Tahoma" w:cs="Tahoma"/>
            <w:sz w:val="19"/>
            <w:szCs w:val="19"/>
          </w:rPr>
          <w:delText>Revenue Code - Clarified</w:delText>
        </w:r>
        <w:r w:rsidRPr="002C2C8C" w:rsidDel="00545B16">
          <w:rPr>
            <w:rFonts w:ascii="Tahoma" w:hAnsi="Tahoma"/>
            <w:sz w:val="19"/>
          </w:rPr>
          <w:delText xml:space="preserve"> field description</w:delText>
        </w:r>
      </w:del>
    </w:p>
    <w:p w14:paraId="6121B484" w14:textId="3F3F0F92" w:rsidR="00A54C99" w:rsidDel="00545B16" w:rsidRDefault="00A54C99" w:rsidP="00A54C99">
      <w:pPr>
        <w:pStyle w:val="ListParagraph"/>
        <w:numPr>
          <w:ilvl w:val="1"/>
          <w:numId w:val="68"/>
        </w:numPr>
        <w:spacing w:after="200" w:line="276" w:lineRule="auto"/>
        <w:contextualSpacing/>
        <w:rPr>
          <w:del w:id="1454" w:author="Adebola Akinyemi" w:date="2019-10-04T16:57:00Z"/>
          <w:rFonts w:ascii="Tahoma" w:hAnsi="Tahoma" w:cs="Tahoma"/>
          <w:sz w:val="19"/>
          <w:szCs w:val="19"/>
        </w:rPr>
      </w:pPr>
      <w:del w:id="1455" w:author="Adebola Akinyemi" w:date="2019-10-04T16:57:00Z">
        <w:r w:rsidDel="00545B16">
          <w:rPr>
            <w:rFonts w:ascii="Tahoma" w:hAnsi="Tahoma" w:cs="Tahoma"/>
            <w:sz w:val="19"/>
            <w:szCs w:val="19"/>
          </w:rPr>
          <w:delText>Claim Line Number - Clarified field description</w:delText>
        </w:r>
      </w:del>
    </w:p>
    <w:p w14:paraId="56304554" w14:textId="411B071F" w:rsidR="00DD3C9C" w:rsidRPr="005C394F" w:rsidDel="00545B16" w:rsidRDefault="00966FDD" w:rsidP="00F052A6">
      <w:pPr>
        <w:pStyle w:val="ListParagraph"/>
        <w:numPr>
          <w:ilvl w:val="1"/>
          <w:numId w:val="68"/>
        </w:numPr>
        <w:spacing w:after="200" w:line="276" w:lineRule="auto"/>
        <w:contextualSpacing/>
        <w:rPr>
          <w:del w:id="1456" w:author="Adebola Akinyemi" w:date="2019-10-04T16:57:00Z"/>
          <w:rFonts w:ascii="Tahoma" w:hAnsi="Tahoma"/>
          <w:b/>
          <w:sz w:val="19"/>
        </w:rPr>
      </w:pPr>
      <w:del w:id="1457" w:author="Adebola Akinyemi" w:date="2019-10-04T16:57:00Z">
        <w:r w:rsidDel="00545B16">
          <w:rPr>
            <w:rFonts w:ascii="Tahoma" w:hAnsi="Tahoma" w:cs="Tahoma"/>
            <w:sz w:val="19"/>
            <w:szCs w:val="19"/>
          </w:rPr>
          <w:delText xml:space="preserve">Units of Service – </w:delText>
        </w:r>
        <w:r w:rsidR="003D1FBD" w:rsidRPr="009613FF" w:rsidDel="00545B16">
          <w:rPr>
            <w:rFonts w:ascii="Tahoma" w:hAnsi="Tahoma" w:cs="Tahoma"/>
            <w:sz w:val="19"/>
            <w:szCs w:val="19"/>
          </w:rPr>
          <w:delText>Added field</w:delText>
        </w:r>
      </w:del>
      <w:ins w:id="1458" w:author="Baditha, Susritha" w:date="2018-11-20T14:25:00Z">
        <w:del w:id="1459" w:author="Adebola Akinyemi" w:date="2019-10-04T16:57:00Z">
          <w:r w:rsidDel="00545B16">
            <w:rPr>
              <w:rFonts w:ascii="Tahoma" w:hAnsi="Tahoma" w:cs="Tahoma"/>
              <w:sz w:val="19"/>
              <w:szCs w:val="19"/>
            </w:rPr>
            <w:delText>Changed type from ‘A’ (alphanumeric) to ‘N’ (numeric)</w:delText>
          </w:r>
        </w:del>
      </w:ins>
    </w:p>
    <w:p w14:paraId="416555FA" w14:textId="0A06A8FD" w:rsidR="00BD4F28" w:rsidRPr="002C2C8C" w:rsidDel="00545B16" w:rsidRDefault="00BD4F28" w:rsidP="009613FF">
      <w:pPr>
        <w:pStyle w:val="ListParagraph"/>
        <w:numPr>
          <w:ilvl w:val="1"/>
          <w:numId w:val="68"/>
        </w:numPr>
        <w:spacing w:after="200" w:line="276" w:lineRule="auto"/>
        <w:contextualSpacing/>
        <w:rPr>
          <w:del w:id="1460" w:author="Adebola Akinyemi" w:date="2019-10-04T16:57:00Z"/>
          <w:rFonts w:ascii="Tahoma" w:hAnsi="Tahoma"/>
          <w:sz w:val="19"/>
        </w:rPr>
      </w:pPr>
      <w:commentRangeStart w:id="1461"/>
      <w:commentRangeStart w:id="1462"/>
      <w:commentRangeStart w:id="1463"/>
      <w:commentRangeStart w:id="1464"/>
      <w:commentRangeStart w:id="1465"/>
      <w:commentRangeStart w:id="1466"/>
      <w:del w:id="1467" w:author="Adebola Akinyemi" w:date="2019-10-04T16:57:00Z">
        <w:r w:rsidDel="00545B16">
          <w:rPr>
            <w:rFonts w:ascii="Tahoma" w:hAnsi="Tahoma" w:cs="Tahoma"/>
            <w:sz w:val="19"/>
            <w:szCs w:val="19"/>
          </w:rPr>
          <w:delText>Service Unit</w:delText>
        </w:r>
        <w:r w:rsidRPr="002C2C8C" w:rsidDel="00545B16">
          <w:rPr>
            <w:rFonts w:ascii="Tahoma" w:hAnsi="Tahoma"/>
            <w:sz w:val="19"/>
          </w:rPr>
          <w:delText xml:space="preserve"> Indicator – </w:delText>
        </w:r>
        <w:r w:rsidDel="00545B16">
          <w:rPr>
            <w:rFonts w:ascii="Tahoma" w:hAnsi="Tahoma" w:cs="Tahoma"/>
            <w:sz w:val="19"/>
            <w:szCs w:val="19"/>
          </w:rPr>
          <w:delText>Added</w:delText>
        </w:r>
        <w:r w:rsidRPr="002C2C8C" w:rsidDel="00545B16">
          <w:rPr>
            <w:rFonts w:ascii="Tahoma" w:hAnsi="Tahoma"/>
            <w:sz w:val="19"/>
          </w:rPr>
          <w:delText xml:space="preserve"> field</w:delText>
        </w:r>
      </w:del>
    </w:p>
    <w:p w14:paraId="67A02598" w14:textId="1F3CED97" w:rsidR="003D1FBD" w:rsidDel="00545B16" w:rsidRDefault="003D1FBD" w:rsidP="009613FF">
      <w:pPr>
        <w:pStyle w:val="ListParagraph"/>
        <w:numPr>
          <w:ilvl w:val="1"/>
          <w:numId w:val="68"/>
        </w:numPr>
        <w:spacing w:after="200" w:line="276" w:lineRule="auto"/>
        <w:contextualSpacing/>
        <w:rPr>
          <w:del w:id="1468" w:author="Adebola Akinyemi" w:date="2019-10-04T16:57:00Z"/>
          <w:rFonts w:ascii="Tahoma" w:hAnsi="Tahoma" w:cs="Tahoma"/>
          <w:sz w:val="19"/>
          <w:szCs w:val="19"/>
        </w:rPr>
      </w:pPr>
      <w:del w:id="1469" w:author="Adebola Akinyemi" w:date="2019-10-04T16:57:00Z">
        <w:r w:rsidRPr="009613FF" w:rsidDel="00545B16">
          <w:rPr>
            <w:rFonts w:ascii="Tahoma" w:hAnsi="Tahoma" w:cs="Tahoma"/>
            <w:sz w:val="19"/>
            <w:szCs w:val="19"/>
          </w:rPr>
          <w:delText>Place of Service – Added field</w:delText>
        </w:r>
      </w:del>
    </w:p>
    <w:p w14:paraId="6B8F9690" w14:textId="2D8C2E8E" w:rsidR="00BA348C" w:rsidRPr="00BA348C" w:rsidDel="00545B16" w:rsidRDefault="00BA348C" w:rsidP="00BA348C">
      <w:pPr>
        <w:pStyle w:val="ListParagraph"/>
        <w:numPr>
          <w:ilvl w:val="1"/>
          <w:numId w:val="68"/>
        </w:numPr>
        <w:spacing w:after="200" w:line="276" w:lineRule="auto"/>
        <w:contextualSpacing/>
        <w:rPr>
          <w:ins w:id="1470" w:author="Khan, Taharat" w:date="2019-10-01T13:57:00Z"/>
          <w:del w:id="1471" w:author="Adebola Akinyemi" w:date="2019-10-04T16:57:00Z"/>
          <w:rFonts w:ascii="Tahoma" w:hAnsi="Tahoma" w:cs="Tahoma"/>
          <w:sz w:val="19"/>
          <w:szCs w:val="19"/>
        </w:rPr>
      </w:pPr>
      <w:ins w:id="1472" w:author="Khan, Taharat" w:date="2019-10-01T13:57:00Z">
        <w:del w:id="1473" w:author="Adebola Akinyemi" w:date="2019-10-04T16:57:00Z">
          <w:r w:rsidDel="00545B16">
            <w:rPr>
              <w:rFonts w:ascii="Tahoma" w:hAnsi="Tahoma" w:cs="Tahoma"/>
              <w:sz w:val="19"/>
              <w:szCs w:val="19"/>
            </w:rPr>
            <w:delText xml:space="preserve">Added I177 </w:delText>
          </w:r>
          <w:r w:rsidRPr="00BA348C" w:rsidDel="00545B16">
            <w:rPr>
              <w:rFonts w:ascii="Tahoma" w:hAnsi="Tahoma" w:cs="Tahoma"/>
              <w:sz w:val="19"/>
              <w:szCs w:val="19"/>
            </w:rPr>
            <w:delText>Geo_svccounty_i</w:delText>
          </w:r>
          <w:r w:rsidDel="00545B16">
            <w:rPr>
              <w:rFonts w:ascii="Tahoma" w:hAnsi="Tahoma" w:cs="Tahoma"/>
              <w:sz w:val="19"/>
              <w:szCs w:val="19"/>
            </w:rPr>
            <w:delText xml:space="preserve"> field </w:delText>
          </w:r>
        </w:del>
      </w:ins>
    </w:p>
    <w:p w14:paraId="7E900EFD" w14:textId="379192D4" w:rsidR="00BA348C" w:rsidRPr="00BA348C" w:rsidDel="00545B16" w:rsidRDefault="00BA348C" w:rsidP="00BA348C">
      <w:pPr>
        <w:pStyle w:val="ListParagraph"/>
        <w:numPr>
          <w:ilvl w:val="1"/>
          <w:numId w:val="68"/>
        </w:numPr>
        <w:spacing w:after="200" w:line="276" w:lineRule="auto"/>
        <w:contextualSpacing/>
        <w:rPr>
          <w:ins w:id="1474" w:author="Khan, Taharat" w:date="2019-10-01T13:57:00Z"/>
          <w:del w:id="1475" w:author="Adebola Akinyemi" w:date="2019-10-04T16:57:00Z"/>
          <w:rFonts w:ascii="Tahoma" w:hAnsi="Tahoma" w:cs="Tahoma"/>
          <w:sz w:val="19"/>
          <w:szCs w:val="19"/>
        </w:rPr>
      </w:pPr>
      <w:ins w:id="1476" w:author="Khan, Taharat" w:date="2019-10-01T13:59:00Z">
        <w:del w:id="1477" w:author="Adebola Akinyemi" w:date="2019-10-04T16:57:00Z">
          <w:r w:rsidDel="00545B16">
            <w:rPr>
              <w:rFonts w:ascii="Tahoma" w:hAnsi="Tahoma" w:cs="Tahoma"/>
              <w:sz w:val="19"/>
              <w:szCs w:val="19"/>
            </w:rPr>
            <w:delText xml:space="preserve">Added </w:delText>
          </w:r>
        </w:del>
      </w:ins>
      <w:ins w:id="1478" w:author="Khan, Taharat" w:date="2019-10-01T13:57:00Z">
        <w:del w:id="1479" w:author="Adebola Akinyemi" w:date="2019-10-04T16:57:00Z">
          <w:r w:rsidDel="00545B16">
            <w:rPr>
              <w:rFonts w:ascii="Tahoma" w:hAnsi="Tahoma" w:cs="Tahoma"/>
              <w:sz w:val="19"/>
              <w:szCs w:val="19"/>
            </w:rPr>
            <w:delText xml:space="preserve">I178 </w:delText>
          </w:r>
          <w:r w:rsidRPr="00BA348C" w:rsidDel="00545B16">
            <w:rPr>
              <w:rFonts w:ascii="Tahoma" w:hAnsi="Tahoma" w:cs="Tahoma"/>
              <w:sz w:val="19"/>
              <w:szCs w:val="19"/>
            </w:rPr>
            <w:delText>Geo_svcregion</w:delText>
          </w:r>
        </w:del>
      </w:ins>
      <w:ins w:id="1480" w:author="Khan, Taharat" w:date="2019-10-01T13:59:00Z">
        <w:del w:id="1481" w:author="Adebola Akinyemi" w:date="2019-10-04T16:57:00Z">
          <w:r w:rsidDel="00545B16">
            <w:rPr>
              <w:rFonts w:ascii="Tahoma" w:hAnsi="Tahoma" w:cs="Tahoma"/>
              <w:sz w:val="19"/>
              <w:szCs w:val="19"/>
            </w:rPr>
            <w:delText xml:space="preserve"> field</w:delText>
          </w:r>
        </w:del>
      </w:ins>
      <w:ins w:id="1482" w:author="Khan, Taharat" w:date="2019-10-01T13:57:00Z">
        <w:del w:id="1483" w:author="Adebola Akinyemi" w:date="2019-10-04T16:57:00Z">
          <w:r w:rsidRPr="00BA348C" w:rsidDel="00545B16">
            <w:rPr>
              <w:rFonts w:ascii="Tahoma" w:hAnsi="Tahoma" w:cs="Tahoma"/>
              <w:sz w:val="19"/>
              <w:szCs w:val="19"/>
            </w:rPr>
            <w:delText> </w:delText>
          </w:r>
        </w:del>
      </w:ins>
    </w:p>
    <w:p w14:paraId="779C09B3" w14:textId="3B36D3AA" w:rsidR="00BA348C" w:rsidRPr="00BA348C" w:rsidDel="00545B16" w:rsidRDefault="00BA348C" w:rsidP="00BA348C">
      <w:pPr>
        <w:pStyle w:val="ListParagraph"/>
        <w:numPr>
          <w:ilvl w:val="1"/>
          <w:numId w:val="68"/>
        </w:numPr>
        <w:spacing w:after="200" w:line="276" w:lineRule="auto"/>
        <w:contextualSpacing/>
        <w:rPr>
          <w:ins w:id="1484" w:author="Khan, Taharat" w:date="2019-10-01T13:57:00Z"/>
          <w:del w:id="1485" w:author="Adebola Akinyemi" w:date="2019-10-04T16:57:00Z"/>
          <w:rFonts w:ascii="Tahoma" w:hAnsi="Tahoma" w:cs="Tahoma"/>
          <w:sz w:val="19"/>
          <w:szCs w:val="19"/>
        </w:rPr>
      </w:pPr>
      <w:ins w:id="1486" w:author="Khan, Taharat" w:date="2019-10-01T13:59:00Z">
        <w:del w:id="1487" w:author="Adebola Akinyemi" w:date="2019-10-04T16:57:00Z">
          <w:r w:rsidDel="00545B16">
            <w:rPr>
              <w:rFonts w:ascii="Tahoma" w:hAnsi="Tahoma" w:cs="Tahoma"/>
              <w:sz w:val="19"/>
              <w:szCs w:val="19"/>
            </w:rPr>
            <w:delText xml:space="preserve">Added </w:delText>
          </w:r>
        </w:del>
      </w:ins>
      <w:ins w:id="1488" w:author="Khan, Taharat" w:date="2019-10-01T13:57:00Z">
        <w:del w:id="1489" w:author="Adebola Akinyemi" w:date="2019-10-04T16:57:00Z">
          <w:r w:rsidDel="00545B16">
            <w:rPr>
              <w:rFonts w:ascii="Tahoma" w:hAnsi="Tahoma" w:cs="Tahoma"/>
              <w:sz w:val="19"/>
              <w:szCs w:val="19"/>
            </w:rPr>
            <w:delText xml:space="preserve">I179 </w:delText>
          </w:r>
          <w:r w:rsidRPr="00BA348C" w:rsidDel="00545B16">
            <w:rPr>
              <w:rFonts w:ascii="Tahoma" w:hAnsi="Tahoma" w:cs="Tahoma"/>
              <w:sz w:val="19"/>
              <w:szCs w:val="19"/>
            </w:rPr>
            <w:delText>Geo_svcstate_i</w:delText>
          </w:r>
        </w:del>
      </w:ins>
      <w:ins w:id="1490" w:author="Khan, Taharat" w:date="2019-10-01T13:59:00Z">
        <w:del w:id="1491" w:author="Adebola Akinyemi" w:date="2019-10-04T16:57:00Z">
          <w:r w:rsidDel="00545B16">
            <w:rPr>
              <w:rFonts w:ascii="Tahoma" w:hAnsi="Tahoma" w:cs="Tahoma"/>
              <w:sz w:val="19"/>
              <w:szCs w:val="19"/>
            </w:rPr>
            <w:delText xml:space="preserve"> field </w:delText>
          </w:r>
        </w:del>
      </w:ins>
    </w:p>
    <w:p w14:paraId="3E03232D" w14:textId="66C71940" w:rsidR="00545B16" w:rsidDel="005E292D" w:rsidRDefault="00BA348C" w:rsidP="00F55E06">
      <w:pPr>
        <w:pStyle w:val="ListParagraph"/>
        <w:numPr>
          <w:ilvl w:val="1"/>
          <w:numId w:val="68"/>
        </w:numPr>
        <w:spacing w:after="200" w:line="276" w:lineRule="auto"/>
        <w:contextualSpacing/>
        <w:rPr>
          <w:ins w:id="1492" w:author="Adebola Akinyemi" w:date="2019-10-04T16:57:00Z"/>
          <w:del w:id="1493" w:author="Khan, Taharat" w:date="2019-10-09T16:49:00Z"/>
          <w:rFonts w:ascii="Tahoma" w:hAnsi="Tahoma" w:cs="Tahoma"/>
          <w:sz w:val="19"/>
          <w:szCs w:val="19"/>
        </w:rPr>
      </w:pPr>
      <w:ins w:id="1494" w:author="Khan, Taharat" w:date="2019-10-01T13:59:00Z">
        <w:r>
          <w:rPr>
            <w:rFonts w:ascii="Tahoma" w:hAnsi="Tahoma" w:cs="Tahoma"/>
            <w:sz w:val="19"/>
            <w:szCs w:val="19"/>
          </w:rPr>
          <w:t xml:space="preserve">Added </w:t>
        </w:r>
      </w:ins>
      <w:ins w:id="1495" w:author="Khan, Taharat" w:date="2019-10-29T15:07:00Z">
        <w:r w:rsidR="00AF5DA2">
          <w:rPr>
            <w:rFonts w:ascii="Tahoma" w:hAnsi="Tahoma" w:cs="Tahoma"/>
            <w:sz w:val="19"/>
            <w:szCs w:val="19"/>
          </w:rPr>
          <w:t xml:space="preserve">Field ID </w:t>
        </w:r>
      </w:ins>
      <w:ins w:id="1496" w:author="Khan, Taharat" w:date="2019-10-11T13:52:00Z">
        <w:r w:rsidR="00F55E06" w:rsidRPr="00F55E06">
          <w:rPr>
            <w:rFonts w:ascii="Tahoma" w:hAnsi="Tahoma" w:cs="Tahoma"/>
            <w:sz w:val="19"/>
            <w:szCs w:val="19"/>
          </w:rPr>
          <w:t>I177</w:t>
        </w:r>
        <w:r w:rsidR="00F55E06">
          <w:rPr>
            <w:rFonts w:ascii="Tahoma" w:hAnsi="Tahoma" w:cs="Tahoma"/>
            <w:sz w:val="19"/>
            <w:szCs w:val="19"/>
          </w:rPr>
          <w:t xml:space="preserve"> </w:t>
        </w:r>
      </w:ins>
      <w:ins w:id="1497" w:author="Khan, Taharat" w:date="2019-10-30T17:07:00Z">
        <w:r w:rsidR="00E06A58">
          <w:rPr>
            <w:rFonts w:ascii="Tahoma" w:hAnsi="Tahoma" w:cs="Tahoma"/>
            <w:sz w:val="19"/>
            <w:szCs w:val="19"/>
          </w:rPr>
          <w:t>“</w:t>
        </w:r>
      </w:ins>
      <w:ins w:id="1498" w:author="Adebola Akinyemi" w:date="2019-11-12T12:42:00Z">
        <w:r w:rsidR="00F95A5B">
          <w:rPr>
            <w:rFonts w:ascii="Tahoma" w:hAnsi="Tahoma" w:cs="Tahoma"/>
            <w:sz w:val="19"/>
            <w:szCs w:val="19"/>
          </w:rPr>
          <w:t xml:space="preserve">Billing Provider </w:t>
        </w:r>
      </w:ins>
      <w:ins w:id="1499" w:author="Adebola Akinyemi" w:date="2019-10-10T16:21:00Z">
        <w:r w:rsidR="007D7D27">
          <w:rPr>
            <w:rFonts w:ascii="Tahoma" w:hAnsi="Tahoma" w:cs="Tahoma"/>
            <w:sz w:val="19"/>
            <w:szCs w:val="19"/>
          </w:rPr>
          <w:t xml:space="preserve">Location </w:t>
        </w:r>
      </w:ins>
      <w:ins w:id="1500" w:author="Khan, Taharat" w:date="2019-10-30T17:07:00Z">
        <w:r w:rsidR="00E06A58">
          <w:rPr>
            <w:rFonts w:ascii="Tahoma" w:hAnsi="Tahoma" w:cs="Tahoma"/>
            <w:sz w:val="19"/>
            <w:szCs w:val="19"/>
          </w:rPr>
          <w:t>Z</w:t>
        </w:r>
      </w:ins>
      <w:ins w:id="1501" w:author="Adebola Akinyemi" w:date="2019-10-10T16:21:00Z">
        <w:del w:id="1502" w:author="Khan, Taharat" w:date="2019-10-30T17:07:00Z">
          <w:r w:rsidR="007D7D27" w:rsidDel="00E06A58">
            <w:rPr>
              <w:rFonts w:ascii="Tahoma" w:hAnsi="Tahoma" w:cs="Tahoma"/>
              <w:sz w:val="19"/>
              <w:szCs w:val="19"/>
            </w:rPr>
            <w:delText>z</w:delText>
          </w:r>
        </w:del>
        <w:r w:rsidR="007D7D27">
          <w:rPr>
            <w:rFonts w:ascii="Tahoma" w:hAnsi="Tahoma" w:cs="Tahoma"/>
            <w:sz w:val="19"/>
            <w:szCs w:val="19"/>
          </w:rPr>
          <w:t xml:space="preserve">ip Code + 4 </w:t>
        </w:r>
      </w:ins>
      <w:ins w:id="1503" w:author="Khan, Taharat" w:date="2019-10-30T17:08:00Z">
        <w:r w:rsidR="00E06A58">
          <w:rPr>
            <w:rFonts w:ascii="Tahoma" w:hAnsi="Tahoma" w:cs="Tahoma"/>
            <w:sz w:val="19"/>
            <w:szCs w:val="19"/>
          </w:rPr>
          <w:t>D</w:t>
        </w:r>
      </w:ins>
      <w:ins w:id="1504" w:author="Adebola Akinyemi" w:date="2019-10-10T16:21:00Z">
        <w:del w:id="1505" w:author="Khan, Taharat" w:date="2019-10-30T17:07:00Z">
          <w:r w:rsidR="007D7D27" w:rsidDel="00E06A58">
            <w:rPr>
              <w:rFonts w:ascii="Tahoma" w:hAnsi="Tahoma" w:cs="Tahoma"/>
              <w:sz w:val="19"/>
              <w:szCs w:val="19"/>
            </w:rPr>
            <w:delText>d</w:delText>
          </w:r>
        </w:del>
        <w:r w:rsidR="007D7D27">
          <w:rPr>
            <w:rFonts w:ascii="Tahoma" w:hAnsi="Tahoma" w:cs="Tahoma"/>
            <w:sz w:val="19"/>
            <w:szCs w:val="19"/>
          </w:rPr>
          <w:t xml:space="preserve">igit </w:t>
        </w:r>
      </w:ins>
      <w:ins w:id="1506" w:author="Khan, Taharat" w:date="2019-10-30T17:08:00Z">
        <w:r w:rsidR="00E06A58">
          <w:rPr>
            <w:rFonts w:ascii="Tahoma" w:hAnsi="Tahoma" w:cs="Tahoma"/>
            <w:sz w:val="19"/>
            <w:szCs w:val="19"/>
          </w:rPr>
          <w:t>A</w:t>
        </w:r>
      </w:ins>
      <w:ins w:id="1507" w:author="Adebola Akinyemi" w:date="2019-10-10T16:21:00Z">
        <w:del w:id="1508" w:author="Khan, Taharat" w:date="2019-10-30T17:08:00Z">
          <w:r w:rsidR="007D7D27" w:rsidDel="00E06A58">
            <w:rPr>
              <w:rFonts w:ascii="Tahoma" w:hAnsi="Tahoma" w:cs="Tahoma"/>
              <w:sz w:val="19"/>
              <w:szCs w:val="19"/>
            </w:rPr>
            <w:delText>a</w:delText>
          </w:r>
        </w:del>
        <w:r w:rsidR="007D7D27">
          <w:rPr>
            <w:rFonts w:ascii="Tahoma" w:hAnsi="Tahoma" w:cs="Tahoma"/>
            <w:sz w:val="19"/>
            <w:szCs w:val="19"/>
          </w:rPr>
          <w:t>dd-</w:t>
        </w:r>
      </w:ins>
      <w:ins w:id="1509" w:author="Khan, Taharat" w:date="2019-10-30T17:08:00Z">
        <w:r w:rsidR="00E06A58">
          <w:rPr>
            <w:rFonts w:ascii="Tahoma" w:hAnsi="Tahoma" w:cs="Tahoma"/>
            <w:sz w:val="19"/>
            <w:szCs w:val="19"/>
          </w:rPr>
          <w:t>o</w:t>
        </w:r>
      </w:ins>
      <w:ins w:id="1510" w:author="Adebola Akinyemi" w:date="2019-10-10T16:21:00Z">
        <w:del w:id="1511" w:author="Khan, Taharat" w:date="2019-10-30T17:08:00Z">
          <w:r w:rsidR="007D7D27" w:rsidDel="00E06A58">
            <w:rPr>
              <w:rFonts w:ascii="Tahoma" w:hAnsi="Tahoma" w:cs="Tahoma"/>
              <w:sz w:val="19"/>
              <w:szCs w:val="19"/>
            </w:rPr>
            <w:delText>o</w:delText>
          </w:r>
        </w:del>
        <w:r w:rsidR="007D7D27">
          <w:rPr>
            <w:rFonts w:ascii="Tahoma" w:hAnsi="Tahoma" w:cs="Tahoma"/>
            <w:sz w:val="19"/>
            <w:szCs w:val="19"/>
          </w:rPr>
          <w:t>n</w:t>
        </w:r>
      </w:ins>
      <w:ins w:id="1512" w:author="Khan, Taharat" w:date="2019-10-01T13:57:00Z">
        <w:del w:id="1513" w:author="Adebola Akinyemi" w:date="2019-10-10T16:20:00Z">
          <w:r w:rsidDel="007D7D27">
            <w:rPr>
              <w:rFonts w:ascii="Tahoma" w:hAnsi="Tahoma" w:cs="Tahoma"/>
              <w:sz w:val="19"/>
              <w:szCs w:val="19"/>
            </w:rPr>
            <w:delText xml:space="preserve">I180 </w:delText>
          </w:r>
          <w:r w:rsidRPr="00BA348C" w:rsidDel="007D7D27">
            <w:rPr>
              <w:rFonts w:ascii="Tahoma" w:hAnsi="Tahoma" w:cs="Tahoma"/>
              <w:sz w:val="19"/>
              <w:szCs w:val="19"/>
            </w:rPr>
            <w:delText>Geo</w:delText>
          </w:r>
        </w:del>
        <w:del w:id="1514" w:author="Adebola Akinyemi" w:date="2019-10-10T16:21:00Z">
          <w:r w:rsidRPr="00BA348C" w:rsidDel="007D7D27">
            <w:rPr>
              <w:rFonts w:ascii="Tahoma" w:hAnsi="Tahoma" w:cs="Tahoma"/>
              <w:sz w:val="19"/>
              <w:szCs w:val="19"/>
            </w:rPr>
            <w:delText>_svczip10_i</w:delText>
          </w:r>
        </w:del>
      </w:ins>
      <w:ins w:id="1515" w:author="Khan, Taharat" w:date="2019-10-01T13:59:00Z">
        <w:del w:id="1516" w:author="Adebola Akinyemi" w:date="2019-10-10T16:21:00Z">
          <w:r w:rsidDel="007D7D27">
            <w:rPr>
              <w:rFonts w:ascii="Tahoma" w:hAnsi="Tahoma" w:cs="Tahoma"/>
              <w:sz w:val="19"/>
              <w:szCs w:val="19"/>
            </w:rPr>
            <w:delText xml:space="preserve"> field</w:delText>
          </w:r>
        </w:del>
      </w:ins>
    </w:p>
    <w:p w14:paraId="2B67A077" w14:textId="785E1AB3" w:rsidR="00EC3098" w:rsidRDefault="00BA348C" w:rsidP="00EC3098">
      <w:pPr>
        <w:pStyle w:val="ListParagraph"/>
        <w:numPr>
          <w:ilvl w:val="1"/>
          <w:numId w:val="68"/>
        </w:numPr>
        <w:spacing w:after="200" w:line="276" w:lineRule="auto"/>
        <w:contextualSpacing/>
        <w:rPr>
          <w:ins w:id="1517" w:author="Adebola Akinyemi" w:date="2019-11-12T16:58:00Z"/>
        </w:rPr>
      </w:pPr>
      <w:ins w:id="1518" w:author="Khan, Taharat" w:date="2019-10-01T13:59:00Z">
        <w:r w:rsidRPr="00442917">
          <w:rPr>
            <w:rFonts w:ascii="Tahoma" w:hAnsi="Tahoma" w:cs="Tahoma"/>
            <w:sz w:val="19"/>
            <w:szCs w:val="19"/>
          </w:rPr>
          <w:t xml:space="preserve"> </w:t>
        </w:r>
      </w:ins>
      <w:ins w:id="1519" w:author="Khan, Taharat" w:date="2019-10-30T15:48:00Z">
        <w:r w:rsidR="00E06A58">
          <w:rPr>
            <w:rFonts w:ascii="Tahoma" w:hAnsi="Tahoma" w:cs="Tahoma"/>
            <w:sz w:val="19"/>
            <w:szCs w:val="19"/>
          </w:rPr>
          <w:t>C</w:t>
        </w:r>
        <w:r w:rsidR="00A530DF">
          <w:rPr>
            <w:rFonts w:ascii="Tahoma" w:hAnsi="Tahoma" w:cs="Tahoma"/>
            <w:sz w:val="19"/>
            <w:szCs w:val="19"/>
          </w:rPr>
          <w:t>ode</w:t>
        </w:r>
      </w:ins>
      <w:ins w:id="1520" w:author="Khan, Taharat" w:date="2019-10-30T17:08:00Z">
        <w:r w:rsidR="00E06A58">
          <w:rPr>
            <w:rFonts w:ascii="Tahoma" w:hAnsi="Tahoma" w:cs="Tahoma"/>
            <w:sz w:val="19"/>
            <w:szCs w:val="19"/>
          </w:rPr>
          <w:t>”</w:t>
        </w:r>
      </w:ins>
      <w:ins w:id="1521" w:author="Adebola Akinyemi" w:date="2019-11-12T16:58:00Z">
        <w:r w:rsidR="00EC3098">
          <w:rPr>
            <w:rFonts w:ascii="Tahoma" w:hAnsi="Tahoma" w:cs="Tahoma"/>
            <w:sz w:val="19"/>
            <w:szCs w:val="19"/>
          </w:rPr>
          <w:t>.</w:t>
        </w:r>
        <w:r w:rsidR="00EC3098" w:rsidRPr="00EC3098">
          <w:rPr>
            <w:rFonts w:ascii="Tahoma" w:hAnsi="Tahoma" w:cs="Tahoma"/>
            <w:sz w:val="19"/>
            <w:szCs w:val="19"/>
          </w:rPr>
          <w:t xml:space="preserve"> </w:t>
        </w:r>
        <w:r w:rsidR="00EC3098">
          <w:rPr>
            <w:rFonts w:ascii="Tahoma" w:hAnsi="Tahoma" w:cs="Tahoma"/>
            <w:sz w:val="19"/>
            <w:szCs w:val="19"/>
          </w:rPr>
          <w:t xml:space="preserve">Added to the Validation Rule column, information on where the Billing provider zipcode information is located on the UB04 claim form.  </w:t>
        </w:r>
      </w:ins>
    </w:p>
    <w:p w14:paraId="382D19BB" w14:textId="351CC4A2" w:rsidR="00BA348C" w:rsidRPr="00442917" w:rsidDel="00545B16" w:rsidRDefault="00BA348C" w:rsidP="00903031">
      <w:pPr>
        <w:pStyle w:val="ListParagraph"/>
        <w:numPr>
          <w:ilvl w:val="1"/>
          <w:numId w:val="68"/>
        </w:numPr>
        <w:spacing w:after="200" w:line="276" w:lineRule="auto"/>
        <w:contextualSpacing/>
        <w:rPr>
          <w:ins w:id="1522" w:author="Khan, Taharat" w:date="2019-10-01T13:57:00Z"/>
          <w:del w:id="1523" w:author="Adebola Akinyemi" w:date="2019-10-04T16:57:00Z"/>
          <w:rFonts w:ascii="Tahoma" w:hAnsi="Tahoma" w:cs="Tahoma"/>
          <w:sz w:val="19"/>
          <w:szCs w:val="19"/>
        </w:rPr>
      </w:pPr>
    </w:p>
    <w:p w14:paraId="3540DE98" w14:textId="6929D612" w:rsidR="00BA348C" w:rsidRPr="00BA348C" w:rsidDel="00545B16" w:rsidRDefault="00BA348C" w:rsidP="00442917">
      <w:pPr>
        <w:pStyle w:val="ListParagraph"/>
        <w:rPr>
          <w:ins w:id="1524" w:author="Khan, Taharat" w:date="2019-10-01T13:57:00Z"/>
          <w:del w:id="1525" w:author="Adebola Akinyemi" w:date="2019-10-04T16:57:00Z"/>
        </w:rPr>
      </w:pPr>
      <w:ins w:id="1526" w:author="Khan, Taharat" w:date="2019-10-01T13:59:00Z">
        <w:del w:id="1527" w:author="Adebola Akinyemi" w:date="2019-10-04T16:57:00Z">
          <w:r w:rsidDel="00545B16">
            <w:delText xml:space="preserve">Added </w:delText>
          </w:r>
        </w:del>
      </w:ins>
      <w:ins w:id="1528" w:author="Khan, Taharat" w:date="2019-10-01T13:57:00Z">
        <w:del w:id="1529" w:author="Adebola Akinyemi" w:date="2019-10-04T16:57:00Z">
          <w:r w:rsidDel="00545B16">
            <w:delText xml:space="preserve">I181 </w:delText>
          </w:r>
          <w:r w:rsidRPr="00BA348C" w:rsidDel="00545B16">
            <w:delText>Geo_svczip4_i</w:delText>
          </w:r>
        </w:del>
      </w:ins>
      <w:ins w:id="1530" w:author="Khan, Taharat" w:date="2019-10-01T13:59:00Z">
        <w:del w:id="1531" w:author="Adebola Akinyemi" w:date="2019-10-04T16:57:00Z">
          <w:r w:rsidDel="00545B16">
            <w:delText xml:space="preserve"> field</w:delText>
          </w:r>
        </w:del>
      </w:ins>
    </w:p>
    <w:p w14:paraId="14A847E3" w14:textId="7FF1177F" w:rsidR="00BA348C" w:rsidRPr="00BA348C" w:rsidDel="00545B16" w:rsidRDefault="00BA348C" w:rsidP="00442917">
      <w:pPr>
        <w:pStyle w:val="ListParagraph"/>
        <w:rPr>
          <w:ins w:id="1532" w:author="Khan, Taharat" w:date="2019-10-01T13:57:00Z"/>
          <w:del w:id="1533" w:author="Adebola Akinyemi" w:date="2019-10-04T16:57:00Z"/>
        </w:rPr>
      </w:pPr>
      <w:ins w:id="1534" w:author="Khan, Taharat" w:date="2019-10-01T13:59:00Z">
        <w:del w:id="1535" w:author="Adebola Akinyemi" w:date="2019-10-04T16:57:00Z">
          <w:r w:rsidDel="00545B16">
            <w:delText xml:space="preserve">Added </w:delText>
          </w:r>
        </w:del>
      </w:ins>
      <w:ins w:id="1536" w:author="Khan, Taharat" w:date="2019-10-01T13:57:00Z">
        <w:del w:id="1537" w:author="Adebola Akinyemi" w:date="2019-10-04T16:57:00Z">
          <w:r w:rsidDel="00545B16">
            <w:delText xml:space="preserve">I182 </w:delText>
          </w:r>
          <w:r w:rsidRPr="00BA348C" w:rsidDel="00545B16">
            <w:delText>Geo_svczip5_i</w:delText>
          </w:r>
        </w:del>
      </w:ins>
      <w:ins w:id="1538" w:author="Khan, Taharat" w:date="2019-10-01T13:59:00Z">
        <w:del w:id="1539" w:author="Adebola Akinyemi" w:date="2019-10-04T16:57:00Z">
          <w:r w:rsidDel="00545B16">
            <w:delText xml:space="preserve"> field </w:delText>
          </w:r>
        </w:del>
      </w:ins>
    </w:p>
    <w:p w14:paraId="0890375E" w14:textId="046C1301" w:rsidR="00BA348C" w:rsidRDefault="00BA348C" w:rsidP="00903031">
      <w:pPr>
        <w:pStyle w:val="ListParagraph"/>
        <w:numPr>
          <w:ilvl w:val="1"/>
          <w:numId w:val="68"/>
        </w:numPr>
        <w:spacing w:after="200" w:line="276" w:lineRule="auto"/>
        <w:contextualSpacing/>
        <w:rPr>
          <w:ins w:id="1540" w:author="Khan, Taharat" w:date="2019-10-01T13:57:00Z"/>
        </w:rPr>
      </w:pPr>
      <w:ins w:id="1541" w:author="Khan, Taharat" w:date="2019-10-01T13:59:00Z">
        <w:del w:id="1542" w:author="Adebola Akinyemi" w:date="2019-10-04T16:57:00Z">
          <w:r w:rsidDel="00545B16">
            <w:delText xml:space="preserve">Added </w:delText>
          </w:r>
        </w:del>
      </w:ins>
      <w:ins w:id="1543" w:author="Khan, Taharat" w:date="2019-10-01T13:57:00Z">
        <w:del w:id="1544" w:author="Adebola Akinyemi" w:date="2019-10-04T16:57:00Z">
          <w:r w:rsidDel="00545B16">
            <w:delText xml:space="preserve">I183 </w:delText>
          </w:r>
          <w:r w:rsidRPr="00BA348C" w:rsidDel="00545B16">
            <w:delText>Geo_svczip5_i_edt </w:delText>
          </w:r>
        </w:del>
      </w:ins>
      <w:ins w:id="1545" w:author="Khan, Taharat" w:date="2019-10-01T14:00:00Z">
        <w:del w:id="1546" w:author="Adebola Akinyemi" w:date="2019-10-04T16:57:00Z">
          <w:r w:rsidDel="00545B16">
            <w:delText xml:space="preserve">field </w:delText>
          </w:r>
        </w:del>
      </w:ins>
      <w:commentRangeEnd w:id="1461"/>
      <w:ins w:id="1547" w:author="Khan, Taharat" w:date="2019-10-02T16:20:00Z">
        <w:del w:id="1548" w:author="Adebola Akinyemi" w:date="2019-10-04T16:57:00Z">
          <w:r w:rsidR="005C394F" w:rsidDel="00545B16">
            <w:rPr>
              <w:rStyle w:val="CommentReference"/>
            </w:rPr>
            <w:commentReference w:id="1461"/>
          </w:r>
        </w:del>
      </w:ins>
      <w:commentRangeEnd w:id="1462"/>
      <w:del w:id="1549" w:author="Adebola Akinyemi" w:date="2019-10-04T16:57:00Z">
        <w:r w:rsidR="00244A20" w:rsidDel="00545B16">
          <w:rPr>
            <w:rStyle w:val="CommentReference"/>
          </w:rPr>
          <w:commentReference w:id="1462"/>
        </w:r>
      </w:del>
      <w:commentRangeEnd w:id="1463"/>
      <w:r w:rsidR="00883BD6">
        <w:rPr>
          <w:rStyle w:val="CommentReference"/>
        </w:rPr>
        <w:commentReference w:id="1463"/>
      </w:r>
      <w:commentRangeEnd w:id="1464"/>
      <w:r w:rsidR="00AA149E">
        <w:rPr>
          <w:rStyle w:val="CommentReference"/>
        </w:rPr>
        <w:commentReference w:id="1464"/>
      </w:r>
      <w:commentRangeEnd w:id="1465"/>
      <w:r w:rsidR="00F55E06">
        <w:rPr>
          <w:rStyle w:val="CommentReference"/>
        </w:rPr>
        <w:commentReference w:id="1465"/>
      </w:r>
      <w:commentRangeEnd w:id="1466"/>
      <w:r w:rsidR="00197459">
        <w:rPr>
          <w:rStyle w:val="CommentReference"/>
        </w:rPr>
        <w:commentReference w:id="1466"/>
      </w:r>
    </w:p>
    <w:p w14:paraId="65598E72" w14:textId="77777777" w:rsidR="00734411" w:rsidRDefault="00734411" w:rsidP="005C394F">
      <w:pPr>
        <w:pStyle w:val="ListParagraph"/>
        <w:keepNext/>
        <w:keepLines/>
        <w:numPr>
          <w:ilvl w:val="0"/>
          <w:numId w:val="68"/>
        </w:numPr>
        <w:spacing w:after="200" w:line="276" w:lineRule="auto"/>
        <w:contextualSpacing/>
        <w:rPr>
          <w:rFonts w:ascii="Tahoma" w:hAnsi="Tahoma" w:cs="Tahoma"/>
          <w:b/>
        </w:rPr>
      </w:pPr>
      <w:r>
        <w:rPr>
          <w:rFonts w:ascii="Tahoma" w:hAnsi="Tahoma" w:cs="Tahoma"/>
          <w:b/>
        </w:rPr>
        <w:t xml:space="preserve">Dental Services – </w:t>
      </w:r>
    </w:p>
    <w:p w14:paraId="05CF26E4" w14:textId="77777777" w:rsidR="00734411" w:rsidRDefault="00734411" w:rsidP="00734411">
      <w:pPr>
        <w:pStyle w:val="ListParagraph"/>
        <w:numPr>
          <w:ilvl w:val="1"/>
          <w:numId w:val="68"/>
        </w:numPr>
        <w:spacing w:after="200" w:line="276" w:lineRule="auto"/>
        <w:contextualSpacing/>
        <w:rPr>
          <w:del w:id="1550" w:author="Baditha, Susritha" w:date="2018-11-20T14:25:00Z"/>
          <w:rFonts w:ascii="Tahoma" w:hAnsi="Tahoma" w:cs="Tahoma"/>
          <w:sz w:val="19"/>
          <w:szCs w:val="19"/>
        </w:rPr>
      </w:pPr>
      <w:del w:id="1551" w:author="Baditha, Susritha" w:date="2018-11-20T14:25:00Z">
        <w:r w:rsidRPr="009613FF">
          <w:rPr>
            <w:rFonts w:ascii="Tahoma" w:hAnsi="Tahoma" w:cs="Tahoma"/>
            <w:sz w:val="19"/>
            <w:szCs w:val="19"/>
          </w:rPr>
          <w:delText>Encrypted Enrollee IdentifierU – Removed threshold</w:delText>
        </w:r>
      </w:del>
    </w:p>
    <w:p w14:paraId="64906656" w14:textId="6C347289" w:rsidR="00734411" w:rsidRPr="00734411" w:rsidDel="00545B16" w:rsidRDefault="00734411" w:rsidP="00734411">
      <w:pPr>
        <w:pStyle w:val="ListParagraph"/>
        <w:numPr>
          <w:ilvl w:val="1"/>
          <w:numId w:val="68"/>
        </w:numPr>
        <w:spacing w:after="200" w:line="276" w:lineRule="auto"/>
        <w:contextualSpacing/>
        <w:rPr>
          <w:del w:id="1552" w:author="Adebola Akinyemi" w:date="2019-10-04T16:57:00Z"/>
          <w:rFonts w:ascii="Tahoma" w:hAnsi="Tahoma" w:cs="Tahoma"/>
          <w:sz w:val="19"/>
          <w:szCs w:val="19"/>
        </w:rPr>
      </w:pPr>
      <w:del w:id="1553" w:author="Adebola Akinyemi" w:date="2019-10-04T16:57:00Z">
        <w:r w:rsidDel="00545B16">
          <w:rPr>
            <w:rFonts w:ascii="Tahoma" w:hAnsi="Tahoma" w:cs="Tahoma"/>
            <w:sz w:val="19"/>
            <w:szCs w:val="19"/>
          </w:rPr>
          <w:delText>Claim</w:delText>
        </w:r>
        <w:r w:rsidRPr="002C2C8C" w:rsidDel="00545B16">
          <w:rPr>
            <w:rFonts w:ascii="Tahoma" w:hAnsi="Tahoma"/>
            <w:sz w:val="19"/>
          </w:rPr>
          <w:delText xml:space="preserve"> Paid by Other Insurance </w:delText>
        </w:r>
        <w:r w:rsidDel="00545B16">
          <w:rPr>
            <w:rFonts w:ascii="Tahoma" w:hAnsi="Tahoma" w:cs="Tahoma"/>
            <w:sz w:val="19"/>
            <w:szCs w:val="19"/>
          </w:rPr>
          <w:delText>Indicator</w:delText>
        </w:r>
      </w:del>
      <w:ins w:id="1554" w:author="Baditha, Susritha" w:date="2018-11-20T14:25:00Z">
        <w:del w:id="1555" w:author="Adebola Akinyemi" w:date="2019-10-04T16:57:00Z">
          <w:r w:rsidR="00966FDD" w:rsidDel="00545B16">
            <w:rPr>
              <w:rFonts w:ascii="Tahoma" w:hAnsi="Tahoma" w:cs="Tahoma"/>
              <w:sz w:val="19"/>
              <w:szCs w:val="19"/>
            </w:rPr>
            <w:delText>Record Status</w:delText>
          </w:r>
        </w:del>
      </w:ins>
      <w:del w:id="1556" w:author="Adebola Akinyemi" w:date="2019-10-04T16:57:00Z">
        <w:r w:rsidR="00966FDD" w:rsidDel="00545B16">
          <w:rPr>
            <w:rFonts w:ascii="Tahoma" w:hAnsi="Tahoma" w:cs="Tahoma"/>
            <w:sz w:val="19"/>
            <w:szCs w:val="19"/>
          </w:rPr>
          <w:delText xml:space="preserve"> – Changed </w:delText>
        </w:r>
        <w:r w:rsidRPr="00815674" w:rsidDel="00545B16">
          <w:rPr>
            <w:rFonts w:ascii="Tahoma" w:hAnsi="Tahoma" w:cs="Tahoma"/>
            <w:sz w:val="19"/>
            <w:szCs w:val="19"/>
          </w:rPr>
          <w:delText>field name from "Patient Covered by Other Insurance Indica</w:delText>
        </w:r>
        <w:r w:rsidDel="00545B16">
          <w:rPr>
            <w:rFonts w:ascii="Tahoma" w:hAnsi="Tahoma" w:cs="Tahoma"/>
            <w:sz w:val="19"/>
            <w:szCs w:val="19"/>
          </w:rPr>
          <w:delText xml:space="preserve">tor," modified field </w:delText>
        </w:r>
        <w:r w:rsidR="00966FDD" w:rsidDel="00545B16">
          <w:rPr>
            <w:rFonts w:ascii="Tahoma" w:hAnsi="Tahoma" w:cs="Tahoma"/>
            <w:sz w:val="19"/>
            <w:szCs w:val="19"/>
          </w:rPr>
          <w:delText>description</w:delText>
        </w:r>
      </w:del>
    </w:p>
    <w:p w14:paraId="4008D752" w14:textId="69D5F4C9" w:rsidR="00966FDD" w:rsidRPr="00211219" w:rsidDel="00545B16" w:rsidRDefault="00734411" w:rsidP="005C394F">
      <w:pPr>
        <w:pStyle w:val="ListParagraph"/>
        <w:keepNext/>
        <w:keepLines/>
        <w:numPr>
          <w:ilvl w:val="1"/>
          <w:numId w:val="68"/>
        </w:numPr>
        <w:spacing w:after="200" w:line="276" w:lineRule="auto"/>
        <w:contextualSpacing/>
        <w:rPr>
          <w:del w:id="1557" w:author="Adebola Akinyemi" w:date="2019-10-04T16:57:00Z"/>
          <w:rFonts w:ascii="Tahoma" w:hAnsi="Tahoma" w:cs="Tahoma"/>
          <w:b/>
          <w:sz w:val="19"/>
          <w:szCs w:val="19"/>
        </w:rPr>
      </w:pPr>
      <w:del w:id="1558" w:author="Adebola Akinyemi" w:date="2019-10-04T16:57:00Z">
        <w:r w:rsidDel="00545B16">
          <w:rPr>
            <w:rFonts w:ascii="Tahoma" w:hAnsi="Tahoma" w:cs="Tahoma"/>
            <w:sz w:val="19"/>
            <w:szCs w:val="19"/>
          </w:rPr>
          <w:delText xml:space="preserve">Practitioner Federal Tax ID </w:delText>
        </w:r>
        <w:r w:rsidRPr="002C2C8C" w:rsidDel="00545B16">
          <w:rPr>
            <w:rFonts w:ascii="Tahoma" w:hAnsi="Tahoma"/>
            <w:sz w:val="19"/>
          </w:rPr>
          <w:delText xml:space="preserve">– Added </w:delText>
        </w:r>
        <w:r w:rsidRPr="000704C5" w:rsidDel="00545B16">
          <w:rPr>
            <w:rFonts w:ascii="Tahoma" w:hAnsi="Tahoma" w:cs="Tahoma"/>
            <w:sz w:val="19"/>
            <w:szCs w:val="19"/>
          </w:rPr>
          <w:delText xml:space="preserve">matching field in </w:delText>
        </w:r>
        <w:r w:rsidDel="00545B16">
          <w:rPr>
            <w:rFonts w:ascii="Tahoma" w:hAnsi="Tahoma" w:cs="Tahoma"/>
            <w:sz w:val="19"/>
            <w:szCs w:val="19"/>
          </w:rPr>
          <w:delText>Provider file</w:delText>
        </w:r>
        <w:r w:rsidR="00966FDD" w:rsidDel="00545B16">
          <w:rPr>
            <w:rFonts w:ascii="Tahoma" w:hAnsi="Tahoma" w:cs="Tahoma"/>
            <w:sz w:val="19"/>
            <w:szCs w:val="19"/>
          </w:rPr>
          <w:delText xml:space="preserve"> to </w:delText>
        </w:r>
      </w:del>
      <w:ins w:id="1559" w:author="Baditha, Susritha" w:date="2018-11-20T14:25:00Z">
        <w:del w:id="1560" w:author="Adebola Akinyemi" w:date="2019-10-04T16:57:00Z">
          <w:r w:rsidR="00966FDD" w:rsidDel="00545B16">
            <w:rPr>
              <w:rFonts w:ascii="Tahoma" w:hAnsi="Tahoma" w:cs="Tahoma"/>
              <w:sz w:val="19"/>
              <w:szCs w:val="19"/>
            </w:rPr>
            <w:delText xml:space="preserve">be more appropriate for the </w:delText>
          </w:r>
        </w:del>
      </w:ins>
      <w:del w:id="1561" w:author="Adebola Akinyemi" w:date="2019-10-04T16:57:00Z">
        <w:r w:rsidR="00966FDD" w:rsidDel="00545B16">
          <w:rPr>
            <w:rFonts w:ascii="Tahoma" w:hAnsi="Tahoma" w:cs="Tahoma"/>
            <w:sz w:val="19"/>
            <w:szCs w:val="19"/>
          </w:rPr>
          <w:delText>field</w:delText>
        </w:r>
        <w:r w:rsidDel="00545B16">
          <w:rPr>
            <w:rFonts w:ascii="Tahoma" w:hAnsi="Tahoma" w:cs="Tahoma"/>
            <w:sz w:val="19"/>
            <w:szCs w:val="19"/>
          </w:rPr>
          <w:delText xml:space="preserve"> contents</w:delText>
        </w:r>
      </w:del>
    </w:p>
    <w:p w14:paraId="7D57F6D9" w14:textId="4FDB8B6C" w:rsidR="00734411" w:rsidDel="00545B16" w:rsidRDefault="00734411" w:rsidP="00734411">
      <w:pPr>
        <w:pStyle w:val="ListParagraph"/>
        <w:numPr>
          <w:ilvl w:val="1"/>
          <w:numId w:val="68"/>
        </w:numPr>
        <w:spacing w:after="200" w:line="276" w:lineRule="auto"/>
        <w:contextualSpacing/>
        <w:rPr>
          <w:del w:id="1562" w:author="Adebola Akinyemi" w:date="2019-10-04T16:57:00Z"/>
          <w:rFonts w:ascii="Tahoma" w:hAnsi="Tahoma" w:cs="Tahoma"/>
          <w:sz w:val="19"/>
          <w:szCs w:val="19"/>
        </w:rPr>
      </w:pPr>
      <w:del w:id="1563" w:author="Adebola Akinyemi" w:date="2019-10-04T16:57:00Z">
        <w:r w:rsidDel="00545B16">
          <w:rPr>
            <w:rFonts w:ascii="Tahoma" w:hAnsi="Tahoma" w:cs="Tahoma"/>
            <w:sz w:val="19"/>
            <w:szCs w:val="19"/>
          </w:rPr>
          <w:delText xml:space="preserve">Servicing Practitioner ID </w:delText>
        </w:r>
        <w:r w:rsidRPr="009613FF" w:rsidDel="00545B16">
          <w:rPr>
            <w:rFonts w:ascii="Tahoma" w:hAnsi="Tahoma" w:cs="Tahoma"/>
            <w:sz w:val="19"/>
            <w:szCs w:val="19"/>
          </w:rPr>
          <w:delText>–</w:delText>
        </w:r>
        <w:r w:rsidDel="00545B16">
          <w:rPr>
            <w:rFonts w:ascii="Tahoma" w:hAnsi="Tahoma" w:cs="Tahoma"/>
            <w:sz w:val="19"/>
            <w:szCs w:val="19"/>
          </w:rPr>
          <w:delText xml:space="preserve"> </w:delText>
        </w:r>
        <w:r w:rsidRPr="000704C5" w:rsidDel="00545B16">
          <w:rPr>
            <w:rFonts w:ascii="Tahoma" w:hAnsi="Tahoma" w:cs="Tahoma"/>
            <w:sz w:val="19"/>
            <w:szCs w:val="19"/>
          </w:rPr>
          <w:delText xml:space="preserve">Added matching field in </w:delText>
        </w:r>
        <w:r w:rsidDel="00545B16">
          <w:rPr>
            <w:rFonts w:ascii="Tahoma" w:hAnsi="Tahoma" w:cs="Tahoma"/>
            <w:sz w:val="19"/>
            <w:szCs w:val="19"/>
          </w:rPr>
          <w:delText>Provider file to field contents</w:delText>
        </w:r>
      </w:del>
    </w:p>
    <w:p w14:paraId="32A5E9A1" w14:textId="0A24B6B6" w:rsidR="00734411" w:rsidRPr="000704C5" w:rsidDel="00545B16" w:rsidRDefault="00734411" w:rsidP="00734411">
      <w:pPr>
        <w:pStyle w:val="ListParagraph"/>
        <w:numPr>
          <w:ilvl w:val="1"/>
          <w:numId w:val="68"/>
        </w:numPr>
        <w:spacing w:after="200" w:line="276" w:lineRule="auto"/>
        <w:contextualSpacing/>
        <w:rPr>
          <w:del w:id="1564" w:author="Adebola Akinyemi" w:date="2019-10-04T16:57:00Z"/>
          <w:rFonts w:ascii="Tahoma" w:hAnsi="Tahoma" w:cs="Tahoma"/>
          <w:sz w:val="19"/>
          <w:szCs w:val="19"/>
        </w:rPr>
      </w:pPr>
      <w:del w:id="1565" w:author="Adebola Akinyemi" w:date="2019-10-04T16:57:00Z">
        <w:r w:rsidRPr="000704C5" w:rsidDel="00545B16">
          <w:rPr>
            <w:rFonts w:ascii="Tahoma" w:hAnsi="Tahoma" w:cs="Tahoma"/>
            <w:sz w:val="19"/>
            <w:szCs w:val="19"/>
          </w:rPr>
          <w:delText>Servicing Practitioner Individual National Provider Identifier (NPI) Number</w:delText>
        </w:r>
        <w:r w:rsidDel="00545B16">
          <w:rPr>
            <w:rFonts w:ascii="Tahoma" w:hAnsi="Tahoma" w:cs="Tahoma"/>
            <w:sz w:val="19"/>
            <w:szCs w:val="19"/>
          </w:rPr>
          <w:delText xml:space="preserve"> - </w:delText>
        </w:r>
        <w:r w:rsidRPr="000704C5" w:rsidDel="00545B16">
          <w:rPr>
            <w:rFonts w:ascii="Tahoma" w:hAnsi="Tahoma" w:cs="Tahoma"/>
            <w:sz w:val="19"/>
            <w:szCs w:val="19"/>
          </w:rPr>
          <w:delText xml:space="preserve">Added matching field in </w:delText>
        </w:r>
        <w:r w:rsidDel="00545B16">
          <w:rPr>
            <w:rFonts w:ascii="Tahoma" w:hAnsi="Tahoma" w:cs="Tahoma"/>
            <w:sz w:val="19"/>
            <w:szCs w:val="19"/>
          </w:rPr>
          <w:delText>Provider file to field contents</w:delText>
        </w:r>
      </w:del>
    </w:p>
    <w:p w14:paraId="4A4395F7" w14:textId="597C02BB" w:rsidR="00EF1237" w:rsidRPr="00401735" w:rsidRDefault="00EF1237" w:rsidP="00EF1237">
      <w:pPr>
        <w:pStyle w:val="ListParagraph"/>
        <w:numPr>
          <w:ilvl w:val="1"/>
          <w:numId w:val="68"/>
        </w:numPr>
        <w:spacing w:after="200" w:line="276" w:lineRule="auto"/>
        <w:contextualSpacing/>
        <w:rPr>
          <w:ins w:id="1566" w:author="Baditha, Susritha" w:date="2018-11-20T14:25:00Z"/>
          <w:rFonts w:ascii="Tahoma" w:hAnsi="Tahoma"/>
          <w:b/>
          <w:sz w:val="19"/>
        </w:rPr>
      </w:pPr>
      <w:ins w:id="1567" w:author="Baditha, Susritha" w:date="2018-11-20T14:25:00Z">
        <w:del w:id="1568" w:author="Adebola Akinyemi" w:date="2019-10-04T16:57:00Z">
          <w:r w:rsidDel="00545B16">
            <w:rPr>
              <w:rFonts w:ascii="Tahoma" w:hAnsi="Tahoma" w:cs="Tahoma"/>
              <w:sz w:val="19"/>
              <w:szCs w:val="19"/>
            </w:rPr>
            <w:delText>Amount Paid by Other Insurance – Updated validation rule (field should be left blank if there is no other insurer or if the value is not available). Modified description for typographi</w:delText>
          </w:r>
          <w:r w:rsidR="00DC6A2D" w:rsidDel="00545B16">
            <w:rPr>
              <w:rFonts w:ascii="Tahoma" w:hAnsi="Tahoma" w:cs="Tahoma"/>
              <w:sz w:val="19"/>
              <w:szCs w:val="19"/>
            </w:rPr>
            <w:delText>cal errors</w:delText>
          </w:r>
        </w:del>
      </w:ins>
      <w:ins w:id="1569" w:author="Adebola Akinyemi" w:date="2019-10-04T16:57:00Z">
        <w:r w:rsidR="00545B16">
          <w:rPr>
            <w:rFonts w:ascii="Tahoma" w:hAnsi="Tahoma" w:cs="Tahoma"/>
            <w:sz w:val="19"/>
            <w:szCs w:val="19"/>
          </w:rPr>
          <w:t>No changes</w:t>
        </w:r>
      </w:ins>
    </w:p>
    <w:p w14:paraId="23FCA9E4" w14:textId="40B949CF" w:rsidR="005F3DB1" w:rsidRDefault="000F6324" w:rsidP="005C394F">
      <w:pPr>
        <w:pStyle w:val="ListParagraph"/>
        <w:keepLines/>
        <w:numPr>
          <w:ilvl w:val="0"/>
          <w:numId w:val="68"/>
        </w:numPr>
        <w:spacing w:after="200" w:line="276" w:lineRule="auto"/>
        <w:contextualSpacing/>
        <w:rPr>
          <w:rFonts w:ascii="Tahoma" w:hAnsi="Tahoma" w:cs="Tahoma"/>
          <w:b/>
        </w:rPr>
      </w:pPr>
      <w:r w:rsidRPr="00E42B56">
        <w:rPr>
          <w:rFonts w:ascii="Tahoma" w:hAnsi="Tahoma" w:cs="Tahoma"/>
          <w:b/>
        </w:rPr>
        <w:t>Eligibility –</w:t>
      </w:r>
    </w:p>
    <w:p w14:paraId="220096A3" w14:textId="129A7DF4" w:rsidR="00582E7B" w:rsidRDefault="008907FF" w:rsidP="009613FF">
      <w:pPr>
        <w:pStyle w:val="ListParagraph"/>
        <w:numPr>
          <w:ilvl w:val="1"/>
          <w:numId w:val="68"/>
        </w:numPr>
        <w:spacing w:after="200" w:line="276" w:lineRule="auto"/>
        <w:contextualSpacing/>
        <w:rPr>
          <w:del w:id="1570" w:author="Baditha, Susritha" w:date="2018-11-20T14:25:00Z"/>
          <w:rFonts w:ascii="Tahoma" w:hAnsi="Tahoma" w:cs="Tahoma"/>
          <w:sz w:val="19"/>
          <w:szCs w:val="19"/>
        </w:rPr>
      </w:pPr>
      <w:ins w:id="1571" w:author="Adebola Akinyemi" w:date="2019-10-18T12:00:00Z">
        <w:r>
          <w:rPr>
            <w:rFonts w:ascii="Tahoma" w:hAnsi="Tahoma" w:cs="Tahoma"/>
            <w:sz w:val="19"/>
            <w:szCs w:val="19"/>
          </w:rPr>
          <w:t xml:space="preserve">Changed the contents of </w:t>
        </w:r>
      </w:ins>
      <w:ins w:id="1572" w:author="Adebola Akinyemi" w:date="2019-10-18T16:16:00Z">
        <w:r w:rsidR="00BF66C0">
          <w:rPr>
            <w:rFonts w:ascii="Tahoma" w:hAnsi="Tahoma" w:cs="Tahoma"/>
            <w:sz w:val="19"/>
            <w:szCs w:val="19"/>
          </w:rPr>
          <w:t xml:space="preserve">Field ID </w:t>
        </w:r>
      </w:ins>
      <w:ins w:id="1573" w:author="Adebola Akinyemi" w:date="2019-10-18T12:01:00Z">
        <w:del w:id="1574" w:author="Khan, Taharat" w:date="2019-10-30T17:07:00Z">
          <w:r w:rsidDel="002B2552">
            <w:rPr>
              <w:rFonts w:ascii="Tahoma" w:hAnsi="Tahoma" w:cs="Tahoma"/>
              <w:sz w:val="19"/>
              <w:szCs w:val="19"/>
            </w:rPr>
            <w:delText>(</w:delText>
          </w:r>
        </w:del>
        <w:r>
          <w:rPr>
            <w:rFonts w:ascii="Tahoma" w:hAnsi="Tahoma" w:cs="Tahoma"/>
            <w:sz w:val="19"/>
            <w:szCs w:val="19"/>
          </w:rPr>
          <w:t>E027</w:t>
        </w:r>
        <w:del w:id="1575" w:author="Khan, Taharat" w:date="2019-10-30T17:07:00Z">
          <w:r w:rsidDel="002B2552">
            <w:rPr>
              <w:rFonts w:ascii="Tahoma" w:hAnsi="Tahoma" w:cs="Tahoma"/>
              <w:sz w:val="19"/>
              <w:szCs w:val="19"/>
            </w:rPr>
            <w:delText>)</w:delText>
          </w:r>
        </w:del>
      </w:ins>
      <w:ins w:id="1576" w:author="Khan, Taharat" w:date="2019-10-30T17:08:00Z">
        <w:r w:rsidR="00E06A58">
          <w:rPr>
            <w:rFonts w:ascii="Tahoma" w:hAnsi="Tahoma" w:cs="Tahoma"/>
            <w:sz w:val="19"/>
            <w:szCs w:val="19"/>
          </w:rPr>
          <w:t xml:space="preserve"> “</w:t>
        </w:r>
      </w:ins>
      <w:ins w:id="1577" w:author="Adebola Akinyemi" w:date="2019-10-18T12:01:00Z">
        <w:del w:id="1578" w:author="Khan, Taharat" w:date="2019-10-30T17:08:00Z">
          <w:r w:rsidDel="00E06A58">
            <w:rPr>
              <w:rFonts w:ascii="Tahoma" w:hAnsi="Tahoma" w:cs="Tahoma"/>
              <w:sz w:val="19"/>
              <w:szCs w:val="19"/>
            </w:rPr>
            <w:delText xml:space="preserve"> </w:delText>
          </w:r>
        </w:del>
      </w:ins>
      <w:ins w:id="1579" w:author="Adebola Akinyemi" w:date="2019-10-18T16:17:00Z">
        <w:r w:rsidR="00BF66C0">
          <w:rPr>
            <w:rFonts w:ascii="Tahoma" w:hAnsi="Tahoma" w:cs="Tahoma"/>
            <w:sz w:val="19"/>
            <w:szCs w:val="19"/>
          </w:rPr>
          <w:t>Policy Type</w:t>
        </w:r>
      </w:ins>
      <w:ins w:id="1580" w:author="Khan, Taharat" w:date="2019-10-30T17:08:00Z">
        <w:r w:rsidR="00E06A58">
          <w:rPr>
            <w:rFonts w:ascii="Tahoma" w:hAnsi="Tahoma" w:cs="Tahoma"/>
            <w:sz w:val="19"/>
            <w:szCs w:val="19"/>
          </w:rPr>
          <w:t>”</w:t>
        </w:r>
      </w:ins>
      <w:ins w:id="1581" w:author="Adebola Akinyemi" w:date="2019-10-18T16:17:00Z">
        <w:r w:rsidR="00BF66C0">
          <w:rPr>
            <w:rFonts w:ascii="Tahoma" w:hAnsi="Tahoma" w:cs="Tahoma"/>
            <w:sz w:val="19"/>
            <w:szCs w:val="19"/>
          </w:rPr>
          <w:t xml:space="preserve"> </w:t>
        </w:r>
      </w:ins>
      <w:ins w:id="1582" w:author="Adebola Akinyemi" w:date="2019-10-18T12:02:00Z">
        <w:r>
          <w:rPr>
            <w:rFonts w:ascii="Tahoma" w:hAnsi="Tahoma" w:cs="Tahoma"/>
            <w:sz w:val="19"/>
            <w:szCs w:val="19"/>
          </w:rPr>
          <w:t xml:space="preserve">variable </w:t>
        </w:r>
      </w:ins>
      <w:ins w:id="1583" w:author="Adebola Akinyemi" w:date="2019-10-18T12:01:00Z">
        <w:r>
          <w:rPr>
            <w:rFonts w:ascii="Tahoma" w:hAnsi="Tahoma" w:cs="Tahoma"/>
            <w:sz w:val="19"/>
            <w:szCs w:val="19"/>
          </w:rPr>
          <w:t>to the following</w:t>
        </w:r>
      </w:ins>
      <w:ins w:id="1584" w:author="Adebola Akinyemi" w:date="2019-10-18T12:05:00Z">
        <w:r w:rsidR="00BC35A6">
          <w:rPr>
            <w:rFonts w:ascii="Tahoma" w:hAnsi="Tahoma" w:cs="Tahoma"/>
            <w:sz w:val="19"/>
            <w:szCs w:val="19"/>
          </w:rPr>
          <w:t xml:space="preserve"> categories</w:t>
        </w:r>
      </w:ins>
      <w:ins w:id="1585" w:author="Adebola Akinyemi" w:date="2019-10-18T12:01:00Z">
        <w:r>
          <w:rPr>
            <w:rFonts w:ascii="Tahoma" w:hAnsi="Tahoma" w:cs="Tahoma"/>
            <w:sz w:val="19"/>
            <w:szCs w:val="19"/>
          </w:rPr>
          <w:t xml:space="preserve">: </w:t>
        </w:r>
      </w:ins>
      <w:del w:id="1586" w:author="Baditha, Susritha" w:date="2018-11-20T14:25:00Z">
        <w:r w:rsidR="00582E7B" w:rsidRPr="009613FF">
          <w:rPr>
            <w:rFonts w:ascii="Tahoma" w:hAnsi="Tahoma" w:cs="Tahoma"/>
            <w:sz w:val="19"/>
            <w:szCs w:val="19"/>
          </w:rPr>
          <w:delText xml:space="preserve">Encrypted Enrollee IdentifierU – </w:delText>
        </w:r>
        <w:r w:rsidR="0039084C" w:rsidRPr="009613FF">
          <w:rPr>
            <w:rFonts w:ascii="Tahoma" w:hAnsi="Tahoma" w:cs="Tahoma"/>
            <w:sz w:val="19"/>
            <w:szCs w:val="19"/>
          </w:rPr>
          <w:delText>Removed threshold</w:delText>
        </w:r>
      </w:del>
    </w:p>
    <w:p w14:paraId="0B9FBA31" w14:textId="77777777" w:rsidR="00DB5698" w:rsidRPr="009613FF" w:rsidRDefault="00DB5698" w:rsidP="009613FF">
      <w:pPr>
        <w:pStyle w:val="ListParagraph"/>
        <w:numPr>
          <w:ilvl w:val="1"/>
          <w:numId w:val="68"/>
        </w:numPr>
        <w:spacing w:after="200" w:line="276" w:lineRule="auto"/>
        <w:contextualSpacing/>
        <w:rPr>
          <w:del w:id="1587" w:author="Baditha, Susritha" w:date="2018-11-20T14:25:00Z"/>
          <w:rFonts w:ascii="Tahoma" w:hAnsi="Tahoma" w:cs="Tahoma"/>
          <w:sz w:val="19"/>
          <w:szCs w:val="19"/>
        </w:rPr>
      </w:pPr>
      <w:del w:id="1588" w:author="Baditha, Susritha" w:date="2018-11-20T14:25:00Z">
        <w:r>
          <w:rPr>
            <w:rFonts w:ascii="Tahoma" w:hAnsi="Tahoma" w:cs="Tahoma"/>
            <w:sz w:val="19"/>
            <w:szCs w:val="19"/>
          </w:rPr>
          <w:delText>Employer Federal Tax ID Number – Clarified field description</w:delText>
        </w:r>
      </w:del>
    </w:p>
    <w:p w14:paraId="63E7DD7B" w14:textId="5841F8DB" w:rsidR="00002249" w:rsidRDefault="00002249" w:rsidP="007D3708">
      <w:pPr>
        <w:pStyle w:val="ListParagraph"/>
        <w:keepLines/>
        <w:numPr>
          <w:ilvl w:val="1"/>
          <w:numId w:val="68"/>
        </w:numPr>
        <w:spacing w:after="200" w:line="276" w:lineRule="auto"/>
        <w:contextualSpacing/>
        <w:rPr>
          <w:ins w:id="1589" w:author="Adebola Akinyemi" w:date="2019-10-18T12:01:00Z"/>
          <w:rFonts w:ascii="Tahoma" w:hAnsi="Tahoma" w:cs="Tahoma"/>
          <w:sz w:val="19"/>
          <w:szCs w:val="19"/>
        </w:rPr>
      </w:pPr>
      <w:ins w:id="1590" w:author="Baditha, Susritha" w:date="2018-11-20T14:25:00Z">
        <w:del w:id="1591" w:author="Adebola Akinyemi" w:date="2019-10-04T16:58:00Z">
          <w:r w:rsidRPr="00343008" w:rsidDel="00545B16">
            <w:rPr>
              <w:rFonts w:ascii="Tahoma" w:hAnsi="Tahoma" w:cs="Tahoma"/>
              <w:sz w:val="19"/>
              <w:szCs w:val="19"/>
            </w:rPr>
            <w:delText>Added “COMAR” column</w:delText>
          </w:r>
          <w:r w:rsidDel="00545B16">
            <w:rPr>
              <w:rFonts w:ascii="Tahoma" w:hAnsi="Tahoma" w:cs="Tahoma"/>
              <w:sz w:val="19"/>
              <w:szCs w:val="19"/>
            </w:rPr>
            <w:delText>. For</w:delText>
          </w:r>
          <w:r w:rsidRPr="00343008" w:rsidDel="00545B16">
            <w:rPr>
              <w:rFonts w:ascii="Tahoma" w:hAnsi="Tahoma" w:cs="Tahoma"/>
              <w:sz w:val="19"/>
              <w:szCs w:val="19"/>
            </w:rPr>
            <w:delText xml:space="preserve"> each field where applicable, a COMAR reference code is</w:delText>
          </w:r>
          <w:r w:rsidDel="00545B16">
            <w:rPr>
              <w:rFonts w:ascii="Tahoma" w:hAnsi="Tahoma" w:cs="Tahoma"/>
              <w:sz w:val="19"/>
              <w:szCs w:val="19"/>
            </w:rPr>
            <w:delText xml:space="preserve"> provided</w:delText>
          </w:r>
        </w:del>
      </w:ins>
    </w:p>
    <w:p w14:paraId="75F4C8B7" w14:textId="18123684" w:rsidR="008907FF" w:rsidRDefault="008907FF">
      <w:pPr>
        <w:pStyle w:val="ListParagraph"/>
        <w:keepLines/>
        <w:numPr>
          <w:ilvl w:val="2"/>
          <w:numId w:val="68"/>
        </w:numPr>
        <w:spacing w:after="200" w:line="276" w:lineRule="auto"/>
        <w:contextualSpacing/>
        <w:rPr>
          <w:ins w:id="1592" w:author="Adebola Akinyemi" w:date="2019-10-18T12:01:00Z"/>
          <w:rFonts w:ascii="Tahoma" w:hAnsi="Tahoma" w:cs="Tahoma"/>
          <w:sz w:val="19"/>
          <w:szCs w:val="19"/>
        </w:rPr>
        <w:pPrChange w:id="1593" w:author="Adebola Akinyemi" w:date="2019-10-18T14:40:00Z">
          <w:pPr>
            <w:pStyle w:val="ListParagraph"/>
            <w:keepLines/>
            <w:numPr>
              <w:ilvl w:val="1"/>
              <w:numId w:val="68"/>
            </w:numPr>
            <w:spacing w:after="200" w:line="276" w:lineRule="auto"/>
            <w:ind w:left="1440" w:hanging="360"/>
            <w:contextualSpacing/>
          </w:pPr>
        </w:pPrChange>
      </w:pPr>
      <w:ins w:id="1594" w:author="Adebola Akinyemi" w:date="2019-10-18T12:01:00Z">
        <w:r>
          <w:rPr>
            <w:rFonts w:ascii="Tahoma" w:hAnsi="Tahoma" w:cs="Tahoma"/>
            <w:sz w:val="19"/>
            <w:szCs w:val="19"/>
          </w:rPr>
          <w:t>1 Individual</w:t>
        </w:r>
      </w:ins>
    </w:p>
    <w:p w14:paraId="27263360" w14:textId="6A7EA0D2" w:rsidR="008907FF" w:rsidRDefault="008907FF">
      <w:pPr>
        <w:pStyle w:val="ListParagraph"/>
        <w:keepLines/>
        <w:numPr>
          <w:ilvl w:val="2"/>
          <w:numId w:val="68"/>
        </w:numPr>
        <w:spacing w:after="200" w:line="276" w:lineRule="auto"/>
        <w:contextualSpacing/>
        <w:rPr>
          <w:ins w:id="1595" w:author="Adebola Akinyemi" w:date="2019-10-23T10:34:00Z"/>
          <w:rFonts w:ascii="Tahoma" w:hAnsi="Tahoma" w:cs="Tahoma"/>
          <w:sz w:val="19"/>
          <w:szCs w:val="19"/>
        </w:rPr>
        <w:pPrChange w:id="1596" w:author="Adebola Akinyemi" w:date="2019-10-18T14:40:00Z">
          <w:pPr>
            <w:pStyle w:val="ListParagraph"/>
            <w:keepLines/>
            <w:numPr>
              <w:ilvl w:val="1"/>
              <w:numId w:val="68"/>
            </w:numPr>
            <w:spacing w:after="200" w:line="276" w:lineRule="auto"/>
            <w:ind w:left="1440" w:hanging="360"/>
            <w:contextualSpacing/>
          </w:pPr>
        </w:pPrChange>
      </w:pPr>
      <w:ins w:id="1597" w:author="Adebola Akinyemi" w:date="2019-10-18T12:01:00Z">
        <w:r>
          <w:rPr>
            <w:rFonts w:ascii="Tahoma" w:hAnsi="Tahoma" w:cs="Tahoma"/>
            <w:sz w:val="19"/>
            <w:szCs w:val="19"/>
          </w:rPr>
          <w:t>2 Individual + Child</w:t>
        </w:r>
      </w:ins>
    </w:p>
    <w:p w14:paraId="7746EA1D" w14:textId="5FA71BAC" w:rsidR="00060A77" w:rsidRDefault="00060A77">
      <w:pPr>
        <w:pStyle w:val="ListParagraph"/>
        <w:keepLines/>
        <w:numPr>
          <w:ilvl w:val="2"/>
          <w:numId w:val="68"/>
        </w:numPr>
        <w:spacing w:after="200" w:line="276" w:lineRule="auto"/>
        <w:contextualSpacing/>
        <w:rPr>
          <w:ins w:id="1598" w:author="Adebola Akinyemi" w:date="2019-10-18T12:01:00Z"/>
          <w:rFonts w:ascii="Tahoma" w:hAnsi="Tahoma" w:cs="Tahoma"/>
          <w:sz w:val="19"/>
          <w:szCs w:val="19"/>
        </w:rPr>
        <w:pPrChange w:id="1599" w:author="Adebola Akinyemi" w:date="2019-10-18T14:40:00Z">
          <w:pPr>
            <w:pStyle w:val="ListParagraph"/>
            <w:keepLines/>
            <w:numPr>
              <w:ilvl w:val="1"/>
              <w:numId w:val="68"/>
            </w:numPr>
            <w:spacing w:after="200" w:line="276" w:lineRule="auto"/>
            <w:ind w:left="1440" w:hanging="360"/>
            <w:contextualSpacing/>
          </w:pPr>
        </w:pPrChange>
      </w:pPr>
      <w:ins w:id="1600" w:author="Adebola Akinyemi" w:date="2019-10-23T10:34:00Z">
        <w:r>
          <w:rPr>
            <w:rFonts w:ascii="Tahoma" w:hAnsi="Tahoma" w:cs="Tahoma"/>
            <w:sz w:val="19"/>
            <w:szCs w:val="19"/>
          </w:rPr>
          <w:t>3 Individual + Children</w:t>
        </w:r>
      </w:ins>
    </w:p>
    <w:p w14:paraId="36EB0863" w14:textId="51D3B706" w:rsidR="008907FF" w:rsidRDefault="00060A77">
      <w:pPr>
        <w:pStyle w:val="ListParagraph"/>
        <w:keepLines/>
        <w:numPr>
          <w:ilvl w:val="2"/>
          <w:numId w:val="68"/>
        </w:numPr>
        <w:spacing w:after="200" w:line="276" w:lineRule="auto"/>
        <w:contextualSpacing/>
        <w:rPr>
          <w:ins w:id="1601" w:author="Adebola Akinyemi" w:date="2019-10-18T12:02:00Z"/>
          <w:rFonts w:ascii="Tahoma" w:hAnsi="Tahoma" w:cs="Tahoma"/>
          <w:sz w:val="19"/>
          <w:szCs w:val="19"/>
        </w:rPr>
        <w:pPrChange w:id="1602" w:author="Adebola Akinyemi" w:date="2019-10-18T14:40:00Z">
          <w:pPr>
            <w:pStyle w:val="ListParagraph"/>
            <w:keepLines/>
            <w:numPr>
              <w:ilvl w:val="1"/>
              <w:numId w:val="68"/>
            </w:numPr>
            <w:spacing w:after="200" w:line="276" w:lineRule="auto"/>
            <w:ind w:left="1440" w:hanging="360"/>
            <w:contextualSpacing/>
          </w:pPr>
        </w:pPrChange>
      </w:pPr>
      <w:ins w:id="1603" w:author="Adebola Akinyemi" w:date="2019-10-23T10:34:00Z">
        <w:r>
          <w:rPr>
            <w:rFonts w:ascii="Tahoma" w:hAnsi="Tahoma" w:cs="Tahoma"/>
            <w:sz w:val="19"/>
            <w:szCs w:val="19"/>
          </w:rPr>
          <w:t>4</w:t>
        </w:r>
      </w:ins>
      <w:ins w:id="1604" w:author="Adebola Akinyemi" w:date="2019-10-18T12:01:00Z">
        <w:r w:rsidR="008907FF">
          <w:rPr>
            <w:rFonts w:ascii="Tahoma" w:hAnsi="Tahoma" w:cs="Tahoma"/>
            <w:sz w:val="19"/>
            <w:szCs w:val="19"/>
          </w:rPr>
          <w:t xml:space="preserve"> Individual </w:t>
        </w:r>
      </w:ins>
      <w:ins w:id="1605" w:author="Adebola Akinyemi" w:date="2019-10-18T12:02:00Z">
        <w:r w:rsidR="008907FF">
          <w:rPr>
            <w:rFonts w:ascii="Tahoma" w:hAnsi="Tahoma" w:cs="Tahoma"/>
            <w:sz w:val="19"/>
            <w:szCs w:val="19"/>
          </w:rPr>
          <w:t>+ Spouse</w:t>
        </w:r>
      </w:ins>
    </w:p>
    <w:p w14:paraId="49D19D31" w14:textId="4164E9FB" w:rsidR="008907FF" w:rsidRDefault="00060A77">
      <w:pPr>
        <w:pStyle w:val="ListParagraph"/>
        <w:keepLines/>
        <w:numPr>
          <w:ilvl w:val="2"/>
          <w:numId w:val="68"/>
        </w:numPr>
        <w:spacing w:after="200" w:line="276" w:lineRule="auto"/>
        <w:contextualSpacing/>
        <w:rPr>
          <w:ins w:id="1606" w:author="Khan, Taharat" w:date="2019-10-30T16:34:00Z"/>
          <w:rFonts w:ascii="Tahoma" w:hAnsi="Tahoma" w:cs="Tahoma"/>
          <w:sz w:val="19"/>
          <w:szCs w:val="19"/>
        </w:rPr>
        <w:pPrChange w:id="1607" w:author="Adebola Akinyemi" w:date="2019-10-18T14:40:00Z">
          <w:pPr>
            <w:pStyle w:val="ListParagraph"/>
            <w:keepLines/>
            <w:numPr>
              <w:ilvl w:val="1"/>
              <w:numId w:val="68"/>
            </w:numPr>
            <w:spacing w:after="200" w:line="276" w:lineRule="auto"/>
            <w:ind w:left="1440" w:hanging="360"/>
            <w:contextualSpacing/>
          </w:pPr>
        </w:pPrChange>
      </w:pPr>
      <w:ins w:id="1608" w:author="Adebola Akinyemi" w:date="2019-10-23T10:34:00Z">
        <w:r>
          <w:rPr>
            <w:rFonts w:ascii="Tahoma" w:hAnsi="Tahoma" w:cs="Tahoma"/>
            <w:sz w:val="19"/>
            <w:szCs w:val="19"/>
          </w:rPr>
          <w:t>5</w:t>
        </w:r>
      </w:ins>
      <w:ins w:id="1609" w:author="Adebola Akinyemi" w:date="2019-10-18T12:02:00Z">
        <w:r w:rsidR="008907FF">
          <w:rPr>
            <w:rFonts w:ascii="Tahoma" w:hAnsi="Tahoma" w:cs="Tahoma"/>
            <w:sz w:val="19"/>
            <w:szCs w:val="19"/>
          </w:rPr>
          <w:t xml:space="preserve"> Individual + Family</w:t>
        </w:r>
      </w:ins>
    </w:p>
    <w:p w14:paraId="57712084" w14:textId="7413F50B" w:rsidR="006937C5" w:rsidRDefault="006937C5">
      <w:pPr>
        <w:pStyle w:val="ListParagraph"/>
        <w:keepLines/>
        <w:numPr>
          <w:ilvl w:val="2"/>
          <w:numId w:val="68"/>
        </w:numPr>
        <w:spacing w:after="200" w:line="276" w:lineRule="auto"/>
        <w:contextualSpacing/>
        <w:rPr>
          <w:ins w:id="1610" w:author="Khan, Taharat" w:date="2019-10-30T16:34:00Z"/>
          <w:rFonts w:ascii="Tahoma" w:hAnsi="Tahoma" w:cs="Tahoma"/>
          <w:sz w:val="19"/>
          <w:szCs w:val="19"/>
        </w:rPr>
        <w:pPrChange w:id="1611" w:author="Adebola Akinyemi" w:date="2019-10-18T14:40:00Z">
          <w:pPr>
            <w:pStyle w:val="ListParagraph"/>
            <w:keepLines/>
            <w:numPr>
              <w:ilvl w:val="1"/>
              <w:numId w:val="68"/>
            </w:numPr>
            <w:spacing w:after="200" w:line="276" w:lineRule="auto"/>
            <w:ind w:left="1440" w:hanging="360"/>
            <w:contextualSpacing/>
          </w:pPr>
        </w:pPrChange>
      </w:pPr>
      <w:commentRangeStart w:id="1612"/>
      <w:ins w:id="1613" w:author="Khan, Taharat" w:date="2019-10-30T16:34:00Z">
        <w:r>
          <w:rPr>
            <w:rFonts w:ascii="Tahoma" w:hAnsi="Tahoma" w:cs="Tahoma"/>
            <w:sz w:val="19"/>
            <w:szCs w:val="19"/>
          </w:rPr>
          <w:t xml:space="preserve">6 </w:t>
        </w:r>
      </w:ins>
      <w:ins w:id="1614" w:author="Adebola Akinyemi" w:date="2019-11-07T09:11:00Z">
        <w:r w:rsidR="006B31A6" w:rsidRPr="006D07AB">
          <w:rPr>
            <w:rFonts w:ascii="Tahoma" w:hAnsi="Tahoma" w:cs="Tahoma"/>
            <w:sz w:val="19"/>
            <w:szCs w:val="19"/>
          </w:rPr>
          <w:t xml:space="preserve">Two Party Coverage </w:t>
        </w:r>
      </w:ins>
      <w:ins w:id="1615" w:author="Khan, Taharat" w:date="2019-10-30T16:34:00Z">
        <w:del w:id="1616" w:author="Adebola Akinyemi" w:date="2019-11-07T09:12:00Z">
          <w:r w:rsidDel="006B31A6">
            <w:rPr>
              <w:rFonts w:ascii="Tahoma" w:hAnsi="Tahoma" w:cs="Tahoma"/>
              <w:sz w:val="19"/>
              <w:szCs w:val="19"/>
            </w:rPr>
            <w:delText>Dependent Only</w:delText>
          </w:r>
        </w:del>
      </w:ins>
    </w:p>
    <w:p w14:paraId="49F0ED68" w14:textId="0DE57516" w:rsidR="006937C5" w:rsidRPr="00343008" w:rsidRDefault="00917362">
      <w:pPr>
        <w:pStyle w:val="ListParagraph"/>
        <w:keepLines/>
        <w:numPr>
          <w:ilvl w:val="2"/>
          <w:numId w:val="68"/>
        </w:numPr>
        <w:spacing w:after="200" w:line="276" w:lineRule="auto"/>
        <w:contextualSpacing/>
        <w:rPr>
          <w:ins w:id="1617" w:author="Baditha, Susritha" w:date="2018-11-20T14:25:00Z"/>
          <w:rFonts w:ascii="Tahoma" w:hAnsi="Tahoma" w:cs="Tahoma"/>
          <w:sz w:val="19"/>
          <w:szCs w:val="19"/>
        </w:rPr>
        <w:pPrChange w:id="1618" w:author="Adebola Akinyemi" w:date="2019-10-18T14:40:00Z">
          <w:pPr>
            <w:pStyle w:val="ListParagraph"/>
            <w:keepLines/>
            <w:numPr>
              <w:ilvl w:val="1"/>
              <w:numId w:val="68"/>
            </w:numPr>
            <w:spacing w:after="200" w:line="276" w:lineRule="auto"/>
            <w:ind w:left="1440" w:hanging="360"/>
            <w:contextualSpacing/>
          </w:pPr>
        </w:pPrChange>
      </w:pPr>
      <w:ins w:id="1619" w:author="Khan, Taharat" w:date="2019-10-30T16:35:00Z">
        <w:r>
          <w:rPr>
            <w:rFonts w:ascii="Tahoma" w:hAnsi="Tahoma" w:cs="Tahoma"/>
            <w:sz w:val="19"/>
            <w:szCs w:val="19"/>
          </w:rPr>
          <w:t xml:space="preserve">7 </w:t>
        </w:r>
      </w:ins>
      <w:ins w:id="1620" w:author="Adebola Akinyemi" w:date="2019-11-07T09:12:00Z">
        <w:r w:rsidR="006B31A6" w:rsidRPr="006D07AB">
          <w:rPr>
            <w:rFonts w:ascii="Tahoma" w:hAnsi="Tahoma" w:cs="Tahoma"/>
            <w:sz w:val="19"/>
            <w:szCs w:val="19"/>
          </w:rPr>
          <w:t>Dependent Only (Spouse/Partner/Other Adult)</w:t>
        </w:r>
        <w:r w:rsidR="006B31A6" w:rsidRPr="006D07AB">
          <w:rPr>
            <w:rFonts w:ascii="Tahoma" w:hAnsi="Tahoma" w:cs="Tahoma"/>
            <w:b/>
            <w:sz w:val="19"/>
            <w:szCs w:val="19"/>
          </w:rPr>
          <w:t xml:space="preserve"> </w:t>
        </w:r>
      </w:ins>
      <w:ins w:id="1621" w:author="Khan, Taharat" w:date="2019-10-30T16:34:00Z">
        <w:del w:id="1622" w:author="Adebola Akinyemi" w:date="2019-11-07T09:12:00Z">
          <w:r w:rsidR="006937C5" w:rsidDel="006B31A6">
            <w:rPr>
              <w:rFonts w:ascii="Tahoma" w:hAnsi="Tahoma" w:cs="Tahoma"/>
              <w:sz w:val="19"/>
              <w:szCs w:val="19"/>
            </w:rPr>
            <w:delText>Two Party Coverage</w:delText>
          </w:r>
        </w:del>
        <w:r w:rsidR="006937C5">
          <w:rPr>
            <w:rFonts w:ascii="Tahoma" w:hAnsi="Tahoma" w:cs="Tahoma"/>
            <w:sz w:val="19"/>
            <w:szCs w:val="19"/>
          </w:rPr>
          <w:t xml:space="preserve"> </w:t>
        </w:r>
      </w:ins>
      <w:commentRangeEnd w:id="1612"/>
      <w:ins w:id="1623" w:author="Khan, Taharat" w:date="2019-10-31T12:16:00Z">
        <w:r w:rsidR="00197459">
          <w:rPr>
            <w:rStyle w:val="CommentReference"/>
          </w:rPr>
          <w:commentReference w:id="1612"/>
        </w:r>
      </w:ins>
    </w:p>
    <w:p w14:paraId="7DB48E51" w14:textId="6C1B6491" w:rsidR="00A50312" w:rsidRDefault="00A50312" w:rsidP="005C394F">
      <w:pPr>
        <w:pStyle w:val="ListParagraph"/>
        <w:keepLines/>
        <w:numPr>
          <w:ilvl w:val="0"/>
          <w:numId w:val="68"/>
        </w:numPr>
        <w:spacing w:after="200" w:line="276" w:lineRule="auto"/>
        <w:contextualSpacing/>
        <w:rPr>
          <w:rFonts w:ascii="Tahoma" w:hAnsi="Tahoma" w:cs="Tahoma"/>
          <w:b/>
        </w:rPr>
      </w:pPr>
      <w:r w:rsidRPr="009613FF">
        <w:rPr>
          <w:rFonts w:ascii="Tahoma" w:hAnsi="Tahoma" w:cs="Tahoma"/>
          <w:b/>
        </w:rPr>
        <w:t>Provider –</w:t>
      </w:r>
    </w:p>
    <w:p w14:paraId="6A000E01" w14:textId="78A8AC06" w:rsidR="00002249" w:rsidRDefault="00A073D7" w:rsidP="007D3708">
      <w:pPr>
        <w:pStyle w:val="ListParagraph"/>
        <w:keepLines/>
        <w:numPr>
          <w:ilvl w:val="1"/>
          <w:numId w:val="68"/>
        </w:numPr>
        <w:spacing w:after="200" w:line="276" w:lineRule="auto"/>
        <w:contextualSpacing/>
        <w:rPr>
          <w:ins w:id="1624" w:author="Baditha, Susritha" w:date="2018-11-20T14:25:00Z"/>
          <w:rFonts w:ascii="Tahoma" w:hAnsi="Tahoma" w:cs="Tahoma"/>
          <w:sz w:val="19"/>
          <w:szCs w:val="19"/>
        </w:rPr>
      </w:pPr>
      <w:del w:id="1625" w:author="Baditha, Susritha" w:date="2018-11-20T14:25:00Z">
        <w:r>
          <w:rPr>
            <w:rFonts w:ascii="Tahoma" w:hAnsi="Tahoma" w:cs="Tahoma"/>
            <w:sz w:val="19"/>
            <w:szCs w:val="19"/>
          </w:rPr>
          <w:delText xml:space="preserve">Practitioner/Supplier ID </w:delText>
        </w:r>
        <w:r w:rsidR="003431FC" w:rsidRPr="009613FF">
          <w:rPr>
            <w:rFonts w:ascii="Tahoma" w:hAnsi="Tahoma" w:cs="Tahoma"/>
            <w:sz w:val="19"/>
            <w:szCs w:val="19"/>
          </w:rPr>
          <w:delText>–</w:delText>
        </w:r>
        <w:r>
          <w:rPr>
            <w:rFonts w:ascii="Tahoma" w:hAnsi="Tahoma" w:cs="Tahoma"/>
            <w:sz w:val="19"/>
            <w:szCs w:val="19"/>
          </w:rPr>
          <w:delText xml:space="preserve"> </w:delText>
        </w:r>
      </w:del>
      <w:del w:id="1626" w:author="Adebola Akinyemi" w:date="2019-10-04T16:58:00Z">
        <w:r w:rsidR="00002249" w:rsidRPr="00343008" w:rsidDel="00545B16">
          <w:rPr>
            <w:rFonts w:ascii="Tahoma" w:hAnsi="Tahoma" w:cs="Tahoma"/>
            <w:sz w:val="19"/>
            <w:szCs w:val="19"/>
          </w:rPr>
          <w:delText xml:space="preserve">Added </w:delText>
        </w:r>
        <w:r w:rsidR="00A6177B" w:rsidDel="00545B16">
          <w:rPr>
            <w:rFonts w:ascii="Tahoma" w:hAnsi="Tahoma" w:cs="Tahoma"/>
            <w:sz w:val="19"/>
            <w:szCs w:val="19"/>
          </w:rPr>
          <w:delText xml:space="preserve">names and </w:delText>
        </w:r>
      </w:del>
      <w:ins w:id="1627" w:author="Baditha, Susritha" w:date="2018-11-20T14:25:00Z">
        <w:del w:id="1628" w:author="Adebola Akinyemi" w:date="2019-10-04T16:58:00Z">
          <w:r w:rsidR="00002249" w:rsidRPr="00343008" w:rsidDel="00545B16">
            <w:rPr>
              <w:rFonts w:ascii="Tahoma" w:hAnsi="Tahoma" w:cs="Tahoma"/>
              <w:sz w:val="19"/>
              <w:szCs w:val="19"/>
            </w:rPr>
            <w:delText>“COMAR” column</w:delText>
          </w:r>
          <w:r w:rsidR="00002249" w:rsidDel="00545B16">
            <w:rPr>
              <w:rFonts w:ascii="Tahoma" w:hAnsi="Tahoma" w:cs="Tahoma"/>
              <w:sz w:val="19"/>
              <w:szCs w:val="19"/>
            </w:rPr>
            <w:delText>. For</w:delText>
          </w:r>
          <w:r w:rsidR="00002249" w:rsidRPr="00343008" w:rsidDel="00545B16">
            <w:rPr>
              <w:rFonts w:ascii="Tahoma" w:hAnsi="Tahoma" w:cs="Tahoma"/>
              <w:sz w:val="19"/>
              <w:szCs w:val="19"/>
            </w:rPr>
            <w:delText xml:space="preserve"> each </w:delText>
          </w:r>
        </w:del>
      </w:ins>
      <w:del w:id="1629" w:author="Adebola Akinyemi" w:date="2019-10-04T16:58:00Z">
        <w:r w:rsidR="00002249" w:rsidRPr="00343008" w:rsidDel="00545B16">
          <w:rPr>
            <w:rFonts w:ascii="Tahoma" w:hAnsi="Tahoma" w:cs="Tahoma"/>
            <w:sz w:val="19"/>
            <w:szCs w:val="19"/>
          </w:rPr>
          <w:delText xml:space="preserve">field </w:delText>
        </w:r>
        <w:r w:rsidR="00A6177B" w:rsidDel="00545B16">
          <w:rPr>
            <w:rFonts w:ascii="Tahoma" w:hAnsi="Tahoma" w:cs="Tahoma"/>
            <w:sz w:val="19"/>
            <w:szCs w:val="19"/>
          </w:rPr>
          <w:delText>IDs of linked</w:delText>
        </w:r>
      </w:del>
      <w:ins w:id="1630" w:author="Baditha, Susritha" w:date="2018-11-20T14:25:00Z">
        <w:del w:id="1631" w:author="Adebola Akinyemi" w:date="2019-10-04T16:58:00Z">
          <w:r w:rsidR="00002249" w:rsidRPr="00343008" w:rsidDel="00545B16">
            <w:rPr>
              <w:rFonts w:ascii="Tahoma" w:hAnsi="Tahoma" w:cs="Tahoma"/>
              <w:sz w:val="19"/>
              <w:szCs w:val="19"/>
            </w:rPr>
            <w:delText>where applicable, a COMAR reference code is</w:delText>
          </w:r>
          <w:r w:rsidR="00002249" w:rsidDel="00545B16">
            <w:rPr>
              <w:rFonts w:ascii="Tahoma" w:hAnsi="Tahoma" w:cs="Tahoma"/>
              <w:sz w:val="19"/>
              <w:szCs w:val="19"/>
            </w:rPr>
            <w:delText xml:space="preserve"> provided</w:delText>
          </w:r>
        </w:del>
      </w:ins>
      <w:ins w:id="1632" w:author="Adebola Akinyemi" w:date="2019-10-04T16:58:00Z">
        <w:r w:rsidR="00545B16">
          <w:rPr>
            <w:rFonts w:ascii="Tahoma" w:hAnsi="Tahoma" w:cs="Tahoma"/>
            <w:sz w:val="19"/>
            <w:szCs w:val="19"/>
          </w:rPr>
          <w:t>No changes</w:t>
        </w:r>
      </w:ins>
    </w:p>
    <w:p w14:paraId="05167042" w14:textId="3B802000" w:rsidR="00F052A6" w:rsidRPr="00211219" w:rsidDel="00AF5DA2" w:rsidRDefault="00F052A6" w:rsidP="007D3708">
      <w:pPr>
        <w:pStyle w:val="ListParagraph"/>
        <w:keepLines/>
        <w:numPr>
          <w:ilvl w:val="0"/>
          <w:numId w:val="68"/>
        </w:numPr>
        <w:spacing w:after="200" w:line="276" w:lineRule="auto"/>
        <w:contextualSpacing/>
        <w:rPr>
          <w:ins w:id="1633" w:author="Baditha, Susritha" w:date="2018-11-20T14:25:00Z"/>
          <w:del w:id="1634" w:author="Khan, Taharat" w:date="2019-10-29T15:16:00Z"/>
          <w:rFonts w:ascii="Tahoma" w:hAnsi="Tahoma" w:cs="Tahoma"/>
          <w:b/>
          <w:sz w:val="19"/>
          <w:szCs w:val="19"/>
        </w:rPr>
      </w:pPr>
      <w:commentRangeStart w:id="1635"/>
      <w:ins w:id="1636" w:author="Baditha, Susritha" w:date="2018-11-20T14:25:00Z">
        <w:r w:rsidRPr="00211219">
          <w:rPr>
            <w:rFonts w:ascii="Tahoma" w:hAnsi="Tahoma" w:cs="Tahoma"/>
            <w:b/>
            <w:sz w:val="19"/>
            <w:szCs w:val="19"/>
          </w:rPr>
          <w:t xml:space="preserve">Field Index </w:t>
        </w:r>
      </w:ins>
      <w:commentRangeEnd w:id="1635"/>
      <w:r w:rsidR="00197459">
        <w:rPr>
          <w:rStyle w:val="CommentReference"/>
        </w:rPr>
        <w:commentReference w:id="1635"/>
      </w:r>
      <w:ins w:id="1637" w:author="Baditha, Susritha" w:date="2018-11-20T14:25:00Z">
        <w:r w:rsidRPr="00211219">
          <w:rPr>
            <w:rFonts w:ascii="Tahoma" w:hAnsi="Tahoma" w:cs="Tahoma"/>
            <w:b/>
            <w:sz w:val="19"/>
            <w:szCs w:val="19"/>
          </w:rPr>
          <w:t xml:space="preserve">– </w:t>
        </w:r>
      </w:ins>
    </w:p>
    <w:p w14:paraId="5DF8D660" w14:textId="25CD3986" w:rsidR="00AF5DA2" w:rsidRPr="00AF5DA2" w:rsidRDefault="00AF5DA2">
      <w:pPr>
        <w:pStyle w:val="ListParagraph"/>
        <w:keepLines/>
        <w:numPr>
          <w:ilvl w:val="0"/>
          <w:numId w:val="68"/>
        </w:numPr>
        <w:spacing w:after="200" w:line="276" w:lineRule="auto"/>
        <w:contextualSpacing/>
        <w:rPr>
          <w:ins w:id="1638" w:author="Khan, Taharat" w:date="2019-10-29T15:15:00Z"/>
          <w:rFonts w:ascii="Tahoma" w:hAnsi="Tahoma"/>
          <w:sz w:val="18"/>
          <w:szCs w:val="18"/>
          <w:rPrChange w:id="1639" w:author="Khan, Taharat" w:date="2019-10-29T15:16:00Z">
            <w:rPr>
              <w:ins w:id="1640" w:author="Khan, Taharat" w:date="2019-10-29T15:15:00Z"/>
              <w:rFonts w:ascii="Tahoma" w:hAnsi="Tahoma" w:cs="Tahoma"/>
              <w:sz w:val="19"/>
              <w:szCs w:val="19"/>
            </w:rPr>
          </w:rPrChange>
        </w:rPr>
        <w:pPrChange w:id="1641" w:author="Khan, Taharat" w:date="2019-10-29T15:16:00Z">
          <w:pPr>
            <w:pStyle w:val="ListParagraph"/>
            <w:numPr>
              <w:ilvl w:val="1"/>
              <w:numId w:val="68"/>
            </w:numPr>
            <w:spacing w:after="200" w:line="276" w:lineRule="auto"/>
            <w:ind w:left="1440" w:hanging="360"/>
            <w:contextualSpacing/>
          </w:pPr>
        </w:pPrChange>
      </w:pPr>
    </w:p>
    <w:p w14:paraId="4D30FF55" w14:textId="43B110F5" w:rsidR="005A4137" w:rsidRPr="0074523F" w:rsidRDefault="005A4137" w:rsidP="005A4137">
      <w:pPr>
        <w:pStyle w:val="ListParagraph"/>
        <w:numPr>
          <w:ilvl w:val="1"/>
          <w:numId w:val="68"/>
        </w:numPr>
        <w:spacing w:after="200" w:line="276" w:lineRule="auto"/>
        <w:contextualSpacing/>
        <w:rPr>
          <w:ins w:id="1642" w:author="Adebola Akinyemi" w:date="2019-10-23T11:00:00Z"/>
          <w:rFonts w:ascii="Tahoma" w:hAnsi="Tahoma"/>
          <w:sz w:val="18"/>
          <w:szCs w:val="18"/>
        </w:rPr>
      </w:pPr>
      <w:ins w:id="1643" w:author="Adebola Akinyemi" w:date="2019-10-23T11:00:00Z">
        <w:r w:rsidRPr="0074523F">
          <w:rPr>
            <w:rFonts w:ascii="Tahoma" w:hAnsi="Tahoma" w:cs="Tahoma"/>
            <w:sz w:val="18"/>
            <w:szCs w:val="18"/>
            <w:rPrChange w:id="1644" w:author="Adebola Akinyemi" w:date="2019-11-12T11:28:00Z">
              <w:rPr>
                <w:rFonts w:ascii="Tahoma" w:hAnsi="Tahoma" w:cs="Tahoma"/>
                <w:sz w:val="19"/>
                <w:szCs w:val="19"/>
              </w:rPr>
            </w:rPrChange>
          </w:rPr>
          <w:t xml:space="preserve">Added R043 Plan Prescription Drug Rebate Amount field </w:t>
        </w:r>
        <w:r w:rsidRPr="0074523F">
          <w:rPr>
            <w:rFonts w:ascii="Tahoma" w:hAnsi="Tahoma" w:cs="Tahoma"/>
            <w:sz w:val="18"/>
            <w:szCs w:val="18"/>
          </w:rPr>
          <w:t>(</w:t>
        </w:r>
      </w:ins>
      <w:ins w:id="1645" w:author="Adebola Akinyemi" w:date="2019-11-07T09:04:00Z">
        <w:r w:rsidR="00362B4D" w:rsidRPr="0074523F">
          <w:rPr>
            <w:rFonts w:ascii="Tahoma" w:hAnsi="Tahoma" w:cs="Tahoma"/>
            <w:sz w:val="18"/>
            <w:szCs w:val="18"/>
          </w:rPr>
          <w:t>amount passed along to the client</w:t>
        </w:r>
      </w:ins>
      <w:ins w:id="1646" w:author="Adebola Akinyemi" w:date="2019-10-23T11:00:00Z">
        <w:r w:rsidRPr="0074523F">
          <w:rPr>
            <w:rFonts w:ascii="Tahoma" w:hAnsi="Tahoma" w:cs="Tahoma"/>
            <w:color w:val="000000"/>
            <w:sz w:val="18"/>
            <w:szCs w:val="18"/>
          </w:rPr>
          <w:t>)</w:t>
        </w:r>
      </w:ins>
    </w:p>
    <w:p w14:paraId="6BC04C00" w14:textId="3A649801" w:rsidR="005A4137" w:rsidRPr="00105650" w:rsidRDefault="005A4137" w:rsidP="005A4137">
      <w:pPr>
        <w:pStyle w:val="ListParagraph"/>
        <w:numPr>
          <w:ilvl w:val="1"/>
          <w:numId w:val="68"/>
        </w:numPr>
        <w:spacing w:after="200" w:line="276" w:lineRule="auto"/>
        <w:contextualSpacing/>
        <w:rPr>
          <w:ins w:id="1647" w:author="Adebola Akinyemi" w:date="2019-10-23T13:08:00Z"/>
          <w:rFonts w:ascii="Tahoma" w:hAnsi="Tahoma"/>
          <w:sz w:val="18"/>
          <w:szCs w:val="18"/>
          <w:rPrChange w:id="1648" w:author="Adebola Akinyemi" w:date="2019-10-23T13:08:00Z">
            <w:rPr>
              <w:ins w:id="1649" w:author="Adebola Akinyemi" w:date="2019-10-23T13:08:00Z"/>
              <w:rFonts w:ascii="Tahoma" w:hAnsi="Tahoma" w:cs="Tahoma"/>
              <w:color w:val="000000"/>
              <w:sz w:val="18"/>
              <w:szCs w:val="18"/>
            </w:rPr>
          </w:rPrChange>
        </w:rPr>
      </w:pPr>
      <w:ins w:id="1650" w:author="Adebola Akinyemi" w:date="2019-10-23T11:00:00Z">
        <w:r>
          <w:rPr>
            <w:rFonts w:ascii="Tahoma" w:hAnsi="Tahoma" w:cs="Tahoma"/>
            <w:color w:val="000000"/>
            <w:sz w:val="18"/>
            <w:szCs w:val="18"/>
          </w:rPr>
          <w:t>Added R044 Member Prescription Drug Rebate Amount field (</w:t>
        </w:r>
      </w:ins>
      <w:ins w:id="1651" w:author="Adebola Akinyemi" w:date="2019-11-07T09:04:00Z">
        <w:r w:rsidR="00362B4D">
          <w:rPr>
            <w:rFonts w:ascii="Tahoma" w:hAnsi="Tahoma" w:cs="Tahoma"/>
            <w:color w:val="000000"/>
            <w:sz w:val="18"/>
            <w:szCs w:val="18"/>
          </w:rPr>
          <w:t>amount passed along directly to the member</w:t>
        </w:r>
      </w:ins>
      <w:ins w:id="1652" w:author="Adebola Akinyemi" w:date="2019-10-23T11:00:00Z">
        <w:r w:rsidRPr="00FD3F7A">
          <w:rPr>
            <w:rFonts w:ascii="Tahoma" w:hAnsi="Tahoma" w:cs="Tahoma"/>
            <w:color w:val="000000"/>
            <w:sz w:val="18"/>
            <w:szCs w:val="18"/>
          </w:rPr>
          <w:t>)</w:t>
        </w:r>
      </w:ins>
    </w:p>
    <w:p w14:paraId="1541BD53" w14:textId="6DF8C1CF" w:rsidR="00105650" w:rsidRPr="00D973A7" w:rsidRDefault="00105650" w:rsidP="005A4137">
      <w:pPr>
        <w:pStyle w:val="ListParagraph"/>
        <w:numPr>
          <w:ilvl w:val="1"/>
          <w:numId w:val="68"/>
        </w:numPr>
        <w:spacing w:after="200" w:line="276" w:lineRule="auto"/>
        <w:contextualSpacing/>
        <w:rPr>
          <w:ins w:id="1653" w:author="Adebola Akinyemi" w:date="2019-10-23T11:00:00Z"/>
          <w:rFonts w:ascii="Tahoma" w:hAnsi="Tahoma"/>
          <w:sz w:val="18"/>
          <w:szCs w:val="18"/>
        </w:rPr>
      </w:pPr>
      <w:ins w:id="1654" w:author="Adebola Akinyemi" w:date="2019-10-23T13:09:00Z">
        <w:r>
          <w:rPr>
            <w:rFonts w:ascii="Tahoma" w:hAnsi="Tahoma" w:cs="Tahoma"/>
            <w:color w:val="000000"/>
            <w:sz w:val="18"/>
            <w:szCs w:val="18"/>
          </w:rPr>
          <w:t xml:space="preserve">Added I177 </w:t>
        </w:r>
      </w:ins>
      <w:ins w:id="1655" w:author="Adebola Akinyemi" w:date="2019-11-12T12:43:00Z">
        <w:r w:rsidR="00F95A5B">
          <w:rPr>
            <w:rFonts w:ascii="Tahoma" w:hAnsi="Tahoma" w:cs="Tahoma"/>
            <w:color w:val="000000"/>
            <w:sz w:val="18"/>
            <w:szCs w:val="18"/>
          </w:rPr>
          <w:t>“</w:t>
        </w:r>
      </w:ins>
      <w:ins w:id="1656" w:author="Adebola Akinyemi" w:date="2019-11-12T12:41:00Z">
        <w:r w:rsidR="00383472">
          <w:rPr>
            <w:rFonts w:ascii="Tahoma" w:hAnsi="Tahoma" w:cs="Tahoma"/>
            <w:color w:val="000000"/>
            <w:sz w:val="18"/>
            <w:szCs w:val="18"/>
          </w:rPr>
          <w:t xml:space="preserve">Billing Provider </w:t>
        </w:r>
      </w:ins>
      <w:ins w:id="1657" w:author="Adebola Akinyemi" w:date="2019-10-23T13:09:00Z">
        <w:r>
          <w:rPr>
            <w:rFonts w:ascii="Tahoma" w:hAnsi="Tahoma" w:cs="Tahoma"/>
            <w:color w:val="000000"/>
            <w:sz w:val="18"/>
            <w:szCs w:val="18"/>
          </w:rPr>
          <w:t xml:space="preserve">Location Zip Code + 4 </w:t>
        </w:r>
      </w:ins>
      <w:ins w:id="1658" w:author="Khan, Taharat" w:date="2019-10-30T17:19:00Z">
        <w:r w:rsidR="00E06A58">
          <w:rPr>
            <w:rFonts w:ascii="Tahoma" w:hAnsi="Tahoma" w:cs="Tahoma"/>
            <w:color w:val="000000"/>
            <w:sz w:val="18"/>
            <w:szCs w:val="18"/>
          </w:rPr>
          <w:t>D</w:t>
        </w:r>
      </w:ins>
      <w:ins w:id="1659" w:author="Adebola Akinyemi" w:date="2019-10-23T13:09:00Z">
        <w:del w:id="1660" w:author="Khan, Taharat" w:date="2019-10-30T17:19:00Z">
          <w:r w:rsidDel="00E06A58">
            <w:rPr>
              <w:rFonts w:ascii="Tahoma" w:hAnsi="Tahoma" w:cs="Tahoma"/>
              <w:color w:val="000000"/>
              <w:sz w:val="18"/>
              <w:szCs w:val="18"/>
            </w:rPr>
            <w:delText>d</w:delText>
          </w:r>
        </w:del>
        <w:r>
          <w:rPr>
            <w:rFonts w:ascii="Tahoma" w:hAnsi="Tahoma" w:cs="Tahoma"/>
            <w:color w:val="000000"/>
            <w:sz w:val="18"/>
            <w:szCs w:val="18"/>
          </w:rPr>
          <w:t xml:space="preserve">igit </w:t>
        </w:r>
      </w:ins>
      <w:ins w:id="1661" w:author="Khan, Taharat" w:date="2019-10-30T17:20:00Z">
        <w:r w:rsidR="00E06A58">
          <w:rPr>
            <w:rFonts w:ascii="Tahoma" w:hAnsi="Tahoma" w:cs="Tahoma"/>
            <w:color w:val="000000"/>
            <w:sz w:val="18"/>
            <w:szCs w:val="18"/>
          </w:rPr>
          <w:t>A</w:t>
        </w:r>
      </w:ins>
      <w:ins w:id="1662" w:author="Adebola Akinyemi" w:date="2019-10-23T13:09:00Z">
        <w:del w:id="1663" w:author="Khan, Taharat" w:date="2019-10-30T17:19:00Z">
          <w:r w:rsidDel="00E06A58">
            <w:rPr>
              <w:rFonts w:ascii="Tahoma" w:hAnsi="Tahoma" w:cs="Tahoma"/>
              <w:color w:val="000000"/>
              <w:sz w:val="18"/>
              <w:szCs w:val="18"/>
            </w:rPr>
            <w:delText>a</w:delText>
          </w:r>
        </w:del>
        <w:r>
          <w:rPr>
            <w:rFonts w:ascii="Tahoma" w:hAnsi="Tahoma" w:cs="Tahoma"/>
            <w:color w:val="000000"/>
            <w:sz w:val="18"/>
            <w:szCs w:val="18"/>
          </w:rPr>
          <w:t xml:space="preserve">dd-on </w:t>
        </w:r>
      </w:ins>
      <w:ins w:id="1664" w:author="Khan, Taharat" w:date="2019-10-30T17:20:00Z">
        <w:r w:rsidR="00E06A58">
          <w:rPr>
            <w:rFonts w:ascii="Tahoma" w:hAnsi="Tahoma" w:cs="Tahoma"/>
            <w:color w:val="000000"/>
            <w:sz w:val="18"/>
            <w:szCs w:val="18"/>
          </w:rPr>
          <w:t>C</w:t>
        </w:r>
      </w:ins>
      <w:ins w:id="1665" w:author="Adebola Akinyemi" w:date="2019-10-23T13:09:00Z">
        <w:del w:id="1666" w:author="Khan, Taharat" w:date="2019-10-30T17:20:00Z">
          <w:r w:rsidDel="00E06A58">
            <w:rPr>
              <w:rFonts w:ascii="Tahoma" w:hAnsi="Tahoma" w:cs="Tahoma"/>
              <w:color w:val="000000"/>
              <w:sz w:val="18"/>
              <w:szCs w:val="18"/>
            </w:rPr>
            <w:delText>c</w:delText>
          </w:r>
        </w:del>
        <w:r>
          <w:rPr>
            <w:rFonts w:ascii="Tahoma" w:hAnsi="Tahoma" w:cs="Tahoma"/>
            <w:color w:val="000000"/>
            <w:sz w:val="18"/>
            <w:szCs w:val="18"/>
          </w:rPr>
          <w:t>ode</w:t>
        </w:r>
      </w:ins>
      <w:ins w:id="1667" w:author="Adebola Akinyemi" w:date="2019-11-12T12:43:00Z">
        <w:r w:rsidR="00F95A5B">
          <w:rPr>
            <w:rFonts w:ascii="Tahoma" w:hAnsi="Tahoma" w:cs="Tahoma"/>
            <w:color w:val="000000"/>
            <w:sz w:val="18"/>
            <w:szCs w:val="18"/>
          </w:rPr>
          <w:t>”</w:t>
        </w:r>
      </w:ins>
      <w:ins w:id="1668" w:author="Adebola Akinyemi" w:date="2019-10-23T13:09:00Z">
        <w:r>
          <w:rPr>
            <w:rFonts w:ascii="Tahoma" w:hAnsi="Tahoma" w:cs="Tahoma"/>
            <w:color w:val="000000"/>
            <w:sz w:val="18"/>
            <w:szCs w:val="18"/>
          </w:rPr>
          <w:t xml:space="preserve">  </w:t>
        </w:r>
      </w:ins>
    </w:p>
    <w:p w14:paraId="3D586D54" w14:textId="179D1101" w:rsidR="00F052A6" w:rsidDel="00545B16" w:rsidRDefault="00F052A6">
      <w:pPr>
        <w:pStyle w:val="ListParagraph"/>
        <w:keepLines/>
        <w:spacing w:after="200" w:line="276" w:lineRule="auto"/>
        <w:ind w:left="1440"/>
        <w:contextualSpacing/>
        <w:rPr>
          <w:ins w:id="1669" w:author="Baditha, Susritha" w:date="2018-11-20T14:25:00Z"/>
          <w:del w:id="1670" w:author="Adebola Akinyemi" w:date="2019-10-04T16:58:00Z"/>
          <w:rFonts w:ascii="Tahoma" w:hAnsi="Tahoma" w:cs="Tahoma"/>
          <w:sz w:val="19"/>
          <w:szCs w:val="19"/>
        </w:rPr>
        <w:pPrChange w:id="1671" w:author="Khan, Taharat" w:date="2019-10-29T15:17:00Z">
          <w:pPr>
            <w:pStyle w:val="ListParagraph"/>
            <w:keepLines/>
            <w:numPr>
              <w:ilvl w:val="1"/>
              <w:numId w:val="68"/>
            </w:numPr>
            <w:spacing w:after="200" w:line="276" w:lineRule="auto"/>
            <w:ind w:left="1440" w:hanging="360"/>
            <w:contextualSpacing/>
          </w:pPr>
        </w:pPrChange>
      </w:pPr>
      <w:ins w:id="1672" w:author="Baditha, Susritha" w:date="2018-11-20T14:25:00Z">
        <w:del w:id="1673" w:author="Adebola Akinyemi" w:date="2019-10-04T16:58:00Z">
          <w:r w:rsidDel="00545B16">
            <w:rPr>
              <w:rFonts w:ascii="Tahoma" w:hAnsi="Tahoma" w:cs="Tahoma"/>
              <w:sz w:val="19"/>
              <w:szCs w:val="19"/>
            </w:rPr>
            <w:delText>Removed the words “In Alphabetical Order” in the header row because each section in the worksheet is individually alphabetically ordered</w:delText>
          </w:r>
        </w:del>
      </w:ins>
    </w:p>
    <w:p w14:paraId="631598AD" w14:textId="7D5FEA93" w:rsidR="00CC79C9" w:rsidDel="00545B16" w:rsidRDefault="00CC79C9">
      <w:pPr>
        <w:pStyle w:val="ListParagraph"/>
        <w:spacing w:after="200" w:line="276" w:lineRule="auto"/>
        <w:ind w:left="1440"/>
        <w:contextualSpacing/>
        <w:rPr>
          <w:ins w:id="1674" w:author="Baditha, Susritha" w:date="2018-11-20T14:25:00Z"/>
          <w:del w:id="1675" w:author="Adebola Akinyemi" w:date="2019-10-04T16:58:00Z"/>
          <w:rFonts w:ascii="Tahoma" w:hAnsi="Tahoma" w:cs="Tahoma"/>
          <w:sz w:val="19"/>
          <w:szCs w:val="19"/>
        </w:rPr>
        <w:pPrChange w:id="1676" w:author="Khan, Taharat" w:date="2019-10-29T15:17:00Z">
          <w:pPr>
            <w:pStyle w:val="ListParagraph"/>
            <w:numPr>
              <w:ilvl w:val="1"/>
              <w:numId w:val="68"/>
            </w:numPr>
            <w:spacing w:after="200" w:line="276" w:lineRule="auto"/>
            <w:ind w:left="1440" w:hanging="360"/>
            <w:contextualSpacing/>
          </w:pPr>
        </w:pPrChange>
      </w:pPr>
      <w:ins w:id="1677" w:author="Baditha, Susritha" w:date="2018-11-20T14:25:00Z">
        <w:del w:id="1678" w:author="Adebola Akinyemi" w:date="2019-10-04T16:58:00Z">
          <w:r w:rsidDel="00545B16">
            <w:rPr>
              <w:rFonts w:ascii="Tahoma" w:hAnsi="Tahoma" w:cs="Tahoma"/>
              <w:sz w:val="19"/>
              <w:szCs w:val="19"/>
            </w:rPr>
            <w:delText>In “Procedure Information”, removed</w:delText>
          </w:r>
        </w:del>
      </w:ins>
      <w:del w:id="1679" w:author="Adebola Akinyemi" w:date="2019-10-04T16:58:00Z">
        <w:r w:rsidDel="00545B16">
          <w:rPr>
            <w:rFonts w:ascii="Tahoma" w:hAnsi="Tahoma" w:cs="Tahoma"/>
            <w:sz w:val="19"/>
            <w:szCs w:val="19"/>
          </w:rPr>
          <w:delText xml:space="preserve"> fields </w:delText>
        </w:r>
        <w:r w:rsidR="009A01BD" w:rsidDel="00545B16">
          <w:rPr>
            <w:rFonts w:ascii="Tahoma" w:hAnsi="Tahoma" w:cs="Tahoma"/>
            <w:sz w:val="19"/>
            <w:szCs w:val="19"/>
          </w:rPr>
          <w:delText>found</w:delText>
        </w:r>
        <w:r w:rsidR="00A073D7" w:rsidRPr="00A073D7" w:rsidDel="00545B16">
          <w:rPr>
            <w:rFonts w:ascii="Tahoma" w:hAnsi="Tahoma" w:cs="Tahoma"/>
            <w:sz w:val="19"/>
            <w:szCs w:val="19"/>
          </w:rPr>
          <w:delText xml:space="preserve"> in Professional Services, Pharmacy, and</w:delText>
        </w:r>
        <w:r w:rsidR="00A54C99" w:rsidDel="00545B16">
          <w:rPr>
            <w:rFonts w:ascii="Tahoma" w:hAnsi="Tahoma" w:cs="Tahoma"/>
            <w:sz w:val="19"/>
            <w:szCs w:val="19"/>
          </w:rPr>
          <w:delText xml:space="preserve"> Dental files to </w:delText>
        </w:r>
      </w:del>
      <w:ins w:id="1680" w:author="Baditha, Susritha" w:date="2018-11-20T14:25:00Z">
        <w:del w:id="1681" w:author="Adebola Akinyemi" w:date="2019-10-04T16:58:00Z">
          <w:r w:rsidDel="00545B16">
            <w:rPr>
              <w:rFonts w:ascii="Tahoma" w:hAnsi="Tahoma" w:cs="Tahoma"/>
              <w:sz w:val="19"/>
              <w:szCs w:val="19"/>
            </w:rPr>
            <w:delText>Other Procedure Code 2 through Other Procedure Code 15</w:delText>
          </w:r>
        </w:del>
      </w:ins>
    </w:p>
    <w:p w14:paraId="13D81DE9" w14:textId="65ED99FA" w:rsidR="00CC79C9" w:rsidDel="00545B16" w:rsidRDefault="00CC79C9">
      <w:pPr>
        <w:pStyle w:val="ListParagraph"/>
        <w:spacing w:after="200" w:line="276" w:lineRule="auto"/>
        <w:ind w:left="1440"/>
        <w:contextualSpacing/>
        <w:rPr>
          <w:del w:id="1682" w:author="Adebola Akinyemi" w:date="2019-10-04T16:58:00Z"/>
          <w:rFonts w:ascii="Tahoma" w:hAnsi="Tahoma" w:cs="Tahoma"/>
          <w:sz w:val="19"/>
          <w:szCs w:val="19"/>
        </w:rPr>
        <w:pPrChange w:id="1683" w:author="Khan, Taharat" w:date="2019-10-29T15:17:00Z">
          <w:pPr>
            <w:pStyle w:val="ListParagraph"/>
            <w:numPr>
              <w:ilvl w:val="1"/>
              <w:numId w:val="68"/>
            </w:numPr>
            <w:spacing w:after="200" w:line="276" w:lineRule="auto"/>
            <w:ind w:left="1440" w:hanging="360"/>
            <w:contextualSpacing/>
          </w:pPr>
        </w:pPrChange>
      </w:pPr>
      <w:ins w:id="1684" w:author="Baditha, Susritha" w:date="2018-11-20T14:25:00Z">
        <w:del w:id="1685" w:author="Adebola Akinyemi" w:date="2019-10-04T16:58:00Z">
          <w:r w:rsidDel="00545B16">
            <w:rPr>
              <w:rFonts w:ascii="Tahoma" w:hAnsi="Tahoma" w:cs="Tahoma"/>
              <w:sz w:val="19"/>
              <w:szCs w:val="19"/>
            </w:rPr>
            <w:delText xml:space="preserve">In “Procedure Information”, changed </w:delText>
          </w:r>
        </w:del>
      </w:ins>
      <w:del w:id="1686" w:author="Adebola Akinyemi" w:date="2019-10-04T16:58:00Z">
        <w:r w:rsidDel="00545B16">
          <w:rPr>
            <w:rFonts w:ascii="Tahoma" w:hAnsi="Tahoma" w:cs="Tahoma"/>
            <w:sz w:val="19"/>
            <w:szCs w:val="19"/>
          </w:rPr>
          <w:delText xml:space="preserve">field </w:delText>
        </w:r>
        <w:r w:rsidR="00A54C99" w:rsidDel="00545B16">
          <w:rPr>
            <w:rFonts w:ascii="Tahoma" w:hAnsi="Tahoma" w:cs="Tahoma"/>
            <w:sz w:val="19"/>
            <w:szCs w:val="19"/>
          </w:rPr>
          <w:delText>contents</w:delText>
        </w:r>
      </w:del>
      <w:ins w:id="1687" w:author="Baditha, Susritha" w:date="2018-11-20T14:25:00Z">
        <w:del w:id="1688" w:author="Adebola Akinyemi" w:date="2019-10-04T16:58:00Z">
          <w:r w:rsidDel="00545B16">
            <w:rPr>
              <w:rFonts w:ascii="Tahoma" w:hAnsi="Tahoma" w:cs="Tahoma"/>
              <w:sz w:val="19"/>
              <w:szCs w:val="19"/>
            </w:rPr>
            <w:delText>name from “Principal Procedure Code 1” to “Procedure Code</w:delText>
          </w:r>
          <w:r w:rsidR="00122FEC" w:rsidDel="00545B16">
            <w:rPr>
              <w:rFonts w:ascii="Tahoma" w:hAnsi="Tahoma" w:cs="Tahoma"/>
              <w:sz w:val="19"/>
              <w:szCs w:val="19"/>
            </w:rPr>
            <w:delText>”</w:delText>
          </w:r>
          <w:r w:rsidR="00EB1FE4" w:rsidDel="00545B16">
            <w:rPr>
              <w:rFonts w:ascii="Tahoma" w:hAnsi="Tahoma" w:cs="Tahoma"/>
              <w:sz w:val="19"/>
              <w:szCs w:val="19"/>
            </w:rPr>
            <w:delText xml:space="preserve"> and combined with the same field for professional services and dental services.</w:delText>
          </w:r>
        </w:del>
      </w:ins>
    </w:p>
    <w:p w14:paraId="700DD037" w14:textId="4C30F84D" w:rsidR="00A50312" w:rsidRPr="009613FF" w:rsidDel="00545B16" w:rsidRDefault="00A50312">
      <w:pPr>
        <w:pStyle w:val="ListParagraph"/>
        <w:spacing w:after="200" w:line="276" w:lineRule="auto"/>
        <w:ind w:left="1440"/>
        <w:contextualSpacing/>
        <w:rPr>
          <w:del w:id="1689" w:author="Adebola Akinyemi" w:date="2019-10-04T16:58:00Z"/>
          <w:rFonts w:ascii="Tahoma" w:hAnsi="Tahoma" w:cs="Tahoma"/>
          <w:sz w:val="19"/>
          <w:szCs w:val="19"/>
        </w:rPr>
        <w:pPrChange w:id="1690" w:author="Khan, Taharat" w:date="2019-10-29T15:17:00Z">
          <w:pPr>
            <w:pStyle w:val="ListParagraph"/>
            <w:numPr>
              <w:ilvl w:val="1"/>
              <w:numId w:val="68"/>
            </w:numPr>
            <w:spacing w:after="200" w:line="276" w:lineRule="auto"/>
            <w:ind w:left="1440" w:hanging="360"/>
            <w:contextualSpacing/>
          </w:pPr>
        </w:pPrChange>
      </w:pPr>
      <w:del w:id="1691" w:author="Adebola Akinyemi" w:date="2019-10-04T16:58:00Z">
        <w:r w:rsidRPr="009613FF" w:rsidDel="00545B16">
          <w:rPr>
            <w:rFonts w:ascii="Tahoma" w:hAnsi="Tahoma" w:cs="Tahoma"/>
            <w:sz w:val="19"/>
            <w:szCs w:val="19"/>
          </w:rPr>
          <w:delText xml:space="preserve">Practitioner/Supplier Federal Tax ID </w:delText>
        </w:r>
        <w:r w:rsidR="00A6177B" w:rsidRPr="009613FF" w:rsidDel="00545B16">
          <w:rPr>
            <w:rFonts w:ascii="Tahoma" w:hAnsi="Tahoma" w:cs="Tahoma"/>
            <w:sz w:val="19"/>
            <w:szCs w:val="19"/>
          </w:rPr>
          <w:delText>–</w:delText>
        </w:r>
        <w:r w:rsidR="00A6177B" w:rsidDel="00545B16">
          <w:rPr>
            <w:rFonts w:ascii="Tahoma" w:hAnsi="Tahoma" w:cs="Tahoma"/>
            <w:sz w:val="19"/>
            <w:szCs w:val="19"/>
          </w:rPr>
          <w:delText xml:space="preserve"> </w:delText>
        </w:r>
        <w:r w:rsidR="009A01BD" w:rsidRPr="00A073D7" w:rsidDel="00545B16">
          <w:rPr>
            <w:rFonts w:ascii="Tahoma" w:hAnsi="Tahoma" w:cs="Tahoma"/>
            <w:sz w:val="19"/>
            <w:szCs w:val="19"/>
          </w:rPr>
          <w:delText xml:space="preserve">Added </w:delText>
        </w:r>
        <w:r w:rsidR="00A6177B" w:rsidDel="00545B16">
          <w:rPr>
            <w:rFonts w:ascii="Tahoma" w:hAnsi="Tahoma" w:cs="Tahoma"/>
            <w:sz w:val="19"/>
            <w:szCs w:val="19"/>
          </w:rPr>
          <w:delText xml:space="preserve">names and field IDs of linked fields found </w:delText>
        </w:r>
        <w:r w:rsidRPr="009613FF" w:rsidDel="00545B16">
          <w:rPr>
            <w:rFonts w:ascii="Tahoma" w:hAnsi="Tahoma" w:cs="Tahoma"/>
            <w:sz w:val="19"/>
            <w:szCs w:val="19"/>
          </w:rPr>
          <w:delText xml:space="preserve">in Professional Services, Institutional, and Dental files to </w:delText>
        </w:r>
        <w:r w:rsidR="00A54C99" w:rsidDel="00545B16">
          <w:rPr>
            <w:rFonts w:ascii="Tahoma" w:hAnsi="Tahoma" w:cs="Tahoma"/>
            <w:sz w:val="19"/>
            <w:szCs w:val="19"/>
          </w:rPr>
          <w:delText>field contents</w:delText>
        </w:r>
      </w:del>
    </w:p>
    <w:p w14:paraId="5CF9B7B4" w14:textId="7B806F50" w:rsidR="00582E7B" w:rsidRPr="009613FF" w:rsidDel="00545B16" w:rsidRDefault="00A50312">
      <w:pPr>
        <w:pStyle w:val="ListParagraph"/>
        <w:spacing w:after="200" w:line="276" w:lineRule="auto"/>
        <w:ind w:left="1440"/>
        <w:contextualSpacing/>
        <w:rPr>
          <w:del w:id="1692" w:author="Adebola Akinyemi" w:date="2019-10-04T16:58:00Z"/>
          <w:rFonts w:ascii="Tahoma" w:hAnsi="Tahoma" w:cs="Tahoma"/>
          <w:sz w:val="19"/>
          <w:szCs w:val="19"/>
        </w:rPr>
        <w:pPrChange w:id="1693" w:author="Khan, Taharat" w:date="2019-10-29T15:17:00Z">
          <w:pPr>
            <w:pStyle w:val="ListParagraph"/>
            <w:numPr>
              <w:ilvl w:val="1"/>
              <w:numId w:val="68"/>
            </w:numPr>
            <w:spacing w:after="200" w:line="276" w:lineRule="auto"/>
            <w:ind w:left="1440" w:hanging="360"/>
            <w:contextualSpacing/>
          </w:pPr>
        </w:pPrChange>
      </w:pPr>
      <w:del w:id="1694" w:author="Adebola Akinyemi" w:date="2019-10-04T16:58:00Z">
        <w:r w:rsidRPr="009613FF" w:rsidDel="00545B16">
          <w:rPr>
            <w:rFonts w:ascii="Tahoma" w:hAnsi="Tahoma" w:cs="Tahoma"/>
            <w:sz w:val="19"/>
            <w:szCs w:val="19"/>
          </w:rPr>
          <w:delText xml:space="preserve">Practitioner Individual National Provider Identifier (NPI) Number </w:delText>
        </w:r>
        <w:r w:rsidR="00A6177B" w:rsidDel="00545B16">
          <w:rPr>
            <w:rFonts w:ascii="Tahoma" w:hAnsi="Tahoma" w:cs="Tahoma"/>
            <w:sz w:val="19"/>
            <w:szCs w:val="19"/>
          </w:rPr>
          <w:delText>– Added names and field IDs of linked fields</w:delText>
        </w:r>
        <w:r w:rsidR="009A01BD" w:rsidDel="00545B16">
          <w:rPr>
            <w:rFonts w:ascii="Tahoma" w:hAnsi="Tahoma" w:cs="Tahoma"/>
            <w:sz w:val="19"/>
            <w:szCs w:val="19"/>
          </w:rPr>
          <w:delText xml:space="preserve"> </w:delText>
        </w:r>
        <w:r w:rsidR="00A6177B" w:rsidDel="00545B16">
          <w:rPr>
            <w:rFonts w:ascii="Tahoma" w:hAnsi="Tahoma" w:cs="Tahoma"/>
            <w:sz w:val="19"/>
            <w:szCs w:val="19"/>
          </w:rPr>
          <w:delText xml:space="preserve">found </w:delText>
        </w:r>
        <w:r w:rsidRPr="009613FF" w:rsidDel="00545B16">
          <w:rPr>
            <w:rFonts w:ascii="Tahoma" w:hAnsi="Tahoma" w:cs="Tahoma"/>
            <w:sz w:val="19"/>
            <w:szCs w:val="19"/>
          </w:rPr>
          <w:delText>in Professional Services, Pharmacy, and</w:delText>
        </w:r>
        <w:r w:rsidR="00A54C99" w:rsidDel="00545B16">
          <w:rPr>
            <w:rFonts w:ascii="Tahoma" w:hAnsi="Tahoma" w:cs="Tahoma"/>
            <w:sz w:val="19"/>
            <w:szCs w:val="19"/>
          </w:rPr>
          <w:delText xml:space="preserve"> Dental files to field contents</w:delText>
        </w:r>
        <w:r w:rsidR="004A5D8F" w:rsidDel="00545B16">
          <w:rPr>
            <w:rFonts w:ascii="Tahoma" w:hAnsi="Tahoma" w:cs="Tahoma"/>
            <w:sz w:val="19"/>
            <w:szCs w:val="19"/>
          </w:rPr>
          <w:delText xml:space="preserve"> </w:delText>
        </w:r>
      </w:del>
    </w:p>
    <w:p w14:paraId="7309599E" w14:textId="093B5015" w:rsidR="00E42B56" w:rsidDel="00545B16" w:rsidRDefault="00E42B56">
      <w:pPr>
        <w:spacing w:after="200" w:line="276" w:lineRule="auto"/>
        <w:ind w:left="1440"/>
        <w:contextualSpacing/>
        <w:rPr>
          <w:del w:id="1695" w:author="Adebola Akinyemi" w:date="2019-10-04T16:58:00Z"/>
          <w:rFonts w:ascii="Tahoma" w:hAnsi="Tahoma" w:cs="Tahoma"/>
        </w:rPr>
        <w:pPrChange w:id="1696" w:author="Khan, Taharat" w:date="2019-10-29T15:17:00Z">
          <w:pPr>
            <w:spacing w:after="200" w:line="276" w:lineRule="auto"/>
            <w:contextualSpacing/>
          </w:pPr>
        </w:pPrChange>
      </w:pPr>
    </w:p>
    <w:p w14:paraId="48BFEB73" w14:textId="437BE2D0" w:rsidR="00E42B56" w:rsidDel="00545B16" w:rsidRDefault="00E42B56">
      <w:pPr>
        <w:spacing w:after="200" w:line="276" w:lineRule="auto"/>
        <w:ind w:left="1440"/>
        <w:contextualSpacing/>
        <w:rPr>
          <w:del w:id="1697" w:author="Adebola Akinyemi" w:date="2019-10-04T16:58:00Z"/>
          <w:rFonts w:ascii="Tahoma" w:hAnsi="Tahoma" w:cs="Tahoma"/>
        </w:rPr>
        <w:pPrChange w:id="1698" w:author="Khan, Taharat" w:date="2019-10-29T15:17:00Z">
          <w:pPr>
            <w:spacing w:after="200" w:line="276" w:lineRule="auto"/>
            <w:contextualSpacing/>
          </w:pPr>
        </w:pPrChange>
      </w:pPr>
    </w:p>
    <w:p w14:paraId="05B867BC" w14:textId="02B90D59" w:rsidR="004B340C" w:rsidDel="00545B16" w:rsidRDefault="004B340C">
      <w:pPr>
        <w:ind w:left="1440"/>
        <w:rPr>
          <w:del w:id="1699" w:author="Adebola Akinyemi" w:date="2019-10-04T16:58:00Z"/>
          <w:rFonts w:ascii="Tahoma" w:hAnsi="Tahoma" w:cs="Tahoma"/>
        </w:rPr>
        <w:pPrChange w:id="1700" w:author="Khan, Taharat" w:date="2019-10-29T15:17:00Z">
          <w:pPr/>
        </w:pPrChange>
      </w:pPr>
      <w:del w:id="1701" w:author="Adebola Akinyemi" w:date="2019-10-04T16:58:00Z">
        <w:r w:rsidDel="00545B16">
          <w:rPr>
            <w:rFonts w:ascii="Tahoma" w:hAnsi="Tahoma" w:cs="Tahoma"/>
          </w:rPr>
          <w:br w:type="page"/>
        </w:r>
      </w:del>
    </w:p>
    <w:p w14:paraId="0E703951" w14:textId="1041C343" w:rsidR="000F6324" w:rsidDel="00545B16" w:rsidRDefault="000F6324">
      <w:pPr>
        <w:ind w:left="1440"/>
        <w:rPr>
          <w:del w:id="1702" w:author="Adebola Akinyemi" w:date="2019-10-04T16:58:00Z"/>
          <w:rFonts w:ascii="Tahoma" w:hAnsi="Tahoma" w:cs="Tahoma"/>
          <w:b/>
        </w:rPr>
        <w:pPrChange w:id="1703" w:author="Khan, Taharat" w:date="2019-10-29T15:17:00Z">
          <w:pPr/>
        </w:pPrChange>
      </w:pPr>
    </w:p>
    <w:p w14:paraId="7DC6F8C9" w14:textId="53E91254" w:rsidR="00356667" w:rsidDel="00545B16" w:rsidRDefault="00CC79C9">
      <w:pPr>
        <w:pStyle w:val="ListParagraph"/>
        <w:spacing w:after="200" w:line="276" w:lineRule="auto"/>
        <w:ind w:left="1440"/>
        <w:contextualSpacing/>
        <w:rPr>
          <w:ins w:id="1704" w:author="Baditha, Susritha" w:date="2018-11-20T14:25:00Z"/>
          <w:del w:id="1705" w:author="Adebola Akinyemi" w:date="2019-10-04T16:58:00Z"/>
          <w:rFonts w:ascii="Tahoma" w:hAnsi="Tahoma" w:cs="Tahoma"/>
          <w:sz w:val="19"/>
          <w:szCs w:val="19"/>
        </w:rPr>
        <w:pPrChange w:id="1706" w:author="Khan, Taharat" w:date="2019-10-29T15:17:00Z">
          <w:pPr>
            <w:pStyle w:val="ListParagraph"/>
            <w:numPr>
              <w:ilvl w:val="1"/>
              <w:numId w:val="68"/>
            </w:numPr>
            <w:spacing w:after="200" w:line="276" w:lineRule="auto"/>
            <w:ind w:left="1440" w:hanging="360"/>
            <w:contextualSpacing/>
          </w:pPr>
        </w:pPrChange>
      </w:pPr>
      <w:ins w:id="1707" w:author="Baditha, Susritha" w:date="2018-11-20T14:25:00Z">
        <w:del w:id="1708" w:author="Adebola Akinyemi" w:date="2019-10-04T16:58:00Z">
          <w:r w:rsidDel="00545B16">
            <w:rPr>
              <w:rFonts w:ascii="Tahoma" w:hAnsi="Tahoma" w:cs="Tahoma"/>
              <w:sz w:val="19"/>
              <w:szCs w:val="19"/>
            </w:rPr>
            <w:delText>In “Procedure Information” removed fields Procedure Code 2 Modifier I, Procedure Code 2 Modifier II through Procedure Code 15 Modifier I, Procedure Code 15 Modif</w:delText>
          </w:r>
          <w:r w:rsidR="00674254" w:rsidDel="00545B16">
            <w:rPr>
              <w:rFonts w:ascii="Tahoma" w:hAnsi="Tahoma" w:cs="Tahoma"/>
              <w:sz w:val="19"/>
              <w:szCs w:val="19"/>
            </w:rPr>
            <w:delText>i</w:delText>
          </w:r>
          <w:r w:rsidDel="00545B16">
            <w:rPr>
              <w:rFonts w:ascii="Tahoma" w:hAnsi="Tahoma" w:cs="Tahoma"/>
              <w:sz w:val="19"/>
              <w:szCs w:val="19"/>
            </w:rPr>
            <w:delText>er II</w:delText>
          </w:r>
          <w:r w:rsidR="00356667" w:rsidDel="00545B16">
            <w:rPr>
              <w:rFonts w:ascii="Tahoma" w:hAnsi="Tahoma" w:cs="Tahoma"/>
              <w:sz w:val="19"/>
              <w:szCs w:val="19"/>
            </w:rPr>
            <w:delText xml:space="preserve"> </w:delText>
          </w:r>
        </w:del>
      </w:ins>
    </w:p>
    <w:p w14:paraId="50E721BB" w14:textId="367DBDB0" w:rsidR="00356667" w:rsidDel="005A4137" w:rsidRDefault="00356667">
      <w:pPr>
        <w:pStyle w:val="ListParagraph"/>
        <w:spacing w:after="200" w:line="276" w:lineRule="auto"/>
        <w:ind w:left="1440"/>
        <w:contextualSpacing/>
        <w:rPr>
          <w:ins w:id="1709" w:author="Baditha, Susritha" w:date="2018-11-20T14:25:00Z"/>
          <w:del w:id="1710" w:author="Adebola Akinyemi" w:date="2019-10-23T11:00:00Z"/>
          <w:rFonts w:ascii="Tahoma" w:hAnsi="Tahoma" w:cs="Tahoma"/>
          <w:sz w:val="19"/>
          <w:szCs w:val="19"/>
        </w:rPr>
        <w:pPrChange w:id="1711" w:author="Khan, Taharat" w:date="2019-10-29T15:17:00Z">
          <w:pPr>
            <w:pStyle w:val="ListParagraph"/>
            <w:numPr>
              <w:ilvl w:val="1"/>
              <w:numId w:val="68"/>
            </w:numPr>
            <w:spacing w:after="200" w:line="276" w:lineRule="auto"/>
            <w:ind w:left="1440" w:hanging="360"/>
            <w:contextualSpacing/>
          </w:pPr>
        </w:pPrChange>
      </w:pPr>
      <w:ins w:id="1712" w:author="Baditha, Susritha" w:date="2018-11-20T14:25:00Z">
        <w:del w:id="1713" w:author="Adebola Akinyemi" w:date="2019-10-04T16:58:00Z">
          <w:r w:rsidRPr="005A4137" w:rsidDel="00545B16">
            <w:rPr>
              <w:rFonts w:ascii="Tahoma" w:hAnsi="Tahoma" w:cs="Tahoma"/>
              <w:sz w:val="19"/>
              <w:szCs w:val="19"/>
            </w:rPr>
            <w:delText>In “Claim/Service Information”, changed type from ‘A’ (alphanumeric) to ‘N’ (numeric)</w:delText>
          </w:r>
        </w:del>
      </w:ins>
    </w:p>
    <w:p w14:paraId="3669734C" w14:textId="77777777" w:rsidR="00BE0052" w:rsidRPr="005A4137" w:rsidRDefault="00BE0052">
      <w:pPr>
        <w:pStyle w:val="ListParagraph"/>
        <w:spacing w:after="200" w:line="276" w:lineRule="auto"/>
        <w:ind w:left="1440"/>
        <w:contextualSpacing/>
        <w:rPr>
          <w:ins w:id="1714" w:author="Baditha, Susritha" w:date="2018-11-20T14:25:00Z"/>
          <w:rFonts w:ascii="Tahoma" w:hAnsi="Tahoma"/>
          <w:b/>
          <w:sz w:val="44"/>
          <w:szCs w:val="44"/>
        </w:rPr>
        <w:pPrChange w:id="1715" w:author="Khan, Taharat" w:date="2019-10-29T15:17:00Z">
          <w:pPr/>
        </w:pPrChange>
      </w:pPr>
      <w:bookmarkStart w:id="1716" w:name="_Toc464648830"/>
      <w:bookmarkStart w:id="1717" w:name="_Toc526829340"/>
      <w:bookmarkStart w:id="1718" w:name="_Toc526358280"/>
      <w:ins w:id="1719" w:author="Baditha, Susritha" w:date="2018-11-20T14:25:00Z">
        <w:r w:rsidRPr="005A4137">
          <w:rPr>
            <w:sz w:val="44"/>
            <w:szCs w:val="44"/>
          </w:rPr>
          <w:br w:type="page"/>
        </w:r>
      </w:ins>
    </w:p>
    <w:p w14:paraId="467BADDE" w14:textId="1C09936D" w:rsidR="004D3495" w:rsidRPr="00367B92" w:rsidRDefault="004D3495" w:rsidP="00356667">
      <w:pPr>
        <w:pStyle w:val="Heading1"/>
        <w:rPr>
          <w:sz w:val="44"/>
          <w:szCs w:val="44"/>
        </w:rPr>
      </w:pPr>
      <w:bookmarkStart w:id="1720" w:name="_Toc21533511"/>
      <w:r w:rsidRPr="00367B92">
        <w:rPr>
          <w:sz w:val="44"/>
          <w:szCs w:val="44"/>
        </w:rPr>
        <w:lastRenderedPageBreak/>
        <w:t>Appendix B – Glossary of Reporting Entity Definitions</w:t>
      </w:r>
      <w:bookmarkEnd w:id="1716"/>
      <w:bookmarkEnd w:id="1717"/>
      <w:bookmarkEnd w:id="1718"/>
      <w:bookmarkEnd w:id="1720"/>
    </w:p>
    <w:p w14:paraId="11C9EF79" w14:textId="77777777" w:rsidR="004D3495" w:rsidRDefault="004D3495" w:rsidP="004D3495">
      <w:pPr>
        <w:rPr>
          <w:rFonts w:ascii="Tahoma" w:hAnsi="Tahoma" w:cs="Tahoma"/>
          <w:b/>
          <w:bCs/>
          <w:sz w:val="18"/>
        </w:rPr>
      </w:pPr>
    </w:p>
    <w:p w14:paraId="0AF4B5EC" w14:textId="45DBB1DC" w:rsidR="004D3495" w:rsidRPr="00524953" w:rsidRDefault="00A80F0E" w:rsidP="004D3495">
      <w:pPr>
        <w:rPr>
          <w:ins w:id="1721" w:author="Baditha, Susritha" w:date="2018-11-20T14:25:00Z"/>
          <w:rFonts w:ascii="Tahoma" w:hAnsi="Tahoma" w:cs="Tahoma"/>
          <w:bCs/>
          <w:sz w:val="18"/>
        </w:rPr>
      </w:pPr>
      <w:ins w:id="1722" w:author="Baditha, Susritha" w:date="2018-11-20T14:25:00Z">
        <w:r>
          <w:rPr>
            <w:rFonts w:ascii="Tahoma" w:hAnsi="Tahoma" w:cs="Tahoma"/>
            <w:b/>
            <w:bCs/>
            <w:sz w:val="18"/>
          </w:rPr>
          <w:t xml:space="preserve">Reporting entity – </w:t>
        </w:r>
        <w:r w:rsidRPr="00524953">
          <w:rPr>
            <w:rFonts w:ascii="Tahoma" w:hAnsi="Tahoma" w:cs="Tahoma"/>
            <w:bCs/>
            <w:sz w:val="18"/>
          </w:rPr>
          <w:t xml:space="preserve">A payor or a third party administrator that is designated by the Commission to provide reports to be collected and </w:t>
        </w:r>
        <w:r w:rsidR="0054221F" w:rsidRPr="00524953">
          <w:rPr>
            <w:rFonts w:ascii="Tahoma" w:hAnsi="Tahoma" w:cs="Tahoma"/>
            <w:bCs/>
            <w:sz w:val="18"/>
          </w:rPr>
          <w:t>compiled into the Medical Care Data Base.</w:t>
        </w:r>
      </w:ins>
    </w:p>
    <w:p w14:paraId="25BC5A2A" w14:textId="77777777" w:rsidR="0054221F" w:rsidRDefault="0054221F" w:rsidP="004D3495">
      <w:pPr>
        <w:rPr>
          <w:rFonts w:ascii="Tahoma" w:hAnsi="Tahoma" w:cs="Tahoma"/>
          <w:b/>
          <w:bCs/>
          <w:sz w:val="18"/>
        </w:rPr>
      </w:pPr>
    </w:p>
    <w:p w14:paraId="68F3E4B7" w14:textId="2D768B57"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 xml:space="preserve">(b) a health maintenance organization (HMO) that holds a certificate of authority in Maryland; or (c) </w:t>
      </w:r>
      <w:del w:id="1723" w:author="Baditha, Susritha" w:date="2018-11-20T14:25:00Z">
        <w:r w:rsidRPr="00F05D88">
          <w:rPr>
            <w:rFonts w:ascii="Tahoma" w:hAnsi="Tahoma" w:cs="Tahoma"/>
            <w:bCs/>
            <w:sz w:val="18"/>
          </w:rPr>
          <w:delText>Third Party Administrator registered as an</w:delText>
        </w:r>
      </w:del>
      <w:ins w:id="1724" w:author="Baditha, Susritha" w:date="2018-11-20T14:25:00Z">
        <w:r w:rsidR="00A80F0E">
          <w:rPr>
            <w:rFonts w:ascii="Tahoma" w:hAnsi="Tahoma" w:cs="Tahoma"/>
            <w:bCs/>
            <w:sz w:val="18"/>
          </w:rPr>
          <w:t>a third party</w:t>
        </w:r>
      </w:ins>
      <w:r w:rsidR="00A530DF">
        <w:rPr>
          <w:rFonts w:ascii="Tahoma" w:hAnsi="Tahoma" w:cs="Tahoma"/>
          <w:bCs/>
          <w:sz w:val="18"/>
        </w:rPr>
        <w:t xml:space="preserve"> administrator</w:t>
      </w:r>
      <w:ins w:id="1725" w:author="Baditha, Susritha" w:date="2018-11-20T14:25:00Z">
        <w:r w:rsidRPr="00F05D88">
          <w:rPr>
            <w:rFonts w:ascii="Tahoma" w:hAnsi="Tahoma" w:cs="Tahoma"/>
            <w:bCs/>
            <w:sz w:val="18"/>
          </w:rPr>
          <w:t xml:space="preserve"> registered </w:t>
        </w:r>
      </w:ins>
      <w:r w:rsidR="00A80F0E">
        <w:rPr>
          <w:rFonts w:ascii="Tahoma" w:hAnsi="Tahoma" w:cs="Tahoma"/>
          <w:bCs/>
          <w:sz w:val="18"/>
        </w:rPr>
        <w:t xml:space="preserve">under </w:t>
      </w:r>
      <w:ins w:id="1726" w:author="Baditha, Susritha" w:date="2018-11-20T14:25:00Z">
        <w:r w:rsidR="00A80F0E">
          <w:rPr>
            <w:rFonts w:ascii="Tahoma" w:hAnsi="Tahoma" w:cs="Tahoma"/>
            <w:bCs/>
            <w:sz w:val="18"/>
          </w:rPr>
          <w:t xml:space="preserve">Insurance Article, </w:t>
        </w:r>
      </w:ins>
      <w:r w:rsidR="00A80F0E">
        <w:rPr>
          <w:rFonts w:ascii="Tahoma" w:hAnsi="Tahoma" w:cs="Tahoma"/>
          <w:bCs/>
          <w:sz w:val="18"/>
        </w:rPr>
        <w:t>Title 8, Subtitle 3</w:t>
      </w:r>
      <w:ins w:id="1727" w:author="Baditha, Susritha" w:date="2018-11-20T14:25:00Z">
        <w:r w:rsidR="00A80F0E">
          <w:rPr>
            <w:rFonts w:ascii="Tahoma" w:hAnsi="Tahoma" w:cs="Tahoma"/>
            <w:bCs/>
            <w:sz w:val="18"/>
          </w:rPr>
          <w:t>, Annotated Code</w:t>
        </w:r>
      </w:ins>
      <w:r w:rsidR="00A80F0E">
        <w:rPr>
          <w:rFonts w:ascii="Tahoma" w:hAnsi="Tahoma" w:cs="Tahoma"/>
          <w:bCs/>
          <w:sz w:val="18"/>
        </w:rPr>
        <w:t xml:space="preserve"> of </w:t>
      </w:r>
      <w:del w:id="1728" w:author="Baditha, Susritha" w:date="2018-11-20T14:25:00Z">
        <w:r>
          <w:rPr>
            <w:rFonts w:ascii="Tahoma" w:hAnsi="Tahoma" w:cs="Tahoma"/>
            <w:bCs/>
            <w:sz w:val="18"/>
          </w:rPr>
          <w:delText>the Insurance Article</w:delText>
        </w:r>
        <w:r w:rsidR="00EE7E5E">
          <w:rPr>
            <w:rFonts w:ascii="Tahoma" w:hAnsi="Tahoma" w:cs="Tahoma"/>
            <w:bCs/>
            <w:sz w:val="18"/>
          </w:rPr>
          <w:delText>.</w:delText>
        </w:r>
      </w:del>
      <w:ins w:id="1729" w:author="Baditha, Susritha" w:date="2018-11-20T14:25:00Z">
        <w:r w:rsidR="00A80F0E">
          <w:rPr>
            <w:rFonts w:ascii="Tahoma" w:hAnsi="Tahoma" w:cs="Tahoma"/>
            <w:bCs/>
            <w:sz w:val="18"/>
          </w:rPr>
          <w:t xml:space="preserve">Maryland. </w:t>
        </w:r>
      </w:ins>
      <w:r w:rsidR="00EE7E5E">
        <w:rPr>
          <w:rFonts w:ascii="Tahoma" w:hAnsi="Tahoma" w:cs="Tahoma"/>
          <w:bCs/>
          <w:sz w:val="18"/>
        </w:rPr>
        <w:t xml:space="preserve"> </w:t>
      </w:r>
    </w:p>
    <w:p w14:paraId="6F9A3358" w14:textId="77777777" w:rsidR="004D3495" w:rsidRPr="00F05D88" w:rsidRDefault="004D3495" w:rsidP="004D3495">
      <w:pPr>
        <w:rPr>
          <w:rFonts w:ascii="Tahoma" w:hAnsi="Tahoma" w:cs="Tahoma"/>
          <w:bCs/>
          <w:sz w:val="18"/>
        </w:rPr>
      </w:pPr>
    </w:p>
    <w:p w14:paraId="09B0A245"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584DE8BD" w14:textId="77777777" w:rsidR="004D3495" w:rsidRPr="002C2C8C" w:rsidRDefault="004D3495" w:rsidP="004D3495">
      <w:pPr>
        <w:rPr>
          <w:rFonts w:ascii="Tahoma" w:hAnsi="Tahoma"/>
          <w:sz w:val="18"/>
        </w:rPr>
      </w:pPr>
    </w:p>
    <w:p w14:paraId="3FE672ED"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6D3C6E4"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581D5AC"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60EEEDD7" w14:textId="77777777" w:rsidR="004D3495" w:rsidRPr="002C2C8C" w:rsidRDefault="004D3495" w:rsidP="004D3495">
      <w:pPr>
        <w:rPr>
          <w:rFonts w:ascii="Tahoma" w:hAnsi="Tahoma"/>
          <w:sz w:val="18"/>
        </w:rPr>
      </w:pPr>
    </w:p>
    <w:p w14:paraId="49274073" w14:textId="66F408FE"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w:t>
      </w:r>
      <w:r w:rsidR="00A530DF">
        <w:rPr>
          <w:rFonts w:ascii="Tahoma" w:hAnsi="Tahoma" w:cs="Tahoma"/>
          <w:bCs/>
          <w:sz w:val="18"/>
        </w:rPr>
        <w:t xml:space="preserve"> </w:t>
      </w:r>
      <w:r w:rsidRPr="00F05D88">
        <w:rPr>
          <w:rFonts w:ascii="Tahoma" w:hAnsi="Tahoma" w:cs="Tahoma"/>
          <w:bCs/>
          <w:sz w:val="18"/>
        </w:rPr>
        <w:t xml:space="preserve">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01E05279" w14:textId="77777777" w:rsidR="00810F52" w:rsidRPr="002C2C8C" w:rsidRDefault="00810F52" w:rsidP="00810F52">
      <w:pPr>
        <w:rPr>
          <w:rFonts w:ascii="Tahoma" w:hAnsi="Tahoma"/>
          <w:sz w:val="18"/>
        </w:rPr>
      </w:pPr>
    </w:p>
    <w:p w14:paraId="15C8A581"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4D820C86" w14:textId="77777777" w:rsidR="00810F52" w:rsidRPr="002C2C8C" w:rsidRDefault="00810F52" w:rsidP="00810F52">
      <w:pPr>
        <w:rPr>
          <w:rFonts w:ascii="Tahoma" w:hAnsi="Tahoma"/>
          <w:sz w:val="18"/>
        </w:rPr>
      </w:pPr>
    </w:p>
    <w:p w14:paraId="1127462D"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ABBE97E" w14:textId="77777777" w:rsidR="008443D2" w:rsidRDefault="008443D2" w:rsidP="004D3495">
      <w:pPr>
        <w:rPr>
          <w:rFonts w:ascii="Tahoma" w:hAnsi="Tahoma" w:cs="Tahoma"/>
          <w:bCs/>
          <w:sz w:val="18"/>
        </w:rPr>
      </w:pPr>
    </w:p>
    <w:p w14:paraId="05F942A5" w14:textId="5D04C4FE"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00A530DF">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467E6C70" w14:textId="77777777" w:rsidR="008443D2" w:rsidRPr="008443D2" w:rsidRDefault="008443D2" w:rsidP="008443D2">
      <w:pPr>
        <w:rPr>
          <w:rFonts w:ascii="Tahoma" w:hAnsi="Tahoma" w:cs="Tahoma"/>
          <w:b/>
          <w:bCs/>
          <w:sz w:val="18"/>
        </w:rPr>
      </w:pPr>
    </w:p>
    <w:p w14:paraId="7B12DCE0"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1DB07590" w14:textId="77777777" w:rsidR="008443D2" w:rsidRPr="008443D2" w:rsidRDefault="008443D2" w:rsidP="008443D2">
      <w:pPr>
        <w:rPr>
          <w:rFonts w:ascii="Tahoma" w:hAnsi="Tahoma" w:cs="Tahoma"/>
          <w:bCs/>
          <w:sz w:val="18"/>
        </w:rPr>
      </w:pPr>
    </w:p>
    <w:p w14:paraId="159AD647" w14:textId="11EA3432" w:rsidR="008443D2" w:rsidRPr="008443D2" w:rsidRDefault="008443D2" w:rsidP="008443D2">
      <w:pPr>
        <w:rPr>
          <w:rFonts w:ascii="Tahoma" w:hAnsi="Tahoma" w:cs="Tahoma"/>
          <w:bCs/>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26" w:history="1">
        <w:r w:rsidRPr="008443D2">
          <w:rPr>
            <w:rStyle w:val="Hyperlink"/>
            <w:rFonts w:cs="Tahoma"/>
            <w:bCs/>
            <w:color w:val="auto"/>
            <w:sz w:val="18"/>
          </w:rPr>
          <w:t>https://www.federalregister.gov/select-citation/2013/06/03/45-CFR-147.140</w:t>
        </w:r>
      </w:hyperlink>
    </w:p>
    <w:p w14:paraId="701B27C6" w14:textId="77777777" w:rsidR="008443D2" w:rsidRPr="00F05D88" w:rsidRDefault="008443D2" w:rsidP="004D3495">
      <w:pPr>
        <w:rPr>
          <w:rFonts w:ascii="Tahoma" w:hAnsi="Tahoma" w:cs="Tahoma"/>
          <w:bCs/>
          <w:sz w:val="18"/>
        </w:rPr>
      </w:pPr>
    </w:p>
    <w:p w14:paraId="5CD1C9CB" w14:textId="4A9E4035" w:rsidR="002965A6" w:rsidRPr="00367B92" w:rsidRDefault="00F33F51">
      <w:pPr>
        <w:pStyle w:val="Heading1"/>
        <w:rPr>
          <w:sz w:val="44"/>
          <w:szCs w:val="44"/>
        </w:rPr>
      </w:pPr>
      <w:bookmarkStart w:id="1730" w:name="_Toc464648831"/>
      <w:ins w:id="1731" w:author="Baditha, Susritha" w:date="2018-11-20T14:25:00Z">
        <w:r>
          <w:rPr>
            <w:sz w:val="44"/>
            <w:szCs w:val="44"/>
          </w:rPr>
          <w:br w:type="page"/>
        </w:r>
      </w:ins>
      <w:bookmarkStart w:id="1732" w:name="_Toc526829341"/>
      <w:bookmarkStart w:id="1733" w:name="_Toc526358281"/>
      <w:bookmarkStart w:id="1734" w:name="_Toc21533512"/>
      <w:r w:rsidR="002965A6" w:rsidRPr="00367B92">
        <w:rPr>
          <w:sz w:val="44"/>
          <w:szCs w:val="44"/>
        </w:rPr>
        <w:lastRenderedPageBreak/>
        <w:t xml:space="preserve">Appendix C </w:t>
      </w:r>
      <w:r w:rsidR="00383212" w:rsidRPr="00367B92">
        <w:rPr>
          <w:sz w:val="44"/>
          <w:szCs w:val="44"/>
        </w:rPr>
        <w:t>–</w:t>
      </w:r>
      <w:r w:rsidR="002965A6" w:rsidRPr="00367B92">
        <w:rPr>
          <w:sz w:val="44"/>
          <w:szCs w:val="44"/>
        </w:rPr>
        <w:t xml:space="preserve"> </w:t>
      </w:r>
      <w:r w:rsidR="00383212" w:rsidRPr="00367B92">
        <w:rPr>
          <w:sz w:val="44"/>
          <w:szCs w:val="44"/>
        </w:rPr>
        <w:t>Patient, Plan, and Payor Identifiers</w:t>
      </w:r>
      <w:bookmarkEnd w:id="1730"/>
      <w:bookmarkEnd w:id="1732"/>
      <w:bookmarkEnd w:id="1733"/>
      <w:bookmarkEnd w:id="1734"/>
    </w:p>
    <w:p w14:paraId="66B6E090" w14:textId="77777777" w:rsidR="00426B23" w:rsidRPr="005C394F" w:rsidRDefault="00426B23" w:rsidP="005C394F">
      <w:pPr>
        <w:rPr>
          <w:rFonts w:ascii="Tahoma" w:hAnsi="Tahoma"/>
          <w:sz w:val="19"/>
        </w:rPr>
      </w:pPr>
    </w:p>
    <w:p w14:paraId="21D5CFE7" w14:textId="15CC72EC" w:rsidR="002965A6" w:rsidRPr="002C2C8C" w:rsidRDefault="00383212" w:rsidP="002965A6">
      <w:pPr>
        <w:rPr>
          <w:rFonts w:ascii="Tahoma" w:hAnsi="Tahoma"/>
          <w:sz w:val="19"/>
        </w:rPr>
      </w:pPr>
      <w:del w:id="1735" w:author="Baditha, Susritha" w:date="2018-11-20T14:25:00Z">
        <w:r w:rsidRPr="002C2C8C">
          <w:rPr>
            <w:rFonts w:ascii="Tahoma" w:hAnsi="Tahoma"/>
            <w:sz w:val="19"/>
          </w:rPr>
          <w:delText>The</w:delText>
        </w:r>
      </w:del>
      <w:ins w:id="1736" w:author="Baditha, Susritha" w:date="2018-11-20T14:25:00Z">
        <w:r w:rsidR="00C553BD" w:rsidRPr="00951DF7">
          <w:rPr>
            <w:rFonts w:ascii="Tahoma" w:hAnsi="Tahoma"/>
            <w:sz w:val="19"/>
          </w:rPr>
          <w:t>In t</w:t>
        </w:r>
        <w:r w:rsidRPr="00951DF7">
          <w:rPr>
            <w:rFonts w:ascii="Tahoma" w:hAnsi="Tahoma"/>
            <w:sz w:val="19"/>
          </w:rPr>
          <w:t>he</w:t>
        </w:r>
      </w:ins>
      <w:r w:rsidRPr="00951DF7">
        <w:rPr>
          <w:rFonts w:ascii="Tahoma" w:hAnsi="Tahoma"/>
          <w:sz w:val="19"/>
        </w:rPr>
        <w:t xml:space="preserve"> MCDB </w:t>
      </w:r>
      <w:del w:id="1737" w:author="Baditha, Susritha" w:date="2018-11-20T14:25:00Z">
        <w:r w:rsidRPr="002C2C8C">
          <w:rPr>
            <w:rFonts w:ascii="Tahoma" w:hAnsi="Tahoma"/>
            <w:sz w:val="19"/>
          </w:rPr>
          <w:delText>here</w:delText>
        </w:r>
      </w:del>
      <w:ins w:id="1738" w:author="Baditha, Susritha" w:date="2018-11-20T14:25:00Z">
        <w:r w:rsidR="00C553BD" w:rsidRPr="00951DF7">
          <w:rPr>
            <w:rFonts w:ascii="Tahoma" w:hAnsi="Tahoma"/>
            <w:sz w:val="19"/>
          </w:rPr>
          <w:t>t</w:t>
        </w:r>
        <w:r w:rsidRPr="00951DF7">
          <w:rPr>
            <w:rFonts w:ascii="Tahoma" w:hAnsi="Tahoma"/>
            <w:sz w:val="19"/>
          </w:rPr>
          <w:t>here</w:t>
        </w:r>
      </w:ins>
      <w:r w:rsidRPr="00951DF7">
        <w:rPr>
          <w:rFonts w:ascii="Tahoma" w:hAnsi="Tahoma"/>
          <w:sz w:val="19"/>
        </w:rPr>
        <w:t xml:space="preserve"> are several patient, plan</w:t>
      </w:r>
      <w:ins w:id="1739" w:author="Khan, Taharat" w:date="2019-10-30T15:52:00Z">
        <w:r w:rsidR="00A530DF">
          <w:rPr>
            <w:rFonts w:ascii="Tahoma" w:hAnsi="Tahoma"/>
            <w:sz w:val="19"/>
          </w:rPr>
          <w:t>,</w:t>
        </w:r>
      </w:ins>
      <w:del w:id="1740" w:author="Baditha, Susritha" w:date="2018-11-20T14:25:00Z">
        <w:r w:rsidRPr="002C2C8C">
          <w:rPr>
            <w:rFonts w:ascii="Tahoma" w:hAnsi="Tahoma"/>
            <w:sz w:val="19"/>
          </w:rPr>
          <w:delText>,</w:delText>
        </w:r>
      </w:del>
      <w:r w:rsidRPr="00951DF7">
        <w:rPr>
          <w:rFonts w:ascii="Tahoma" w:hAnsi="Tahoma"/>
          <w:sz w:val="19"/>
        </w:rPr>
        <w:t xml:space="preserve"> </w:t>
      </w:r>
      <w:r w:rsidRPr="002C2C8C">
        <w:rPr>
          <w:rFonts w:ascii="Tahoma" w:hAnsi="Tahoma"/>
          <w:sz w:val="19"/>
        </w:rPr>
        <w:t>and payor identifiers included in the MCDB data reports</w:t>
      </w:r>
      <w:r w:rsidR="00EE7E5E" w:rsidRPr="002C2C8C">
        <w:rPr>
          <w:rFonts w:ascii="Tahoma" w:hAnsi="Tahoma"/>
          <w:sz w:val="19"/>
        </w:rPr>
        <w:t xml:space="preserve">. </w:t>
      </w:r>
      <w:ins w:id="1741" w:author="Khan, Taharat" w:date="2019-10-30T15:52:00Z">
        <w:r w:rsidR="00A530DF">
          <w:rPr>
            <w:rFonts w:ascii="Tahoma" w:hAnsi="Tahoma"/>
            <w:sz w:val="19"/>
          </w:rPr>
          <w:t xml:space="preserve"> </w:t>
        </w:r>
      </w:ins>
      <w:r w:rsidRPr="002C2C8C">
        <w:rPr>
          <w:rFonts w:ascii="Tahoma" w:hAnsi="Tahoma"/>
          <w:sz w:val="19"/>
        </w:rPr>
        <w:t xml:space="preserve">Payor ID, Plan or Product ID #, Subscriber ID #, and Encrypted Contract or Group # are defined as follows:  (a) Payor ID is assigned by </w:t>
      </w:r>
      <w:ins w:id="1742" w:author="Baditha, Susritha" w:date="2018-11-20T14:25:00Z">
        <w:r w:rsidR="00725FC6">
          <w:rPr>
            <w:rFonts w:ascii="Tahoma" w:hAnsi="Tahoma"/>
            <w:sz w:val="19"/>
          </w:rPr>
          <w:t xml:space="preserve">the </w:t>
        </w:r>
      </w:ins>
      <w:r w:rsidRPr="002C2C8C">
        <w:rPr>
          <w:rFonts w:ascii="Tahoma" w:hAnsi="Tahoma"/>
          <w:sz w:val="19"/>
        </w:rPr>
        <w:t>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2295A511" w14:textId="77777777" w:rsidR="00383212" w:rsidRPr="002C2C8C" w:rsidRDefault="00383212" w:rsidP="002965A6">
      <w:pPr>
        <w:rPr>
          <w:rFonts w:ascii="Tahoma" w:hAnsi="Tahoma"/>
          <w:sz w:val="19"/>
        </w:rPr>
      </w:pPr>
    </w:p>
    <w:p w14:paraId="6418A557" w14:textId="1E2B3699"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w:t>
      </w:r>
      <w:ins w:id="1743" w:author="Baditha, Susritha" w:date="2018-11-20T14:25:00Z">
        <w:r w:rsidR="00725FC6">
          <w:rPr>
            <w:rFonts w:ascii="Tahoma" w:hAnsi="Tahoma"/>
            <w:sz w:val="19"/>
          </w:rPr>
          <w:t xml:space="preserve">the </w:t>
        </w:r>
      </w:ins>
      <w:r w:rsidRPr="00630799">
        <w:rPr>
          <w:rFonts w:ascii="Tahoma" w:hAnsi="Tahoma"/>
          <w:sz w:val="19"/>
        </w:rPr>
        <w:t xml:space="preserve">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0002FD7B" w14:textId="77777777" w:rsidR="00B72ED8" w:rsidRPr="00630799" w:rsidRDefault="00B72ED8" w:rsidP="002965A6">
      <w:pPr>
        <w:rPr>
          <w:rFonts w:ascii="Tahoma" w:hAnsi="Tahoma" w:cs="Tahoma"/>
          <w:sz w:val="19"/>
          <w:szCs w:val="19"/>
        </w:rPr>
      </w:pPr>
    </w:p>
    <w:p w14:paraId="435CFA38" w14:textId="2C6C8936" w:rsidR="0020137E"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A530DF">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 xml:space="preserve">which </w:t>
      </w:r>
      <w:ins w:id="1744" w:author="Baditha, Susritha" w:date="2018-11-20T14:25:00Z">
        <w:r w:rsidR="000A4902">
          <w:rPr>
            <w:rFonts w:ascii="Tahoma" w:hAnsi="Tahoma"/>
            <w:sz w:val="19"/>
          </w:rPr>
          <w:t xml:space="preserve">the </w:t>
        </w:r>
      </w:ins>
      <w:r w:rsidR="00B72ED8" w:rsidRPr="00630799">
        <w:rPr>
          <w:rFonts w:ascii="Tahoma" w:hAnsi="Tahoma"/>
          <w:sz w:val="19"/>
        </w:rPr>
        <w:t>HIE will then use to</w:t>
      </w:r>
      <w:r w:rsidR="00EA175D" w:rsidRPr="00630799">
        <w:rPr>
          <w:rFonts w:ascii="Tahoma" w:hAnsi="Tahoma"/>
          <w:sz w:val="19"/>
        </w:rPr>
        <w:t xml:space="preserve"> generate the MPI and provide a cross-walk of the payor-encrypted ID and MPI to the MHCC</w:t>
      </w:r>
      <w:r w:rsidR="00B72ED8" w:rsidRPr="00630799">
        <w:rPr>
          <w:rFonts w:ascii="Tahoma" w:hAnsi="Tahoma"/>
          <w:sz w:val="19"/>
        </w:rPr>
        <w:t>.</w:t>
      </w:r>
      <w:r w:rsidR="00A530DF">
        <w:rPr>
          <w:rFonts w:ascii="Tahoma" w:hAnsi="Tahoma"/>
          <w:sz w:val="19"/>
        </w:rPr>
        <w:t xml:space="preserve"> </w:t>
      </w:r>
      <w:r w:rsidR="00EE7E5E" w:rsidRPr="00630799">
        <w:rPr>
          <w:rFonts w:ascii="Tahoma" w:hAnsi="Tahoma"/>
          <w:sz w:val="19"/>
        </w:rPr>
        <w:t xml:space="preserve"> </w:t>
      </w:r>
      <w:r w:rsidR="00EA175D" w:rsidRPr="00630799">
        <w:rPr>
          <w:rFonts w:ascii="Tahoma" w:hAnsi="Tahoma"/>
          <w:sz w:val="19"/>
        </w:rPr>
        <w:t xml:space="preserve">Additional details regarding the MPI </w:t>
      </w:r>
      <w:r w:rsidRPr="00630799">
        <w:rPr>
          <w:rFonts w:ascii="Tahoma" w:hAnsi="Tahoma" w:cs="Tahoma"/>
          <w:sz w:val="19"/>
          <w:szCs w:val="19"/>
        </w:rPr>
        <w:t>is</w:t>
      </w:r>
      <w:r w:rsidR="00EA175D" w:rsidRPr="00630799">
        <w:rPr>
          <w:rFonts w:ascii="Tahoma" w:hAnsi="Tahoma"/>
          <w:sz w:val="19"/>
        </w:rPr>
        <w:t xml:space="preserve"> provided below.</w:t>
      </w:r>
    </w:p>
    <w:p w14:paraId="03D86B44" w14:textId="32C58981" w:rsidR="006710CE" w:rsidRPr="005C394F" w:rsidRDefault="006710CE" w:rsidP="00F54B3C">
      <w:pPr>
        <w:rPr>
          <w:rFonts w:ascii="Tahoma" w:hAnsi="Tahoma"/>
          <w:sz w:val="19"/>
        </w:rPr>
      </w:pPr>
    </w:p>
    <w:p w14:paraId="089F6157" w14:textId="0E8932CE" w:rsidR="00C00BC9" w:rsidRPr="004F0822" w:rsidRDefault="006710CE" w:rsidP="00F54B3C">
      <w:pPr>
        <w:rPr>
          <w:ins w:id="1745" w:author="Baditha, Susritha" w:date="2018-11-20T14:25:00Z"/>
          <w:rFonts w:ascii="Tahoma" w:hAnsi="Tahoma"/>
          <w:sz w:val="19"/>
        </w:rPr>
      </w:pPr>
      <w:ins w:id="1746" w:author="Baditha, Susritha" w:date="2018-11-20T14:25:00Z">
        <w:r w:rsidRPr="004F0822">
          <w:rPr>
            <w:rFonts w:ascii="Tahoma" w:hAnsi="Tahoma"/>
            <w:sz w:val="19"/>
          </w:rPr>
          <w:t>Encrypted Enrollee ID-P values are alphanumeric values of at least 3 characters that uniquely identify an enrollee consistently throughout the submission history, that do not contain as whole or in-part, any values that can lead to an individual’s identification absent the other information in the record.</w:t>
        </w:r>
      </w:ins>
      <w:r w:rsidR="00A530DF">
        <w:rPr>
          <w:rFonts w:ascii="Tahoma" w:hAnsi="Tahoma"/>
          <w:sz w:val="19"/>
        </w:rPr>
        <w:t xml:space="preserve"> </w:t>
      </w:r>
      <w:ins w:id="1747" w:author="Baditha, Susritha" w:date="2018-11-20T14:25:00Z">
        <w:r w:rsidR="00A24985" w:rsidRPr="004F0822">
          <w:rPr>
            <w:rFonts w:ascii="Tahoma" w:hAnsi="Tahoma"/>
            <w:sz w:val="19"/>
          </w:rPr>
          <w:t xml:space="preserve"> </w:t>
        </w:r>
        <w:r w:rsidRPr="004F0822">
          <w:rPr>
            <w:rFonts w:ascii="Tahoma" w:hAnsi="Tahoma"/>
            <w:sz w:val="19"/>
          </w:rPr>
          <w:t xml:space="preserve">These values must </w:t>
        </w:r>
        <w:r w:rsidR="00654DA2" w:rsidRPr="004F0822">
          <w:rPr>
            <w:rFonts w:ascii="Tahoma" w:hAnsi="Tahoma"/>
            <w:sz w:val="19"/>
          </w:rPr>
          <w:t xml:space="preserve">always be </w:t>
        </w:r>
        <w:r w:rsidR="00B64F59" w:rsidRPr="004F0822">
          <w:rPr>
            <w:rFonts w:ascii="Tahoma" w:hAnsi="Tahoma"/>
            <w:sz w:val="19"/>
          </w:rPr>
          <w:t>consistently</w:t>
        </w:r>
        <w:r w:rsidRPr="004F0822">
          <w:rPr>
            <w:rFonts w:ascii="Tahoma" w:hAnsi="Tahoma"/>
            <w:sz w:val="19"/>
          </w:rPr>
          <w:t xml:space="preserve"> encrypted </w:t>
        </w:r>
        <w:r w:rsidR="00B64F59" w:rsidRPr="004F0822">
          <w:rPr>
            <w:rFonts w:ascii="Tahoma" w:hAnsi="Tahoma"/>
            <w:sz w:val="19"/>
          </w:rPr>
          <w:t>throughout the submission history</w:t>
        </w:r>
      </w:ins>
      <w:ins w:id="1748" w:author="Khan, Taharat" w:date="2019-10-30T15:54:00Z">
        <w:r w:rsidR="00A530DF">
          <w:rPr>
            <w:rFonts w:ascii="Tahoma" w:hAnsi="Tahoma"/>
            <w:sz w:val="19"/>
          </w:rPr>
          <w:t>.</w:t>
        </w:r>
      </w:ins>
      <w:r w:rsidR="00A530DF">
        <w:rPr>
          <w:rFonts w:ascii="Tahoma" w:hAnsi="Tahoma"/>
          <w:sz w:val="19"/>
        </w:rPr>
        <w:t xml:space="preserve"> </w:t>
      </w:r>
      <w:ins w:id="1749" w:author="Baditha, Susritha" w:date="2018-11-20T14:25:00Z">
        <w:r w:rsidR="001930A7" w:rsidRPr="004F0822">
          <w:rPr>
            <w:rFonts w:ascii="Tahoma" w:hAnsi="Tahoma"/>
            <w:sz w:val="19"/>
          </w:rPr>
          <w:t xml:space="preserve"> </w:t>
        </w:r>
        <w:r w:rsidR="00155EBE" w:rsidRPr="004F0822">
          <w:rPr>
            <w:rFonts w:ascii="Tahoma" w:hAnsi="Tahoma"/>
            <w:sz w:val="19"/>
          </w:rPr>
          <w:t xml:space="preserve">Similar requirements apply for the </w:t>
        </w:r>
        <w:r w:rsidR="005C52F1" w:rsidRPr="004F0822">
          <w:rPr>
            <w:rFonts w:ascii="Tahoma" w:hAnsi="Tahoma"/>
            <w:sz w:val="19"/>
          </w:rPr>
          <w:t>i</w:t>
        </w:r>
        <w:r w:rsidR="00155EBE" w:rsidRPr="004F0822">
          <w:rPr>
            <w:rFonts w:ascii="Tahoma" w:hAnsi="Tahoma"/>
            <w:sz w:val="19"/>
          </w:rPr>
          <w:t>nternal subscriber</w:t>
        </w:r>
        <w:r w:rsidR="006634ED" w:rsidRPr="004F0822">
          <w:rPr>
            <w:rFonts w:ascii="Tahoma" w:hAnsi="Tahoma" w:cs="Tahoma"/>
            <w:sz w:val="19"/>
            <w:szCs w:val="19"/>
          </w:rPr>
          <w:t xml:space="preserve"> number and</w:t>
        </w:r>
        <w:r w:rsidR="0062309B" w:rsidRPr="004F0822">
          <w:rPr>
            <w:rFonts w:ascii="Tahoma" w:hAnsi="Tahoma" w:cs="Tahoma"/>
            <w:sz w:val="19"/>
            <w:szCs w:val="19"/>
          </w:rPr>
          <w:t xml:space="preserve"> contract </w:t>
        </w:r>
        <w:r w:rsidR="00155EBE" w:rsidRPr="004F0822">
          <w:rPr>
            <w:rFonts w:ascii="Tahoma" w:hAnsi="Tahoma"/>
            <w:sz w:val="19"/>
          </w:rPr>
          <w:t>numbe</w:t>
        </w:r>
        <w:r w:rsidR="005C52F1" w:rsidRPr="004F0822">
          <w:rPr>
            <w:rFonts w:ascii="Tahoma" w:hAnsi="Tahoma"/>
            <w:sz w:val="19"/>
          </w:rPr>
          <w:t>r</w:t>
        </w:r>
        <w:r w:rsidR="009B5515" w:rsidRPr="004F0822">
          <w:rPr>
            <w:rFonts w:ascii="Tahoma" w:hAnsi="Tahoma"/>
            <w:sz w:val="19"/>
          </w:rPr>
          <w:t xml:space="preserve"> values</w:t>
        </w:r>
        <w:r w:rsidR="00155EBE" w:rsidRPr="004F0822">
          <w:rPr>
            <w:rFonts w:ascii="Tahoma" w:hAnsi="Tahoma"/>
            <w:sz w:val="19"/>
          </w:rPr>
          <w:t>.</w:t>
        </w:r>
      </w:ins>
      <w:r w:rsidR="00A530DF">
        <w:rPr>
          <w:rFonts w:ascii="Tahoma" w:hAnsi="Tahoma"/>
          <w:sz w:val="19"/>
        </w:rPr>
        <w:t xml:space="preserve"> </w:t>
      </w:r>
      <w:ins w:id="1750" w:author="Baditha, Susritha" w:date="2018-11-20T14:25:00Z">
        <w:r w:rsidR="00155EBE" w:rsidRPr="004F0822">
          <w:rPr>
            <w:rFonts w:ascii="Tahoma" w:hAnsi="Tahoma"/>
            <w:sz w:val="19"/>
          </w:rPr>
          <w:t xml:space="preserve"> </w:t>
        </w:r>
        <w:del w:id="1751" w:author="Khan, Taharat" w:date="2019-09-20T08:21:00Z">
          <w:r w:rsidR="001930A7" w:rsidRPr="004F0822" w:rsidDel="00324BA2">
            <w:rPr>
              <w:rFonts w:ascii="Tahoma" w:hAnsi="Tahoma"/>
              <w:sz w:val="19"/>
            </w:rPr>
            <w:delText>In reporting year</w:delText>
          </w:r>
        </w:del>
      </w:ins>
      <w:ins w:id="1752" w:author="Khan, Taharat" w:date="2019-09-20T08:21:00Z">
        <w:r w:rsidR="00324BA2">
          <w:rPr>
            <w:rFonts w:ascii="Tahoma" w:hAnsi="Tahoma"/>
            <w:sz w:val="19"/>
          </w:rPr>
          <w:t>Beginning in year</w:t>
        </w:r>
      </w:ins>
      <w:ins w:id="1753" w:author="Baditha, Susritha" w:date="2018-11-20T14:25:00Z">
        <w:r w:rsidR="001930A7" w:rsidRPr="004F0822">
          <w:rPr>
            <w:rFonts w:ascii="Tahoma" w:hAnsi="Tahoma"/>
            <w:sz w:val="19"/>
          </w:rPr>
          <w:t xml:space="preserve"> 2019,</w:t>
        </w:r>
        <w:r w:rsidRPr="004F0822">
          <w:rPr>
            <w:rFonts w:ascii="Tahoma" w:hAnsi="Tahoma"/>
            <w:sz w:val="19"/>
          </w:rPr>
          <w:t xml:space="preserve"> </w:t>
        </w:r>
        <w:r w:rsidR="001930A7" w:rsidRPr="004F0822">
          <w:rPr>
            <w:rFonts w:ascii="Tahoma" w:hAnsi="Tahoma"/>
            <w:sz w:val="19"/>
          </w:rPr>
          <w:t>a</w:t>
        </w:r>
        <w:r w:rsidR="0082614A" w:rsidRPr="004F0822">
          <w:rPr>
            <w:rFonts w:ascii="Tahoma" w:hAnsi="Tahoma"/>
            <w:sz w:val="19"/>
          </w:rPr>
          <w:t xml:space="preserve">n individual </w:t>
        </w:r>
        <w:r w:rsidR="00C00BC9" w:rsidRPr="004F0822">
          <w:rPr>
            <w:rFonts w:ascii="Tahoma" w:hAnsi="Tahoma"/>
            <w:sz w:val="19"/>
          </w:rPr>
          <w:t xml:space="preserve">designated </w:t>
        </w:r>
        <w:r w:rsidR="0082614A" w:rsidRPr="004F0822">
          <w:rPr>
            <w:rFonts w:ascii="Tahoma" w:hAnsi="Tahoma"/>
            <w:sz w:val="19"/>
          </w:rPr>
          <w:t xml:space="preserve">by the </w:t>
        </w:r>
        <w:r w:rsidR="00AB379B" w:rsidRPr="004F0822">
          <w:rPr>
            <w:rFonts w:ascii="Tahoma" w:hAnsi="Tahoma"/>
            <w:sz w:val="19"/>
          </w:rPr>
          <w:t xml:space="preserve">reporting entity </w:t>
        </w:r>
        <w:r w:rsidR="00C00BC9" w:rsidRPr="004F0822">
          <w:rPr>
            <w:rFonts w:ascii="Tahoma" w:hAnsi="Tahoma"/>
            <w:sz w:val="19"/>
          </w:rPr>
          <w:t>organization</w:t>
        </w:r>
        <w:r w:rsidR="00D773C1" w:rsidRPr="004F0822">
          <w:rPr>
            <w:rFonts w:ascii="Tahoma" w:hAnsi="Tahoma"/>
            <w:sz w:val="19"/>
          </w:rPr>
          <w:t xml:space="preserve"> </w:t>
        </w:r>
        <w:r w:rsidR="002A0BCC" w:rsidRPr="004F0822">
          <w:rPr>
            <w:rFonts w:ascii="Tahoma" w:hAnsi="Tahoma"/>
            <w:sz w:val="19"/>
          </w:rPr>
          <w:t>shall</w:t>
        </w:r>
        <w:r w:rsidR="00C00BC9" w:rsidRPr="004F0822">
          <w:rPr>
            <w:rFonts w:ascii="Tahoma" w:hAnsi="Tahoma"/>
            <w:sz w:val="19"/>
          </w:rPr>
          <w:t xml:space="preserve"> </w:t>
        </w:r>
        <w:r w:rsidR="0082614A" w:rsidRPr="004F0822">
          <w:rPr>
            <w:rFonts w:ascii="Tahoma" w:hAnsi="Tahoma"/>
            <w:sz w:val="19"/>
          </w:rPr>
          <w:t>submit</w:t>
        </w:r>
        <w:r w:rsidR="00654DA2" w:rsidRPr="004F0822">
          <w:rPr>
            <w:rFonts w:ascii="Tahoma" w:hAnsi="Tahoma"/>
            <w:sz w:val="19"/>
          </w:rPr>
          <w:t>,</w:t>
        </w:r>
        <w:r w:rsidR="0082614A" w:rsidRPr="004F0822">
          <w:rPr>
            <w:rFonts w:ascii="Tahoma" w:hAnsi="Tahoma"/>
            <w:sz w:val="19"/>
          </w:rPr>
          <w:t xml:space="preserve"> along with each required MCDB data report, a signed, certification form certifying </w:t>
        </w:r>
        <w:r w:rsidR="00C00BC9" w:rsidRPr="004F0822">
          <w:rPr>
            <w:rFonts w:ascii="Tahoma" w:hAnsi="Tahoma"/>
            <w:sz w:val="19"/>
          </w:rPr>
          <w:t xml:space="preserve">that </w:t>
        </w:r>
        <w:r w:rsidR="002A0BCC" w:rsidRPr="004F0822">
          <w:rPr>
            <w:rFonts w:ascii="Tahoma" w:hAnsi="Tahoma"/>
            <w:sz w:val="19"/>
          </w:rPr>
          <w:t>all Payor Encrypted Patient Identifiers (</w:t>
        </w:r>
        <w:r w:rsidR="00313EC8" w:rsidRPr="004F0822">
          <w:rPr>
            <w:rFonts w:ascii="Tahoma" w:hAnsi="Tahoma"/>
            <w:sz w:val="19"/>
          </w:rPr>
          <w:t xml:space="preserve">Enrollee ID-P </w:t>
        </w:r>
        <w:r w:rsidR="00C00BC9" w:rsidRPr="004F0822">
          <w:rPr>
            <w:rFonts w:ascii="Tahoma" w:hAnsi="Tahoma"/>
            <w:sz w:val="19"/>
          </w:rPr>
          <w:t>values</w:t>
        </w:r>
        <w:r w:rsidR="002A0BCC" w:rsidRPr="004F0822">
          <w:rPr>
            <w:rFonts w:ascii="Tahoma" w:hAnsi="Tahoma"/>
            <w:sz w:val="19"/>
          </w:rPr>
          <w:t>)</w:t>
        </w:r>
        <w:r w:rsidR="0062309B" w:rsidRPr="004F0822">
          <w:rPr>
            <w:rFonts w:ascii="Tahoma" w:hAnsi="Tahoma"/>
            <w:sz w:val="19"/>
          </w:rPr>
          <w:t xml:space="preserve">, </w:t>
        </w:r>
        <w:r w:rsidR="00467D92" w:rsidRPr="004F0822">
          <w:rPr>
            <w:rFonts w:ascii="Tahoma" w:hAnsi="Tahoma"/>
            <w:sz w:val="19"/>
          </w:rPr>
          <w:t>internal subscriber</w:t>
        </w:r>
        <w:r w:rsidR="0062309B" w:rsidRPr="004F0822">
          <w:rPr>
            <w:rFonts w:ascii="Tahoma" w:hAnsi="Tahoma"/>
            <w:sz w:val="19"/>
          </w:rPr>
          <w:t xml:space="preserve"> </w:t>
        </w:r>
        <w:r w:rsidR="006634ED" w:rsidRPr="004F0822">
          <w:rPr>
            <w:rFonts w:ascii="Tahoma" w:hAnsi="Tahoma" w:cs="Tahoma"/>
            <w:sz w:val="19"/>
            <w:szCs w:val="19"/>
          </w:rPr>
          <w:t>numbers, and</w:t>
        </w:r>
        <w:r w:rsidR="0062309B" w:rsidRPr="004F0822">
          <w:rPr>
            <w:rFonts w:ascii="Tahoma" w:hAnsi="Tahoma" w:cs="Tahoma"/>
            <w:sz w:val="19"/>
            <w:szCs w:val="19"/>
          </w:rPr>
          <w:t xml:space="preserve"> contract</w:t>
        </w:r>
        <w:r w:rsidR="00467D92" w:rsidRPr="004F0822">
          <w:rPr>
            <w:rFonts w:ascii="Tahoma" w:hAnsi="Tahoma"/>
            <w:sz w:val="19"/>
          </w:rPr>
          <w:t xml:space="preserve"> numbers </w:t>
        </w:r>
        <w:r w:rsidR="00AB379B" w:rsidRPr="004F0822">
          <w:rPr>
            <w:rFonts w:ascii="Tahoma" w:hAnsi="Tahoma"/>
            <w:sz w:val="19"/>
          </w:rPr>
          <w:t xml:space="preserve">have been </w:t>
        </w:r>
        <w:r w:rsidR="00C00BC9" w:rsidRPr="004F0822">
          <w:rPr>
            <w:rFonts w:ascii="Tahoma" w:hAnsi="Tahoma"/>
            <w:sz w:val="19"/>
          </w:rPr>
          <w:t xml:space="preserve">encrypted </w:t>
        </w:r>
        <w:r w:rsidR="00AB379B" w:rsidRPr="004F0822">
          <w:rPr>
            <w:rFonts w:ascii="Tahoma" w:hAnsi="Tahoma"/>
            <w:sz w:val="19"/>
          </w:rPr>
          <w:t xml:space="preserve">prior to submission </w:t>
        </w:r>
        <w:r w:rsidR="0082614A" w:rsidRPr="004F0822">
          <w:rPr>
            <w:rFonts w:ascii="Tahoma" w:hAnsi="Tahoma"/>
            <w:sz w:val="19"/>
          </w:rPr>
          <w:t>of each MCDB</w:t>
        </w:r>
        <w:r w:rsidR="00654DA2" w:rsidRPr="004F0822">
          <w:rPr>
            <w:rFonts w:ascii="Tahoma" w:hAnsi="Tahoma"/>
            <w:sz w:val="19"/>
          </w:rPr>
          <w:t xml:space="preserve"> data</w:t>
        </w:r>
        <w:r w:rsidR="0082614A" w:rsidRPr="004F0822">
          <w:rPr>
            <w:rFonts w:ascii="Tahoma" w:hAnsi="Tahoma"/>
            <w:sz w:val="19"/>
          </w:rPr>
          <w:t xml:space="preserve"> report to </w:t>
        </w:r>
        <w:r w:rsidR="00654DA2" w:rsidRPr="004F0822">
          <w:rPr>
            <w:rFonts w:ascii="Tahoma" w:hAnsi="Tahoma"/>
            <w:sz w:val="19"/>
          </w:rPr>
          <w:t>the MCD</w:t>
        </w:r>
        <w:r w:rsidR="00B64F59" w:rsidRPr="004F0822">
          <w:rPr>
            <w:rFonts w:ascii="Tahoma" w:hAnsi="Tahoma"/>
            <w:sz w:val="19"/>
          </w:rPr>
          <w:t>B</w:t>
        </w:r>
        <w:r w:rsidR="00654DA2" w:rsidRPr="004F0822">
          <w:rPr>
            <w:rFonts w:ascii="Tahoma" w:hAnsi="Tahoma"/>
            <w:sz w:val="19"/>
          </w:rPr>
          <w:t xml:space="preserve"> </w:t>
        </w:r>
        <w:r w:rsidR="00B64F59" w:rsidRPr="004F0822">
          <w:rPr>
            <w:rFonts w:ascii="Tahoma" w:hAnsi="Tahoma"/>
            <w:sz w:val="19"/>
          </w:rPr>
          <w:t>P</w:t>
        </w:r>
        <w:r w:rsidR="00654DA2" w:rsidRPr="004F0822">
          <w:rPr>
            <w:rFonts w:ascii="Tahoma" w:hAnsi="Tahoma"/>
            <w:sz w:val="19"/>
          </w:rPr>
          <w:t xml:space="preserve">ortal. </w:t>
        </w:r>
      </w:ins>
      <w:r w:rsidR="00F15E40">
        <w:rPr>
          <w:rFonts w:ascii="Tahoma" w:hAnsi="Tahoma"/>
          <w:sz w:val="19"/>
        </w:rPr>
        <w:t xml:space="preserve"> </w:t>
      </w:r>
      <w:ins w:id="1754" w:author="Baditha, Susritha" w:date="2018-11-20T14:25:00Z">
        <w:r w:rsidR="00654DA2" w:rsidRPr="004F0822">
          <w:rPr>
            <w:rFonts w:ascii="Tahoma" w:hAnsi="Tahoma"/>
            <w:sz w:val="19"/>
          </w:rPr>
          <w:t xml:space="preserve">(This certification form can be found at Appendix </w:t>
        </w:r>
        <w:r w:rsidR="00D773C1" w:rsidRPr="004F0822">
          <w:rPr>
            <w:rFonts w:ascii="Tahoma" w:hAnsi="Tahoma"/>
            <w:sz w:val="19"/>
          </w:rPr>
          <w:t>G</w:t>
        </w:r>
        <w:r w:rsidR="00654DA2" w:rsidRPr="004F0822">
          <w:rPr>
            <w:rFonts w:ascii="Tahoma" w:hAnsi="Tahoma"/>
            <w:sz w:val="19"/>
          </w:rPr>
          <w:t xml:space="preserve">.)  </w:t>
        </w:r>
        <w:r w:rsidR="002A0BCC" w:rsidRPr="004F0822">
          <w:rPr>
            <w:rFonts w:ascii="Tahoma" w:hAnsi="Tahoma"/>
            <w:sz w:val="19"/>
          </w:rPr>
          <w:t>Each</w:t>
        </w:r>
        <w:r w:rsidR="00C00BC9" w:rsidRPr="004F0822">
          <w:rPr>
            <w:rFonts w:ascii="Tahoma" w:hAnsi="Tahoma"/>
            <w:sz w:val="19"/>
          </w:rPr>
          <w:t xml:space="preserve"> </w:t>
        </w:r>
        <w:r w:rsidR="0082614A" w:rsidRPr="004F0822">
          <w:rPr>
            <w:rFonts w:ascii="Tahoma" w:hAnsi="Tahoma"/>
            <w:sz w:val="19"/>
          </w:rPr>
          <w:t xml:space="preserve">reporting entity </w:t>
        </w:r>
        <w:r w:rsidR="002A0BCC" w:rsidRPr="004F0822">
          <w:rPr>
            <w:rFonts w:ascii="Tahoma" w:hAnsi="Tahoma"/>
            <w:sz w:val="19"/>
          </w:rPr>
          <w:t>shall</w:t>
        </w:r>
        <w:r w:rsidR="0082614A" w:rsidRPr="004F0822">
          <w:rPr>
            <w:rFonts w:ascii="Tahoma" w:hAnsi="Tahoma"/>
            <w:sz w:val="19"/>
          </w:rPr>
          <w:t xml:space="preserve"> provide written </w:t>
        </w:r>
        <w:r w:rsidR="00C00BC9" w:rsidRPr="004F0822">
          <w:rPr>
            <w:rFonts w:ascii="Tahoma" w:hAnsi="Tahoma"/>
            <w:sz w:val="19"/>
          </w:rPr>
          <w:t xml:space="preserve">up-to-date information on the </w:t>
        </w:r>
        <w:r w:rsidR="002A0BCC" w:rsidRPr="004F0822">
          <w:rPr>
            <w:rFonts w:ascii="Tahoma" w:hAnsi="Tahoma"/>
            <w:sz w:val="19"/>
          </w:rPr>
          <w:t>designated representative’s</w:t>
        </w:r>
        <w:r w:rsidR="00C00BC9" w:rsidRPr="004F0822">
          <w:rPr>
            <w:rFonts w:ascii="Tahoma" w:hAnsi="Tahoma"/>
            <w:sz w:val="19"/>
          </w:rPr>
          <w:t xml:space="preserve"> name, title, and contact information to </w:t>
        </w:r>
        <w:r w:rsidR="002A0BCC" w:rsidRPr="004F0822">
          <w:rPr>
            <w:rFonts w:ascii="Tahoma" w:hAnsi="Tahoma"/>
            <w:sz w:val="19"/>
          </w:rPr>
          <w:t xml:space="preserve">the </w:t>
        </w:r>
        <w:r w:rsidR="00C00BC9" w:rsidRPr="004F0822">
          <w:rPr>
            <w:rFonts w:ascii="Tahoma" w:hAnsi="Tahoma"/>
            <w:sz w:val="19"/>
          </w:rPr>
          <w:t xml:space="preserve">MHCC and </w:t>
        </w:r>
        <w:r w:rsidR="002A0BCC" w:rsidRPr="004F0822">
          <w:rPr>
            <w:rFonts w:ascii="Tahoma" w:hAnsi="Tahoma"/>
            <w:sz w:val="19"/>
          </w:rPr>
          <w:t>the MHCC’s vendor (</w:t>
        </w:r>
        <w:r w:rsidR="00C00BC9" w:rsidRPr="004F0822">
          <w:rPr>
            <w:rFonts w:ascii="Tahoma" w:hAnsi="Tahoma"/>
            <w:sz w:val="19"/>
          </w:rPr>
          <w:t>SSS</w:t>
        </w:r>
        <w:r w:rsidR="002A0BCC" w:rsidRPr="004F0822">
          <w:rPr>
            <w:rFonts w:ascii="Tahoma" w:hAnsi="Tahoma"/>
            <w:sz w:val="19"/>
          </w:rPr>
          <w:t>)</w:t>
        </w:r>
        <w:r w:rsidR="00C00BC9" w:rsidRPr="004F0822">
          <w:rPr>
            <w:rFonts w:ascii="Tahoma" w:hAnsi="Tahoma"/>
            <w:sz w:val="19"/>
          </w:rPr>
          <w:t>.</w:t>
        </w:r>
      </w:ins>
      <w:r w:rsidR="00F15E40">
        <w:rPr>
          <w:rFonts w:ascii="Tahoma" w:hAnsi="Tahoma"/>
          <w:sz w:val="19"/>
        </w:rPr>
        <w:t xml:space="preserve"> </w:t>
      </w:r>
      <w:ins w:id="1755" w:author="Baditha, Susritha" w:date="2018-11-20T14:25:00Z">
        <w:r w:rsidR="00046CC6" w:rsidRPr="004F0822">
          <w:rPr>
            <w:rFonts w:ascii="Tahoma" w:hAnsi="Tahoma"/>
            <w:sz w:val="19"/>
          </w:rPr>
          <w:t xml:space="preserve"> Additionally, </w:t>
        </w:r>
        <w:r w:rsidR="007E49E4" w:rsidRPr="004F0822">
          <w:rPr>
            <w:rFonts w:ascii="Tahoma" w:hAnsi="Tahoma"/>
            <w:sz w:val="19"/>
          </w:rPr>
          <w:t xml:space="preserve">each </w:t>
        </w:r>
        <w:del w:id="1756" w:author="Ebert, Maxwell" w:date="2019-02-04T15:49:00Z">
          <w:r w:rsidR="007E49E4" w:rsidRPr="004F0822" w:rsidDel="00A8571C">
            <w:rPr>
              <w:rFonts w:ascii="Tahoma" w:hAnsi="Tahoma"/>
              <w:sz w:val="19"/>
            </w:rPr>
            <w:delText>designated representative</w:delText>
          </w:r>
        </w:del>
      </w:ins>
      <w:ins w:id="1757" w:author="Ebert, Maxwell" w:date="2019-02-04T15:49:00Z">
        <w:r w:rsidR="00A8571C">
          <w:rPr>
            <w:rFonts w:ascii="Tahoma" w:hAnsi="Tahoma"/>
            <w:sz w:val="19"/>
          </w:rPr>
          <w:t>certifier</w:t>
        </w:r>
      </w:ins>
      <w:ins w:id="1758" w:author="Baditha, Susritha" w:date="2018-11-20T14:25:00Z">
        <w:r w:rsidR="00046CC6" w:rsidRPr="004F0822">
          <w:rPr>
            <w:rFonts w:ascii="Tahoma" w:hAnsi="Tahoma"/>
            <w:sz w:val="19"/>
          </w:rPr>
          <w:t xml:space="preserve"> </w:t>
        </w:r>
        <w:r w:rsidR="002A0BCC" w:rsidRPr="004F0822">
          <w:rPr>
            <w:rFonts w:ascii="Tahoma" w:hAnsi="Tahoma"/>
            <w:sz w:val="19"/>
          </w:rPr>
          <w:t>shall</w:t>
        </w:r>
        <w:r w:rsidR="00046CC6" w:rsidRPr="004F0822">
          <w:rPr>
            <w:rFonts w:ascii="Tahoma" w:hAnsi="Tahoma"/>
            <w:sz w:val="19"/>
          </w:rPr>
          <w:t xml:space="preserve"> have an active account on the MCDB Portal. </w:t>
        </w:r>
      </w:ins>
      <w:r w:rsidR="00F15E40">
        <w:rPr>
          <w:rFonts w:ascii="Tahoma" w:hAnsi="Tahoma"/>
          <w:sz w:val="19"/>
        </w:rPr>
        <w:t xml:space="preserve"> </w:t>
      </w:r>
      <w:ins w:id="1759" w:author="Baditha, Susritha" w:date="2018-11-20T14:25:00Z">
        <w:r w:rsidR="001930A7" w:rsidRPr="004F0822">
          <w:rPr>
            <w:rFonts w:ascii="Tahoma" w:hAnsi="Tahoma"/>
            <w:sz w:val="19"/>
          </w:rPr>
          <w:t xml:space="preserve">Appendix E includes more information regarding </w:t>
        </w:r>
        <w:r w:rsidR="00202276" w:rsidRPr="004F0822">
          <w:rPr>
            <w:rFonts w:ascii="Tahoma" w:hAnsi="Tahoma"/>
            <w:sz w:val="19"/>
          </w:rPr>
          <w:t>how to obtain MCDB Portal accounts.</w:t>
        </w:r>
      </w:ins>
    </w:p>
    <w:p w14:paraId="7C4E5873" w14:textId="77777777" w:rsidR="00C00BC9" w:rsidRDefault="00C00BC9" w:rsidP="00F54B3C">
      <w:pPr>
        <w:rPr>
          <w:ins w:id="1760" w:author="Baditha, Susritha" w:date="2018-11-20T14:25:00Z"/>
          <w:rFonts w:ascii="Tahoma" w:hAnsi="Tahoma"/>
          <w:sz w:val="19"/>
        </w:rPr>
      </w:pPr>
    </w:p>
    <w:p w14:paraId="5F38F1AD" w14:textId="2C9B0378" w:rsidR="006710CE" w:rsidRPr="002C2C8C" w:rsidRDefault="006710CE" w:rsidP="00F54B3C">
      <w:pPr>
        <w:rPr>
          <w:ins w:id="1761" w:author="Baditha, Susritha" w:date="2018-11-20T14:25:00Z"/>
          <w:rFonts w:ascii="Tahoma" w:hAnsi="Tahoma"/>
          <w:sz w:val="19"/>
        </w:rPr>
      </w:pPr>
      <w:ins w:id="1762" w:author="Baditha, Susritha" w:date="2018-11-20T14:25:00Z">
        <w:r>
          <w:rPr>
            <w:rFonts w:ascii="Tahoma" w:hAnsi="Tahoma"/>
            <w:sz w:val="19"/>
          </w:rPr>
          <w:t xml:space="preserve">Payors must </w:t>
        </w:r>
        <w:r w:rsidRPr="002C2C8C">
          <w:rPr>
            <w:rFonts w:ascii="Tahoma" w:hAnsi="Tahoma"/>
            <w:sz w:val="19"/>
          </w:rPr>
          <w:t xml:space="preserve">notify </w:t>
        </w:r>
        <w:r w:rsidR="00467D92">
          <w:rPr>
            <w:rFonts w:ascii="Tahoma" w:hAnsi="Tahoma"/>
            <w:sz w:val="19"/>
          </w:rPr>
          <w:t>the MHCC’s vendor (</w:t>
        </w:r>
        <w:r w:rsidRPr="002C2C8C">
          <w:rPr>
            <w:rFonts w:ascii="Tahoma" w:hAnsi="Tahoma"/>
            <w:sz w:val="19"/>
          </w:rPr>
          <w:t>SSS</w:t>
        </w:r>
        <w:r w:rsidR="00467D92">
          <w:rPr>
            <w:rFonts w:ascii="Tahoma" w:hAnsi="Tahoma"/>
            <w:sz w:val="19"/>
          </w:rPr>
          <w:t>)</w:t>
        </w:r>
        <w:r w:rsidRPr="002C2C8C">
          <w:rPr>
            <w:rFonts w:ascii="Tahoma" w:hAnsi="Tahoma"/>
            <w:sz w:val="19"/>
          </w:rPr>
          <w:t xml:space="preserve"> and </w:t>
        </w:r>
        <w:r w:rsidR="007E49E4">
          <w:rPr>
            <w:rFonts w:ascii="Tahoma" w:hAnsi="Tahoma"/>
            <w:sz w:val="19"/>
          </w:rPr>
          <w:t xml:space="preserve">the </w:t>
        </w:r>
        <w:r w:rsidRPr="002C2C8C">
          <w:rPr>
            <w:rFonts w:ascii="Tahoma" w:hAnsi="Tahoma"/>
            <w:sz w:val="19"/>
          </w:rPr>
          <w:t xml:space="preserve">MHCC of any changes in </w:t>
        </w:r>
        <w:r w:rsidR="00C00BC9">
          <w:rPr>
            <w:rFonts w:ascii="Tahoma" w:hAnsi="Tahoma"/>
            <w:sz w:val="19"/>
          </w:rPr>
          <w:t xml:space="preserve">the encrypted enrollee ID-P scheme </w:t>
        </w:r>
        <w:r>
          <w:rPr>
            <w:rFonts w:ascii="Tahoma" w:hAnsi="Tahoma"/>
            <w:sz w:val="19"/>
          </w:rPr>
          <w:t>and explain why the identifiers must change.</w:t>
        </w:r>
      </w:ins>
      <w:r w:rsidR="00F15E40">
        <w:rPr>
          <w:rFonts w:ascii="Tahoma" w:hAnsi="Tahoma"/>
          <w:sz w:val="19"/>
        </w:rPr>
        <w:t xml:space="preserve">  </w:t>
      </w:r>
      <w:ins w:id="1763" w:author="Baditha, Susritha" w:date="2018-11-20T14:25:00Z">
        <w:r w:rsidR="007E49E4">
          <w:rPr>
            <w:rFonts w:ascii="Tahoma" w:hAnsi="Tahoma"/>
            <w:sz w:val="19"/>
          </w:rPr>
          <w:t xml:space="preserve">The </w:t>
        </w:r>
        <w:r>
          <w:rPr>
            <w:rFonts w:ascii="Tahoma" w:hAnsi="Tahoma"/>
            <w:sz w:val="19"/>
          </w:rPr>
          <w:t>MHCC and SSS will discuss options with payor representatives for ensuring that the encrypted enrollee identifier-P values are consistent within the MCDB for unique individuals across time.</w:t>
        </w:r>
      </w:ins>
    </w:p>
    <w:p w14:paraId="60F81281" w14:textId="77777777" w:rsidR="002965A6" w:rsidRDefault="002965A6" w:rsidP="002965A6">
      <w:pPr>
        <w:rPr>
          <w:ins w:id="1764" w:author="Baditha, Susritha" w:date="2018-11-20T14:25:00Z"/>
          <w:sz w:val="24"/>
        </w:rPr>
      </w:pPr>
    </w:p>
    <w:p w14:paraId="27EAC8BD"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7523C762" w14:textId="77777777" w:rsidR="002965A6" w:rsidRPr="00220EFC" w:rsidRDefault="002965A6" w:rsidP="002965A6">
      <w:pPr>
        <w:rPr>
          <w:rFonts w:ascii="Tahoma" w:hAnsi="Tahoma" w:cs="Tahoma"/>
          <w:sz w:val="26"/>
          <w:szCs w:val="24"/>
        </w:rPr>
      </w:pPr>
    </w:p>
    <w:p w14:paraId="78A4FACD" w14:textId="2FC07F1D"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6C368295" w14:textId="77777777" w:rsidR="00AF2F2C" w:rsidRPr="002C2C8C" w:rsidRDefault="00AF2F2C" w:rsidP="00AF2F2C">
      <w:pPr>
        <w:pStyle w:val="P2"/>
        <w:ind w:firstLine="0"/>
        <w:rPr>
          <w:rFonts w:ascii="Tahoma" w:hAnsi="Tahoma"/>
          <w:sz w:val="19"/>
        </w:rPr>
      </w:pPr>
    </w:p>
    <w:p w14:paraId="4A82C924" w14:textId="30D930D8" w:rsidR="002965A6" w:rsidRDefault="00AF2F2C" w:rsidP="007D3708">
      <w:pPr>
        <w:pStyle w:val="P2"/>
        <w:ind w:firstLine="0"/>
        <w:rPr>
          <w:rFonts w:ascii="Tahoma" w:hAnsi="Tahoma" w:cs="Tahoma"/>
          <w:sz w:val="19"/>
          <w:szCs w:val="19"/>
        </w:rPr>
      </w:pPr>
      <w:r w:rsidRPr="002C2C8C">
        <w:rPr>
          <w:rFonts w:ascii="Tahoma" w:hAnsi="Tahoma"/>
          <w:sz w:val="19"/>
        </w:rPr>
        <w:t xml:space="preserve">In 2014, selected submitters were required to submit a Demographics File to CRISP, as part of a pilot test project. </w:t>
      </w:r>
      <w:r w:rsidR="00F15E40">
        <w:rPr>
          <w:rFonts w:ascii="Tahoma" w:hAnsi="Tahoma"/>
          <w:sz w:val="19"/>
        </w:rPr>
        <w:t xml:space="preserve">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F15E40">
        <w:rPr>
          <w:rFonts w:ascii="Tahoma" w:hAnsi="Tahoma"/>
          <w:sz w:val="19"/>
        </w:rPr>
        <w:t xml:space="preserve"> </w:t>
      </w:r>
      <w:r w:rsidR="00BD1F13" w:rsidRPr="002C2C8C">
        <w:rPr>
          <w:rFonts w:ascii="Tahoma" w:hAnsi="Tahoma"/>
          <w:sz w:val="19"/>
        </w:rPr>
        <w:t xml:space="preserve">Moving forward, this will remain the </w:t>
      </w:r>
      <w:r w:rsidR="00BD1F13" w:rsidRPr="002C2C8C">
        <w:rPr>
          <w:rFonts w:ascii="Tahoma" w:hAnsi="Tahoma"/>
          <w:sz w:val="19"/>
        </w:rPr>
        <w:lastRenderedPageBreak/>
        <w:t xml:space="preserve">standard requirement. </w:t>
      </w:r>
      <w:r w:rsidR="00F15E40">
        <w:rPr>
          <w:rFonts w:ascii="Tahoma" w:hAnsi="Tahoma"/>
          <w:sz w:val="19"/>
        </w:rPr>
        <w:t xml:space="preserve">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2AF74E07" w14:textId="77777777" w:rsidR="00D90565" w:rsidRPr="002C2C8C" w:rsidRDefault="00D90565" w:rsidP="00203108">
      <w:pPr>
        <w:pStyle w:val="P2"/>
        <w:ind w:firstLine="0"/>
        <w:rPr>
          <w:del w:id="1765" w:author="Baditha, Susritha" w:date="2018-11-20T14:25:00Z"/>
          <w:rFonts w:ascii="Tahoma" w:hAnsi="Tahoma"/>
          <w:sz w:val="19"/>
        </w:rPr>
      </w:pPr>
    </w:p>
    <w:p w14:paraId="6C7934D0" w14:textId="77777777" w:rsidR="002965A6" w:rsidRPr="00203108" w:rsidRDefault="002965A6" w:rsidP="002965A6">
      <w:pPr>
        <w:pStyle w:val="BodyTextIndent"/>
        <w:ind w:left="0"/>
        <w:rPr>
          <w:del w:id="1766" w:author="Baditha, Susritha" w:date="2018-11-20T14:25:00Z"/>
          <w:rFonts w:ascii="Tahoma" w:hAnsi="Tahoma" w:cs="Tahoma"/>
          <w:sz w:val="20"/>
        </w:rPr>
      </w:pPr>
    </w:p>
    <w:p w14:paraId="21F00711" w14:textId="5B590CCD" w:rsidR="00A84819" w:rsidRPr="005C394F" w:rsidRDefault="00A84819" w:rsidP="005C394F">
      <w:pPr>
        <w:rPr>
          <w:rFonts w:ascii="Tahoma" w:hAnsi="Tahoma"/>
          <w:sz w:val="19"/>
        </w:rPr>
      </w:pPr>
      <w:r w:rsidRPr="005C394F">
        <w:rPr>
          <w:rFonts w:ascii="Tahoma" w:hAnsi="Tahoma"/>
          <w:sz w:val="19"/>
        </w:rPr>
        <w:br w:type="page"/>
      </w:r>
    </w:p>
    <w:p w14:paraId="166B402C" w14:textId="765FD514" w:rsidR="00090723" w:rsidRPr="00367B92" w:rsidRDefault="00090723" w:rsidP="00090723">
      <w:pPr>
        <w:pStyle w:val="Heading1"/>
        <w:rPr>
          <w:sz w:val="44"/>
          <w:szCs w:val="44"/>
        </w:rPr>
      </w:pPr>
      <w:bookmarkStart w:id="1767" w:name="_Toc464648832"/>
      <w:bookmarkStart w:id="1768" w:name="_Toc526829342"/>
      <w:bookmarkStart w:id="1769" w:name="_Toc526358282"/>
      <w:bookmarkStart w:id="1770" w:name="_Toc21533513"/>
      <w:r w:rsidRPr="00367B92">
        <w:rPr>
          <w:sz w:val="44"/>
          <w:szCs w:val="44"/>
        </w:rPr>
        <w:lastRenderedPageBreak/>
        <w:t xml:space="preserve">Appendix </w:t>
      </w:r>
      <w:r>
        <w:rPr>
          <w:sz w:val="44"/>
          <w:szCs w:val="44"/>
        </w:rPr>
        <w:t>D</w:t>
      </w:r>
      <w:r w:rsidRPr="00367B92">
        <w:rPr>
          <w:sz w:val="44"/>
          <w:szCs w:val="44"/>
        </w:rPr>
        <w:t xml:space="preserve"> – </w:t>
      </w:r>
      <w:r>
        <w:rPr>
          <w:sz w:val="44"/>
          <w:szCs w:val="44"/>
        </w:rPr>
        <w:t>Special Instructions for Financial Data Elements</w:t>
      </w:r>
      <w:bookmarkEnd w:id="1767"/>
      <w:bookmarkEnd w:id="1768"/>
      <w:bookmarkEnd w:id="1769"/>
      <w:bookmarkEnd w:id="1770"/>
    </w:p>
    <w:p w14:paraId="2B89A683" w14:textId="77777777" w:rsidR="00090723" w:rsidRPr="009460CC" w:rsidRDefault="00090723" w:rsidP="0058006F"/>
    <w:p w14:paraId="5AC5B0DA" w14:textId="77777777" w:rsidR="002965A6" w:rsidRDefault="002965A6" w:rsidP="002965A6">
      <w:pPr>
        <w:pStyle w:val="BodyTextIndent"/>
        <w:ind w:left="0"/>
        <w:jc w:val="center"/>
        <w:rPr>
          <w:rFonts w:ascii="Tahoma" w:hAnsi="Tahoma"/>
          <w:b/>
          <w:sz w:val="40"/>
        </w:rPr>
      </w:pPr>
    </w:p>
    <w:p w14:paraId="6D1E7D0D"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45B03E1A" w14:textId="77777777" w:rsidR="002965A6" w:rsidRPr="005A09ED" w:rsidRDefault="002965A6" w:rsidP="002965A6">
      <w:pPr>
        <w:pStyle w:val="BodyTextIndent"/>
        <w:ind w:left="0"/>
        <w:rPr>
          <w:rFonts w:ascii="Tahoma" w:hAnsi="Tahoma"/>
          <w:b/>
          <w:sz w:val="16"/>
          <w:szCs w:val="16"/>
        </w:rPr>
      </w:pPr>
    </w:p>
    <w:p w14:paraId="154B5852" w14:textId="017F2087" w:rsidR="002965A6" w:rsidRPr="002C2C8C" w:rsidRDefault="002965A6" w:rsidP="00F372A1">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ins w:id="1771" w:author="Baditha, Susritha" w:date="2018-11-20T14:25:00Z">
        <w:r w:rsidR="00F372A1">
          <w:rPr>
            <w:rFonts w:ascii="Tahoma" w:hAnsi="Tahoma"/>
            <w:sz w:val="19"/>
            <w:u w:val="single"/>
          </w:rPr>
          <w:t xml:space="preserve"> if data are available by line-item</w:t>
        </w:r>
        <w:r w:rsidRPr="002C2C8C">
          <w:rPr>
            <w:rFonts w:ascii="Tahoma" w:hAnsi="Tahoma"/>
            <w:sz w:val="19"/>
          </w:rPr>
          <w:t>.</w:t>
        </w:r>
        <w:r w:rsidR="00F372A1">
          <w:rPr>
            <w:rFonts w:ascii="Tahoma" w:hAnsi="Tahoma"/>
            <w:sz w:val="19"/>
          </w:rPr>
          <w:t xml:space="preserve"> </w:t>
        </w:r>
        <w:r w:rsidR="00F372A1">
          <w:rPr>
            <w:rFonts w:ascii="Tahoma" w:hAnsi="Tahoma" w:cs="Tahoma"/>
            <w:sz w:val="19"/>
            <w:szCs w:val="19"/>
          </w:rPr>
          <w:t>Report all financial fields at the most granular level that is available in the data warehouse for that particular field and source system. For a particular field, if financial information is not available at the line-level</w:t>
        </w:r>
        <w:r w:rsidR="004F7473">
          <w:rPr>
            <w:rFonts w:ascii="Tahoma" w:hAnsi="Tahoma" w:cs="Tahoma"/>
            <w:sz w:val="19"/>
            <w:szCs w:val="19"/>
          </w:rPr>
          <w:t xml:space="preserve"> and only at the claim-level</w:t>
        </w:r>
        <w:r w:rsidR="00F372A1">
          <w:rPr>
            <w:rFonts w:ascii="Tahoma" w:hAnsi="Tahoma" w:cs="Tahoma"/>
            <w:sz w:val="19"/>
            <w:szCs w:val="19"/>
          </w:rPr>
          <w:t>, report the total value in the first line of the claim and the value 0 in subsequent lines for that particular field.</w:t>
        </w:r>
      </w:ins>
      <w:r w:rsidR="00F15E40">
        <w:rPr>
          <w:rFonts w:ascii="Tahoma" w:hAnsi="Tahoma" w:cs="Tahoma"/>
          <w:sz w:val="19"/>
          <w:szCs w:val="19"/>
        </w:rPr>
        <w:t xml:space="preserve"> </w:t>
      </w:r>
      <w:ins w:id="1772" w:author="Baditha, Susritha" w:date="2018-11-20T14:25:00Z">
        <w:r w:rsidR="00F372A1">
          <w:rPr>
            <w:rFonts w:ascii="Tahoma" w:hAnsi="Tahoma" w:cs="Tahoma"/>
            <w:sz w:val="19"/>
            <w:szCs w:val="19"/>
          </w:rPr>
          <w:t xml:space="preserve"> Appendix F contains a detailed example</w:t>
        </w:r>
      </w:ins>
      <w:r w:rsidR="00F372A1">
        <w:rPr>
          <w:rFonts w:ascii="Tahoma" w:hAnsi="Tahoma" w:cs="Tahoma"/>
          <w:sz w:val="19"/>
          <w:szCs w:val="19"/>
        </w:rPr>
        <w:t>.</w:t>
      </w:r>
    </w:p>
    <w:p w14:paraId="0687F259" w14:textId="77777777" w:rsidR="002965A6" w:rsidRPr="002C2C8C" w:rsidRDefault="002965A6" w:rsidP="002965A6">
      <w:pPr>
        <w:pStyle w:val="BodyTextIndent"/>
        <w:ind w:left="0"/>
        <w:rPr>
          <w:rFonts w:ascii="Tahoma" w:hAnsi="Tahoma"/>
          <w:sz w:val="19"/>
        </w:rPr>
      </w:pPr>
    </w:p>
    <w:p w14:paraId="2868E86C" w14:textId="39CBB6CC"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F15E40">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5BA93187" w14:textId="77777777" w:rsidR="002965A6" w:rsidRPr="002C2C8C" w:rsidRDefault="002965A6" w:rsidP="002965A6">
      <w:pPr>
        <w:pStyle w:val="BodyTextIndent"/>
        <w:ind w:left="0"/>
        <w:rPr>
          <w:rFonts w:ascii="Tahoma" w:hAnsi="Tahoma"/>
          <w:b/>
          <w:sz w:val="19"/>
        </w:rPr>
      </w:pPr>
    </w:p>
    <w:p w14:paraId="04DDEE06"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510117D2" w14:textId="77777777" w:rsidR="002965A6" w:rsidRPr="002C2C8C" w:rsidRDefault="002965A6" w:rsidP="002965A6">
      <w:pPr>
        <w:pStyle w:val="BodyTextIndent"/>
        <w:ind w:left="0"/>
        <w:rPr>
          <w:rFonts w:ascii="Tahoma" w:hAnsi="Tahoma"/>
          <w:i/>
          <w:sz w:val="19"/>
        </w:rPr>
      </w:pPr>
    </w:p>
    <w:p w14:paraId="31FBC39C" w14:textId="353A86ED"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w:t>
      </w:r>
      <w:r w:rsidR="00F15E40">
        <w:rPr>
          <w:rFonts w:ascii="Tahoma" w:hAnsi="Tahoma"/>
          <w:i/>
          <w:sz w:val="19"/>
        </w:rPr>
        <w:t>,</w:t>
      </w:r>
      <w:r w:rsidRPr="002C2C8C">
        <w:rPr>
          <w:rFonts w:ascii="Tahoma" w:hAnsi="Tahoma"/>
          <w:i/>
          <w:sz w:val="19"/>
        </w:rPr>
        <w:t xml:space="preserve"> and reimbursement amount must be reported when available.</w:t>
      </w:r>
    </w:p>
    <w:p w14:paraId="228BF5DD" w14:textId="77777777" w:rsidR="002965A6" w:rsidRPr="002C2C8C" w:rsidRDefault="002965A6" w:rsidP="002965A6">
      <w:pPr>
        <w:pStyle w:val="BodyTextIndent"/>
        <w:ind w:left="0"/>
        <w:rPr>
          <w:rFonts w:ascii="Tahoma" w:hAnsi="Tahoma"/>
          <w:b/>
          <w:sz w:val="19"/>
        </w:rPr>
      </w:pPr>
    </w:p>
    <w:p w14:paraId="6E63EFFB" w14:textId="4CC7C7F2" w:rsidR="00B13D2F"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 xml:space="preserve">gle claim line corresponding to the revenue code or procedure code used for billing during </w:t>
      </w:r>
      <w:r w:rsidRPr="002C2C8C">
        <w:rPr>
          <w:rFonts w:ascii="Tahoma" w:hAnsi="Tahoma"/>
          <w:sz w:val="19"/>
        </w:rPr>
        <w:t>during a stay or visit at an institution</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290A2302" w14:textId="39364924" w:rsidR="00D10DF4" w:rsidRPr="005C394F" w:rsidRDefault="00D10DF4" w:rsidP="00D10DF4">
      <w:pPr>
        <w:pStyle w:val="BodyTextIndent"/>
        <w:ind w:left="0"/>
        <w:rPr>
          <w:rFonts w:ascii="Tahoma" w:hAnsi="Tahoma"/>
          <w:sz w:val="19"/>
        </w:rPr>
      </w:pPr>
    </w:p>
    <w:p w14:paraId="72A0CAF5" w14:textId="023024AA" w:rsidR="006D1EA5" w:rsidRDefault="006D1EA5" w:rsidP="00D10DF4">
      <w:pPr>
        <w:pStyle w:val="BodyTextIndent"/>
        <w:ind w:left="0"/>
        <w:rPr>
          <w:ins w:id="1773" w:author="Baditha, Susritha" w:date="2018-11-20T14:25:00Z"/>
          <w:rFonts w:ascii="Tahoma" w:hAnsi="Tahoma"/>
          <w:sz w:val="19"/>
        </w:rPr>
      </w:pPr>
      <w:ins w:id="1774" w:author="Baditha, Susritha" w:date="2018-11-20T14:25:00Z">
        <w:r>
          <w:rPr>
            <w:rFonts w:ascii="Tahoma" w:hAnsi="Tahoma"/>
            <w:sz w:val="19"/>
          </w:rPr>
          <w:t>If line-level financial information is not available for a particular financial field</w:t>
        </w:r>
        <w:r w:rsidR="004F7473">
          <w:rPr>
            <w:rFonts w:ascii="Tahoma" w:hAnsi="Tahoma"/>
            <w:sz w:val="19"/>
          </w:rPr>
          <w:t>, but claim-level information is</w:t>
        </w:r>
        <w:r>
          <w:rPr>
            <w:rFonts w:ascii="Tahoma" w:hAnsi="Tahoma"/>
            <w:sz w:val="19"/>
          </w:rPr>
          <w:t>,</w:t>
        </w:r>
        <w:r w:rsidR="004F7473">
          <w:rPr>
            <w:rFonts w:ascii="Tahoma" w:hAnsi="Tahoma"/>
            <w:sz w:val="19"/>
          </w:rPr>
          <w:t xml:space="preserve"> then</w:t>
        </w:r>
        <w:r>
          <w:rPr>
            <w:rFonts w:ascii="Tahoma" w:hAnsi="Tahoma"/>
            <w:sz w:val="19"/>
          </w:rPr>
          <w:t xml:space="preserve"> the first claim line should have the total value for the claim inserted into that field, while all subsequent lines m</w:t>
        </w:r>
        <w:r w:rsidR="00C05CA2">
          <w:rPr>
            <w:rFonts w:ascii="Tahoma" w:hAnsi="Tahoma"/>
            <w:sz w:val="19"/>
          </w:rPr>
          <w:t xml:space="preserve">ust have the value 0. </w:t>
        </w:r>
      </w:ins>
      <w:r w:rsidR="00F15E40">
        <w:rPr>
          <w:rFonts w:ascii="Tahoma" w:hAnsi="Tahoma"/>
          <w:sz w:val="19"/>
        </w:rPr>
        <w:t xml:space="preserve"> </w:t>
      </w:r>
      <w:ins w:id="1775" w:author="Baditha, Susritha" w:date="2018-11-20T14:25:00Z">
        <w:r w:rsidR="00C05CA2">
          <w:rPr>
            <w:rFonts w:ascii="Tahoma" w:hAnsi="Tahoma"/>
            <w:sz w:val="19"/>
          </w:rPr>
          <w:t>Appendix F</w:t>
        </w:r>
        <w:r>
          <w:rPr>
            <w:rFonts w:ascii="Tahoma" w:hAnsi="Tahoma"/>
            <w:sz w:val="19"/>
          </w:rPr>
          <w:t xml:space="preserve"> contains an example of claim lines submitted in this case.</w:t>
        </w:r>
      </w:ins>
    </w:p>
    <w:p w14:paraId="0AFA6214" w14:textId="77777777" w:rsidR="002965A6" w:rsidRPr="002C2C8C" w:rsidRDefault="002965A6" w:rsidP="002965A6">
      <w:pPr>
        <w:pStyle w:val="BodyTextIndent"/>
        <w:ind w:left="0"/>
        <w:rPr>
          <w:ins w:id="1776" w:author="Baditha, Susritha" w:date="2018-11-20T14:25:00Z"/>
          <w:rFonts w:ascii="Tahoma" w:hAnsi="Tahoma"/>
          <w:b/>
          <w:sz w:val="19"/>
        </w:rPr>
      </w:pPr>
    </w:p>
    <w:p w14:paraId="42915057" w14:textId="3388CAE1"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F15E40">
        <w:rPr>
          <w:rFonts w:ascii="Tahoma" w:hAnsi="Tahoma"/>
          <w:sz w:val="19"/>
        </w:rPr>
        <w:t xml:space="preserve"> </w:t>
      </w:r>
      <w:del w:id="1777" w:author="Baditha, Susritha" w:date="2018-11-20T14:25:00Z">
        <w:r w:rsidR="00C33D30" w:rsidRPr="002C2C8C">
          <w:rPr>
            <w:rFonts w:ascii="Tahoma" w:hAnsi="Tahoma"/>
            <w:b/>
            <w:sz w:val="19"/>
          </w:rPr>
          <w:delText>For</w:delText>
        </w:r>
        <w:r w:rsidR="001555EA" w:rsidRPr="002C2C8C">
          <w:rPr>
            <w:rFonts w:ascii="Tahoma" w:hAnsi="Tahoma"/>
            <w:b/>
            <w:sz w:val="19"/>
          </w:rPr>
          <w:delText xml:space="preserve"> </w:delText>
        </w:r>
        <w:r w:rsidR="0083622D" w:rsidRPr="004B340C">
          <w:rPr>
            <w:rFonts w:ascii="Tahoma" w:hAnsi="Tahoma"/>
            <w:b/>
            <w:sz w:val="19"/>
            <w:szCs w:val="19"/>
          </w:rPr>
          <w:delText>2018</w:delText>
        </w:r>
      </w:del>
      <w:ins w:id="1778" w:author="Baditha, Susritha" w:date="2018-11-20T14:25:00Z">
        <w:r w:rsidR="00D15B80">
          <w:rPr>
            <w:rFonts w:ascii="Tahoma" w:hAnsi="Tahoma"/>
            <w:b/>
            <w:sz w:val="19"/>
          </w:rPr>
          <w:t>From year 2016 onward</w:t>
        </w:r>
      </w:ins>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693C928E" w14:textId="2E9C796B" w:rsidR="0052520B" w:rsidRDefault="0052520B" w:rsidP="002965A6"/>
    <w:p w14:paraId="43EABCA9" w14:textId="0CAA3019" w:rsidR="0052520B" w:rsidRDefault="0052520B" w:rsidP="002965A6"/>
    <w:p w14:paraId="7803F0DE" w14:textId="5CC42B5B" w:rsidR="0052520B" w:rsidRDefault="0052520B" w:rsidP="002965A6"/>
    <w:p w14:paraId="6CC01BE5" w14:textId="681AF716" w:rsidR="0052520B" w:rsidRDefault="0052520B" w:rsidP="002965A6"/>
    <w:p w14:paraId="6D85F762" w14:textId="37A1EEA4" w:rsidR="0052520B" w:rsidRDefault="0052520B" w:rsidP="002965A6"/>
    <w:p w14:paraId="5A4CD3D5" w14:textId="4676C411" w:rsidR="0052520B" w:rsidRDefault="0052520B" w:rsidP="002965A6"/>
    <w:p w14:paraId="0AF621E6" w14:textId="1F880675" w:rsidR="0052520B" w:rsidRDefault="0052520B" w:rsidP="002965A6"/>
    <w:p w14:paraId="406C6E1A" w14:textId="77777777" w:rsidR="0052520B" w:rsidRDefault="0052520B" w:rsidP="002965A6"/>
    <w:p w14:paraId="77EF88EF" w14:textId="77777777" w:rsidR="0052520B" w:rsidRDefault="0052520B" w:rsidP="002965A6">
      <w:pPr>
        <w:rPr>
          <w:del w:id="1779" w:author="Baditha, Susritha" w:date="2018-11-20T14:25:00Z"/>
        </w:rPr>
      </w:pPr>
    </w:p>
    <w:p w14:paraId="3B6534E8" w14:textId="77777777" w:rsidR="0052520B" w:rsidRDefault="0052520B" w:rsidP="002965A6">
      <w:pPr>
        <w:rPr>
          <w:del w:id="1780" w:author="Baditha, Susritha" w:date="2018-11-20T14:25:00Z"/>
        </w:rPr>
      </w:pPr>
    </w:p>
    <w:p w14:paraId="34AB85DE" w14:textId="77777777" w:rsidR="0052520B" w:rsidRDefault="0052520B" w:rsidP="002965A6">
      <w:pPr>
        <w:rPr>
          <w:del w:id="1781" w:author="Baditha, Susritha" w:date="2018-11-20T14:25:00Z"/>
        </w:rPr>
      </w:pPr>
    </w:p>
    <w:p w14:paraId="333B6A78" w14:textId="77777777" w:rsidR="0052520B" w:rsidRDefault="0052520B" w:rsidP="002965A6">
      <w:pPr>
        <w:rPr>
          <w:del w:id="1782" w:author="Baditha, Susritha" w:date="2018-11-20T14:25:00Z"/>
        </w:rPr>
      </w:pPr>
    </w:p>
    <w:p w14:paraId="097048C0" w14:textId="77777777" w:rsidR="0052520B" w:rsidRDefault="0052520B" w:rsidP="002965A6">
      <w:pPr>
        <w:rPr>
          <w:del w:id="1783" w:author="Baditha, Susritha" w:date="2018-11-20T14:25:00Z"/>
        </w:rPr>
      </w:pPr>
    </w:p>
    <w:p w14:paraId="33A3A858" w14:textId="77777777" w:rsidR="0052520B" w:rsidRDefault="0052520B" w:rsidP="002965A6">
      <w:pPr>
        <w:rPr>
          <w:del w:id="1784" w:author="Baditha, Susritha" w:date="2018-11-20T14:25:00Z"/>
        </w:rPr>
      </w:pPr>
    </w:p>
    <w:p w14:paraId="01438C53" w14:textId="287E1375" w:rsidR="00693AB1" w:rsidRPr="00A473E2" w:rsidRDefault="004B340C" w:rsidP="002965A6">
      <w:del w:id="1785" w:author="Baditha, Susritha" w:date="2018-11-20T14:25:00Z">
        <w:r>
          <w:br w:type="page"/>
        </w:r>
      </w:del>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74C3D10F"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3BCC986"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lastRenderedPageBreak/>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2C8C147D"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14FACE2A"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26378D7"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1738284F"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606F1BEA"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18EC936"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7DC9D0FD" w14:textId="6273AF6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F15E4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79BCBE3F"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D1F9E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128E3E" w14:textId="37BEE8A1"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xml:space="preserve"> that a health insurer carrier is willing to pay for a specific service, including the patient’s liable amount. </w:t>
            </w:r>
            <w:r w:rsidR="00F15E40">
              <w:rPr>
                <w:rFonts w:ascii="Tahoma" w:hAnsi="Tahoma" w:cs="Tahoma"/>
                <w:i/>
                <w:sz w:val="15"/>
              </w:rPr>
              <w:t xml:space="preserve"> </w:t>
            </w:r>
            <w:r w:rsidRPr="00392BD2">
              <w:rPr>
                <w:rFonts w:ascii="Tahoma" w:hAnsi="Tahoma" w:cs="Tahoma"/>
                <w:i/>
                <w:sz w:val="15"/>
              </w:rPr>
              <w:t>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248B0239" w14:textId="1E90FA55" w:rsidR="00AD0E1C" w:rsidRDefault="00AD0E1C" w:rsidP="00B9423D">
            <w:pPr>
              <w:rPr>
                <w:rFonts w:ascii="Tahoma" w:hAnsi="Tahoma" w:cs="Tahoma"/>
                <w:i/>
                <w:sz w:val="15"/>
              </w:rPr>
            </w:pPr>
          </w:p>
          <w:p w14:paraId="2B1A02E6" w14:textId="4E9D6CA2"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 xml:space="preserve">Reported maximum contractually allowed (discounted amount). </w:t>
            </w:r>
            <w:r w:rsidR="00F15E40">
              <w:rPr>
                <w:rFonts w:ascii="Tahoma" w:hAnsi="Tahoma" w:cs="Tahoma"/>
                <w:i/>
                <w:iCs/>
                <w:sz w:val="15"/>
                <w:szCs w:val="15"/>
              </w:rPr>
              <w:t xml:space="preserve"> </w:t>
            </w:r>
            <w:r w:rsidRPr="004B340C">
              <w:rPr>
                <w:rFonts w:ascii="Tahoma" w:hAnsi="Tahoma" w:cs="Tahoma"/>
                <w:i/>
                <w:iCs/>
                <w:sz w:val="15"/>
                <w:szCs w:val="15"/>
              </w:rPr>
              <w:t>This amount approximately equals to the sum of payor reimbursement amount (excludes patient liable amount) and patient liability</w:t>
            </w:r>
            <w:r w:rsidR="00AD707C">
              <w:rPr>
                <w:rFonts w:ascii="Tahoma" w:hAnsi="Tahoma" w:cs="Tahoma"/>
                <w:i/>
                <w:iCs/>
                <w:sz w:val="15"/>
                <w:szCs w:val="15"/>
              </w:rPr>
              <w:t xml:space="preserve">. </w:t>
            </w:r>
            <w:r w:rsidR="00F15E40">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w:t>
            </w:r>
            <w:r w:rsidR="00F15E40">
              <w:rPr>
                <w:rFonts w:ascii="Tahoma" w:hAnsi="Tahoma" w:cs="Tahoma"/>
                <w:i/>
                <w:iCs/>
                <w:sz w:val="15"/>
                <w:szCs w:val="15"/>
              </w:rPr>
              <w:t xml:space="preserve"> </w:t>
            </w:r>
            <w:r w:rsidRPr="004B340C">
              <w:rPr>
                <w:rFonts w:ascii="Tahoma" w:hAnsi="Tahoma" w:cs="Tahoma"/>
                <w:i/>
                <w:iCs/>
                <w:sz w:val="15"/>
                <w:szCs w:val="15"/>
              </w:rPr>
              <w:t xml:space="preserve"> Please leave blank if not reported.</w:t>
            </w:r>
          </w:p>
          <w:p w14:paraId="7FE7C6A6" w14:textId="26CD1428" w:rsidR="00C4225B" w:rsidRPr="00325249" w:rsidRDefault="00C4225B" w:rsidP="00B9423D">
            <w:pPr>
              <w:rPr>
                <w:rFonts w:ascii="Tahoma" w:hAnsi="Tahoma" w:cs="Tahoma"/>
                <w:i/>
                <w:sz w:val="15"/>
              </w:rPr>
            </w:pPr>
          </w:p>
        </w:tc>
      </w:tr>
      <w:tr w:rsidR="00251844" w14:paraId="1257B035"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58DB5F1C"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72DCA87C"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16388BCB"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4CEF52CB"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90FA357"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7FA2262"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52060B60"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248DCDC1"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1448055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A00F0E2"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0125DCA1"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EBEC8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6F1B209B" w14:textId="2328CF91"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are used to calculate Total Patient Liability. </w:t>
            </w:r>
            <w:r w:rsidR="00F15E40">
              <w:rPr>
                <w:rFonts w:ascii="Tahoma" w:hAnsi="Tahoma" w:cs="Tahoma"/>
                <w:i/>
                <w:sz w:val="15"/>
              </w:rPr>
              <w:t xml:space="preserve"> </w:t>
            </w:r>
            <w:r w:rsidRPr="00F77ABB">
              <w:rPr>
                <w:rFonts w:ascii="Tahoma" w:hAnsi="Tahoma"/>
                <w:i/>
                <w:sz w:val="15"/>
              </w:rPr>
              <w:t>Please make an effort to provide this financial information.</w:t>
            </w:r>
          </w:p>
        </w:tc>
      </w:tr>
      <w:tr w:rsidR="00251844" w14:paraId="1C8D78FF"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812D4FE"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05820259"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67A0BD5D"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26E8D54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1BC07DE8" w14:textId="51B78952"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2AAF12B" w14:textId="5CB72A99"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32F2C7D4" w14:textId="22BB220A"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r w:rsidR="00181495" w:rsidRPr="00D43232" w14:paraId="318FC830" w14:textId="77777777" w:rsidTr="0052520B">
        <w:trPr>
          <w:cantSplit/>
          <w:trHeight w:val="933"/>
          <w:ins w:id="1786" w:author="Khan, Taharat" w:date="2019-10-01T12:42:00Z"/>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3EAE894" w14:textId="1CF4DE21" w:rsidR="00181495" w:rsidRPr="00E42B56" w:rsidRDefault="00163A46">
            <w:pPr>
              <w:pStyle w:val="BodyTextIndent"/>
              <w:ind w:left="0"/>
              <w:rPr>
                <w:ins w:id="1787" w:author="Khan, Taharat" w:date="2019-10-01T12:42:00Z"/>
                <w:rFonts w:ascii="Tahoma" w:hAnsi="Tahoma"/>
                <w:b/>
                <w:sz w:val="18"/>
                <w:szCs w:val="18"/>
              </w:rPr>
            </w:pPr>
            <w:ins w:id="1788" w:author="Adebola Akinyemi" w:date="2019-10-18T14:46:00Z">
              <w:r>
                <w:rPr>
                  <w:rFonts w:ascii="Tahoma" w:hAnsi="Tahoma"/>
                  <w:b/>
                  <w:sz w:val="18"/>
                  <w:szCs w:val="18"/>
                </w:rPr>
                <w:t xml:space="preserve">Plan </w:t>
              </w:r>
            </w:ins>
            <w:commentRangeStart w:id="1789"/>
            <w:commentRangeStart w:id="1790"/>
            <w:ins w:id="1791" w:author="Adebola Akinyemi" w:date="2019-10-10T16:44:00Z">
              <w:r w:rsidR="00A848E5">
                <w:rPr>
                  <w:rFonts w:ascii="Tahoma" w:hAnsi="Tahoma"/>
                  <w:b/>
                  <w:sz w:val="18"/>
                  <w:szCs w:val="18"/>
                </w:rPr>
                <w:t>Prescription Drug R</w:t>
              </w:r>
            </w:ins>
            <w:commentRangeStart w:id="1792"/>
            <w:commentRangeStart w:id="1793"/>
            <w:commentRangeStart w:id="1794"/>
            <w:ins w:id="1795" w:author="Khan, Taharat" w:date="2019-10-01T14:10:00Z">
              <w:del w:id="1796" w:author="Adebola Akinyemi" w:date="2019-10-10T16:44:00Z">
                <w:r w:rsidR="001B525C" w:rsidDel="00A848E5">
                  <w:rPr>
                    <w:rFonts w:ascii="Tahoma" w:hAnsi="Tahoma"/>
                    <w:b/>
                    <w:sz w:val="18"/>
                    <w:szCs w:val="18"/>
                  </w:rPr>
                  <w:delText>R</w:delText>
                </w:r>
              </w:del>
              <w:r w:rsidR="001B525C">
                <w:rPr>
                  <w:rFonts w:ascii="Tahoma" w:hAnsi="Tahoma"/>
                  <w:b/>
                  <w:sz w:val="18"/>
                  <w:szCs w:val="18"/>
                </w:rPr>
                <w:t>ebate Amount</w:t>
              </w:r>
            </w:ins>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25E956BA" w14:textId="321DB4CB" w:rsidR="00181495" w:rsidRPr="00E42B56" w:rsidRDefault="001B525C" w:rsidP="00895F9B">
            <w:pPr>
              <w:rPr>
                <w:ins w:id="1797" w:author="Khan, Taharat" w:date="2019-10-01T12:42:00Z"/>
                <w:rFonts w:ascii="Tahoma" w:hAnsi="Tahoma" w:cs="Tahoma"/>
                <w:i/>
                <w:color w:val="000000"/>
                <w:sz w:val="15"/>
                <w:szCs w:val="15"/>
              </w:rPr>
            </w:pPr>
            <w:ins w:id="1798" w:author="Khan, Taharat" w:date="2019-10-01T14:10:00Z">
              <w:r>
                <w:rPr>
                  <w:rFonts w:ascii="Tahoma" w:hAnsi="Tahoma" w:cs="Tahoma"/>
                  <w:i/>
                  <w:color w:val="000000"/>
                  <w:sz w:val="15"/>
                  <w:szCs w:val="15"/>
                </w:rPr>
                <w:t>N/A</w:t>
              </w:r>
            </w:ins>
          </w:p>
        </w:tc>
        <w:commentRangeEnd w:id="1792"/>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03B0D2B3" w14:textId="159640DC" w:rsidR="00181495" w:rsidRPr="00E42B56" w:rsidRDefault="00CD0B13">
            <w:pPr>
              <w:rPr>
                <w:ins w:id="1799" w:author="Khan, Taharat" w:date="2019-10-01T12:42:00Z"/>
                <w:rFonts w:ascii="Tahoma" w:hAnsi="Tahoma" w:cs="Tahoma"/>
                <w:i/>
                <w:color w:val="000000"/>
                <w:sz w:val="15"/>
                <w:szCs w:val="15"/>
              </w:rPr>
            </w:pPr>
            <w:ins w:id="1800" w:author="Adebola Akinyemi" w:date="2019-11-07T09:05:00Z">
              <w:r>
                <w:rPr>
                  <w:rFonts w:ascii="Tahoma" w:hAnsi="Tahoma" w:cs="Tahoma"/>
                  <w:i/>
                  <w:color w:val="000000"/>
                  <w:sz w:val="15"/>
                  <w:szCs w:val="15"/>
                </w:rPr>
                <w:t>Amount passed along to the client</w:t>
              </w:r>
            </w:ins>
            <w:ins w:id="1801" w:author="Khan, Taharat" w:date="2019-10-02T17:04:00Z">
              <w:del w:id="1802" w:author="Adebola Akinyemi" w:date="2019-11-07T09:05:00Z">
                <w:r w:rsidR="00406C47" w:rsidRPr="00406C47" w:rsidDel="00CD0B13">
                  <w:rPr>
                    <w:rFonts w:ascii="Tahoma" w:hAnsi="Tahoma" w:cs="Tahoma"/>
                    <w:i/>
                    <w:color w:val="000000"/>
                    <w:sz w:val="15"/>
                    <w:szCs w:val="15"/>
                  </w:rPr>
                  <w:delText>Price concession paid by pharmaceutical companies to the health plan members</w:delText>
                </w:r>
              </w:del>
            </w:ins>
            <w:del w:id="1803" w:author="Khan, Taharat" w:date="2019-10-02T17:04:00Z">
              <w:r w:rsidR="00121EDA" w:rsidDel="00406C47">
                <w:rPr>
                  <w:rStyle w:val="CommentReference"/>
                </w:rPr>
                <w:commentReference w:id="1792"/>
              </w:r>
            </w:del>
            <w:ins w:id="1804" w:author="Khan, Taharat" w:date="2019-10-30T16:02:00Z">
              <w:r w:rsidR="00F15E40">
                <w:rPr>
                  <w:rFonts w:ascii="Tahoma" w:hAnsi="Tahoma" w:cs="Tahoma"/>
                  <w:i/>
                  <w:color w:val="000000"/>
                  <w:sz w:val="15"/>
                  <w:szCs w:val="15"/>
                </w:rPr>
                <w:t>.</w:t>
              </w:r>
            </w:ins>
            <w:r w:rsidR="00020B26">
              <w:rPr>
                <w:rStyle w:val="CommentReference"/>
              </w:rPr>
              <w:commentReference w:id="1793"/>
            </w:r>
            <w:r w:rsidR="00903031">
              <w:rPr>
                <w:rStyle w:val="CommentReference"/>
              </w:rPr>
              <w:commentReference w:id="1794"/>
            </w:r>
            <w:r w:rsidR="003A2F7A">
              <w:rPr>
                <w:rStyle w:val="CommentReference"/>
              </w:rPr>
              <w:commentReference w:id="1789"/>
            </w:r>
            <w:r w:rsidR="00FD3F7A">
              <w:rPr>
                <w:rStyle w:val="CommentReference"/>
              </w:rPr>
              <w:commentReference w:id="1790"/>
            </w:r>
          </w:p>
        </w:tc>
      </w:tr>
      <w:commentRangeEnd w:id="1789"/>
      <w:commentRangeEnd w:id="1790"/>
      <w:commentRangeEnd w:id="1793"/>
      <w:commentRangeEnd w:id="1794"/>
      <w:tr w:rsidR="00163A46" w:rsidRPr="00D43232" w14:paraId="12812445" w14:textId="77777777" w:rsidTr="0052520B">
        <w:trPr>
          <w:cantSplit/>
          <w:trHeight w:val="933"/>
          <w:ins w:id="1805" w:author="Adebola Akinyemi" w:date="2019-10-18T14:46:00Z"/>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0F31B1ED" w14:textId="19F3BD8F" w:rsidR="00163A46" w:rsidRDefault="00163A46">
            <w:pPr>
              <w:pStyle w:val="BodyTextIndent"/>
              <w:ind w:left="0"/>
              <w:rPr>
                <w:ins w:id="1806" w:author="Adebola Akinyemi" w:date="2019-10-18T14:46:00Z"/>
                <w:rFonts w:ascii="Tahoma" w:hAnsi="Tahoma"/>
                <w:b/>
                <w:sz w:val="18"/>
                <w:szCs w:val="18"/>
              </w:rPr>
            </w:pPr>
            <w:ins w:id="1807" w:author="Adebola Akinyemi" w:date="2019-10-18T14:46:00Z">
              <w:r>
                <w:rPr>
                  <w:rFonts w:ascii="Tahoma" w:hAnsi="Tahoma"/>
                  <w:b/>
                  <w:sz w:val="18"/>
                  <w:szCs w:val="18"/>
                </w:rPr>
                <w:t>Member Prescription Drug Rebate Amount</w:t>
              </w:r>
            </w:ins>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0083919D" w14:textId="14514819" w:rsidR="00163A46" w:rsidRDefault="00163A46" w:rsidP="00895F9B">
            <w:pPr>
              <w:rPr>
                <w:ins w:id="1808" w:author="Adebola Akinyemi" w:date="2019-10-18T14:46:00Z"/>
                <w:rFonts w:ascii="Tahoma" w:hAnsi="Tahoma" w:cs="Tahoma"/>
                <w:i/>
                <w:color w:val="000000"/>
                <w:sz w:val="15"/>
                <w:szCs w:val="15"/>
              </w:rPr>
            </w:pPr>
            <w:ins w:id="1809" w:author="Adebola Akinyemi" w:date="2019-10-18T14:46:00Z">
              <w:r>
                <w:rPr>
                  <w:rFonts w:ascii="Tahoma" w:hAnsi="Tahoma" w:cs="Tahoma"/>
                  <w:i/>
                  <w:color w:val="000000"/>
                  <w:sz w:val="15"/>
                  <w:szCs w:val="15"/>
                </w:rPr>
                <w:t>N/A</w:t>
              </w:r>
            </w:ins>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5275F692" w14:textId="037CBD7E" w:rsidR="00163A46" w:rsidRPr="00406C47" w:rsidRDefault="00CD0B13">
            <w:pPr>
              <w:rPr>
                <w:ins w:id="1810" w:author="Adebola Akinyemi" w:date="2019-10-18T14:46:00Z"/>
                <w:rFonts w:ascii="Tahoma" w:hAnsi="Tahoma" w:cs="Tahoma"/>
                <w:i/>
                <w:color w:val="000000"/>
                <w:sz w:val="15"/>
                <w:szCs w:val="15"/>
              </w:rPr>
            </w:pPr>
            <w:ins w:id="1811" w:author="Adebola Akinyemi" w:date="2019-11-07T09:05:00Z">
              <w:r>
                <w:rPr>
                  <w:rFonts w:ascii="Tahoma" w:hAnsi="Tahoma" w:cs="Tahoma"/>
                  <w:i/>
                  <w:color w:val="000000"/>
                  <w:sz w:val="15"/>
                  <w:szCs w:val="15"/>
                </w:rPr>
                <w:t>Amount passed along directly to the member.</w:t>
              </w:r>
            </w:ins>
            <w:commentRangeStart w:id="1812"/>
            <w:ins w:id="1813" w:author="Khan, Taharat" w:date="2019-10-30T16:02:00Z">
              <w:del w:id="1814" w:author="Adebola Akinyemi" w:date="2019-11-07T09:05:00Z">
                <w:r w:rsidR="00F15E40" w:rsidDel="00CD0B13">
                  <w:rPr>
                    <w:rFonts w:ascii="Tahoma" w:hAnsi="Tahoma" w:cs="Tahoma"/>
                    <w:i/>
                    <w:color w:val="000000"/>
                    <w:sz w:val="15"/>
                    <w:szCs w:val="15"/>
                  </w:rPr>
                  <w:delText>.</w:delText>
                </w:r>
              </w:del>
            </w:ins>
            <w:commentRangeEnd w:id="1812"/>
            <w:ins w:id="1815" w:author="Khan, Taharat" w:date="2019-10-31T12:18:00Z">
              <w:r w:rsidR="00197459">
                <w:rPr>
                  <w:rStyle w:val="CommentReference"/>
                </w:rPr>
                <w:commentReference w:id="1812"/>
              </w:r>
            </w:ins>
          </w:p>
        </w:tc>
      </w:tr>
    </w:tbl>
    <w:p w14:paraId="5E9167BE" w14:textId="497372CB" w:rsidR="000E68D0" w:rsidRDefault="000E68D0">
      <w:pPr>
        <w:rPr>
          <w:rFonts w:ascii="Tahoma" w:hAnsi="Tahoma" w:cs="Tahoma"/>
          <w:b/>
          <w:i/>
          <w:sz w:val="16"/>
          <w:szCs w:val="16"/>
        </w:rPr>
      </w:pPr>
      <w:r>
        <w:rPr>
          <w:rFonts w:cs="Tahoma"/>
          <w:i/>
          <w:sz w:val="16"/>
          <w:szCs w:val="16"/>
        </w:rPr>
        <w:br w:type="page"/>
      </w:r>
    </w:p>
    <w:p w14:paraId="07F3BD1F" w14:textId="77777777" w:rsidR="00CE1E78" w:rsidRPr="00367B92" w:rsidRDefault="00CE1E78" w:rsidP="00367B92">
      <w:pPr>
        <w:pStyle w:val="Heading1"/>
        <w:rPr>
          <w:sz w:val="44"/>
          <w:szCs w:val="44"/>
        </w:rPr>
      </w:pPr>
      <w:bookmarkStart w:id="1816" w:name="_Toc464648833"/>
      <w:bookmarkStart w:id="1817" w:name="_Toc526829343"/>
      <w:bookmarkStart w:id="1818" w:name="_Toc526358283"/>
      <w:bookmarkStart w:id="1819" w:name="_Toc21533514"/>
      <w:r w:rsidRPr="00367B92">
        <w:rPr>
          <w:sz w:val="44"/>
          <w:szCs w:val="44"/>
        </w:rPr>
        <w:lastRenderedPageBreak/>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1816"/>
      <w:bookmarkEnd w:id="1817"/>
      <w:bookmarkEnd w:id="1818"/>
      <w:bookmarkEnd w:id="1819"/>
    </w:p>
    <w:p w14:paraId="2CAAFD05" w14:textId="77777777" w:rsidR="0037539E" w:rsidRDefault="0037539E" w:rsidP="0032147D">
      <w:pPr>
        <w:rPr>
          <w:rFonts w:ascii="Tahoma" w:hAnsi="Tahoma" w:cs="Tahoma"/>
          <w:sz w:val="21"/>
          <w:szCs w:val="22"/>
        </w:rPr>
      </w:pPr>
    </w:p>
    <w:p w14:paraId="36B9697B" w14:textId="77777777" w:rsidR="00CE1E78" w:rsidRDefault="00CE1E78" w:rsidP="0032147D">
      <w:pPr>
        <w:rPr>
          <w:rFonts w:ascii="Tahoma" w:hAnsi="Tahoma" w:cs="Tahoma"/>
          <w:sz w:val="21"/>
          <w:szCs w:val="22"/>
        </w:rPr>
      </w:pPr>
    </w:p>
    <w:p w14:paraId="02106429" w14:textId="77777777" w:rsidR="00CE1E78" w:rsidRDefault="00CE1E78" w:rsidP="0032147D">
      <w:pPr>
        <w:rPr>
          <w:rFonts w:ascii="Tahoma" w:hAnsi="Tahoma" w:cs="Tahoma"/>
          <w:sz w:val="21"/>
          <w:szCs w:val="22"/>
        </w:rPr>
      </w:pPr>
    </w:p>
    <w:p w14:paraId="122EC4C2" w14:textId="7F5ADD51" w:rsidR="00D9567C" w:rsidRPr="005C394F" w:rsidRDefault="00D9567C" w:rsidP="00211219">
      <w:pPr>
        <w:pStyle w:val="BodyTextIndent"/>
        <w:ind w:left="0"/>
        <w:jc w:val="center"/>
        <w:rPr>
          <w:rFonts w:ascii="Tahoma" w:hAnsi="Tahoma"/>
          <w:sz w:val="19"/>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0604051A" w14:textId="77777777" w:rsidR="00046CC6" w:rsidRDefault="00046CC6" w:rsidP="005C394F">
      <w:pPr>
        <w:rPr>
          <w:rFonts w:ascii="Tahoma" w:hAnsi="Tahoma"/>
          <w:sz w:val="19"/>
        </w:rPr>
      </w:pPr>
    </w:p>
    <w:p w14:paraId="03F884DA" w14:textId="307A3AC1" w:rsidR="00046CC6" w:rsidRDefault="00D9567C" w:rsidP="00E50B93">
      <w:pPr>
        <w:rPr>
          <w:ins w:id="1820" w:author="Baditha, Susritha" w:date="2018-11-20T14:25:00Z"/>
          <w:rFonts w:ascii="Tahoma" w:hAnsi="Tahoma"/>
          <w:sz w:val="19"/>
        </w:rPr>
      </w:pPr>
      <w:r w:rsidRPr="002C2C8C">
        <w:rPr>
          <w:rFonts w:ascii="Tahoma" w:hAnsi="Tahoma"/>
          <w:sz w:val="19"/>
        </w:rPr>
        <w:t xml:space="preserve">In order to submit files to the MCDB Portal for </w:t>
      </w:r>
      <w:r w:rsidRPr="00B72ED8">
        <w:rPr>
          <w:rFonts w:ascii="Tahoma" w:hAnsi="Tahoma"/>
          <w:sz w:val="19"/>
        </w:rPr>
        <w:t xml:space="preserve">the </w:t>
      </w:r>
      <w:del w:id="1821" w:author="Baditha, Susritha" w:date="2018-11-20T14:25:00Z">
        <w:r w:rsidRPr="00B72ED8">
          <w:rPr>
            <w:rFonts w:ascii="Tahoma" w:hAnsi="Tahoma"/>
            <w:sz w:val="19"/>
          </w:rPr>
          <w:delText>201</w:delText>
        </w:r>
        <w:r w:rsidR="00B72ED8" w:rsidRPr="00B72ED8">
          <w:rPr>
            <w:rFonts w:ascii="Tahoma" w:hAnsi="Tahoma"/>
            <w:sz w:val="19"/>
          </w:rPr>
          <w:delText>8</w:delText>
        </w:r>
      </w:del>
      <w:ins w:id="1822" w:author="Baditha, Susritha" w:date="2018-11-20T14:25:00Z">
        <w:del w:id="1823" w:author="Khan, Taharat" w:date="2019-09-20T08:12:00Z">
          <w:r w:rsidRPr="00B72ED8" w:rsidDel="00794075">
            <w:rPr>
              <w:rFonts w:ascii="Tahoma" w:hAnsi="Tahoma"/>
              <w:sz w:val="19"/>
            </w:rPr>
            <w:delText>201</w:delText>
          </w:r>
          <w:r w:rsidR="00D127CC" w:rsidDel="00794075">
            <w:rPr>
              <w:rFonts w:ascii="Tahoma" w:hAnsi="Tahoma"/>
              <w:sz w:val="19"/>
            </w:rPr>
            <w:delText>9</w:delText>
          </w:r>
        </w:del>
      </w:ins>
      <w:ins w:id="1824" w:author="Khan, Taharat" w:date="2019-09-20T08:12:00Z">
        <w:r w:rsidR="00794075">
          <w:rPr>
            <w:rFonts w:ascii="Tahoma" w:hAnsi="Tahoma"/>
            <w:sz w:val="19"/>
          </w:rPr>
          <w:t>2020</w:t>
        </w:r>
      </w:ins>
      <w:r w:rsidR="00B72ED8" w:rsidRPr="00B72ED8">
        <w:rPr>
          <w:rFonts w:ascii="Tahoma" w:hAnsi="Tahoma"/>
          <w:sz w:val="19"/>
        </w:rPr>
        <w:t xml:space="preserve"> </w:t>
      </w:r>
      <w:r w:rsidRPr="00B72ED8">
        <w:rPr>
          <w:rFonts w:ascii="Tahoma" w:hAnsi="Tahoma"/>
          <w:sz w:val="19"/>
        </w:rPr>
        <w:t>dat</w:t>
      </w:r>
      <w:r w:rsidRPr="002C2C8C">
        <w:rPr>
          <w:rFonts w:ascii="Tahoma" w:hAnsi="Tahoma"/>
          <w:sz w:val="19"/>
        </w:rPr>
        <w:t>a submission period, each pay</w:t>
      </w:r>
      <w:r w:rsidR="00996834" w:rsidRPr="002C2C8C">
        <w:rPr>
          <w:rFonts w:ascii="Tahoma" w:hAnsi="Tahoma"/>
          <w:sz w:val="19"/>
        </w:rPr>
        <w:t>o</w:t>
      </w:r>
      <w:r w:rsidRPr="002C2C8C">
        <w:rPr>
          <w:rFonts w:ascii="Tahoma" w:hAnsi="Tahoma"/>
          <w:sz w:val="19"/>
        </w:rPr>
        <w:t xml:space="preserve">r will need to have their primary point of contact reach out to Social &amp; Scientific Systems, Inc. </w:t>
      </w:r>
      <w:del w:id="1825" w:author="Baditha, Susritha" w:date="2018-11-20T14:25:00Z">
        <w:r w:rsidRPr="002C2C8C">
          <w:rPr>
            <w:rFonts w:ascii="Tahoma" w:hAnsi="Tahoma"/>
            <w:sz w:val="19"/>
          </w:rPr>
          <w:delText xml:space="preserve">in order </w:delText>
        </w:r>
      </w:del>
      <w:r w:rsidRPr="002C2C8C">
        <w:rPr>
          <w:rFonts w:ascii="Tahoma" w:hAnsi="Tahoma"/>
          <w:sz w:val="19"/>
        </w:rPr>
        <w:t>to request an administrative account</w:t>
      </w:r>
      <w:r w:rsidR="00EE7E5E" w:rsidRPr="002C2C8C">
        <w:rPr>
          <w:rFonts w:ascii="Tahoma" w:hAnsi="Tahoma"/>
          <w:sz w:val="19"/>
        </w:rPr>
        <w:t xml:space="preserve">. </w:t>
      </w:r>
      <w:r w:rsidR="00F15E40">
        <w:rPr>
          <w:rFonts w:ascii="Tahoma" w:hAnsi="Tahoma"/>
          <w:sz w:val="19"/>
        </w:rPr>
        <w:t xml:space="preserve"> </w:t>
      </w:r>
      <w:ins w:id="1826" w:author="Baditha, Susritha" w:date="2018-11-20T14:25:00Z">
        <w:r w:rsidR="00046CC6">
          <w:rPr>
            <w:rFonts w:ascii="Tahoma" w:hAnsi="Tahoma"/>
            <w:sz w:val="19"/>
          </w:rPr>
          <w:t xml:space="preserve">Payors must provide updates to </w:t>
        </w:r>
        <w:r w:rsidR="00725FC6">
          <w:rPr>
            <w:rFonts w:ascii="Tahoma" w:hAnsi="Tahoma"/>
            <w:sz w:val="19"/>
          </w:rPr>
          <w:t xml:space="preserve">the </w:t>
        </w:r>
        <w:r w:rsidR="00046CC6">
          <w:rPr>
            <w:rFonts w:ascii="Tahoma" w:hAnsi="Tahoma"/>
            <w:sz w:val="19"/>
          </w:rPr>
          <w:t xml:space="preserve">MHCC and </w:t>
        </w:r>
        <w:r w:rsidR="00467D92">
          <w:rPr>
            <w:rFonts w:ascii="Tahoma" w:hAnsi="Tahoma"/>
            <w:sz w:val="19"/>
          </w:rPr>
          <w:t>the MHCC’s vendor (</w:t>
        </w:r>
        <w:r w:rsidR="00046CC6">
          <w:rPr>
            <w:rFonts w:ascii="Tahoma" w:hAnsi="Tahoma"/>
            <w:sz w:val="19"/>
          </w:rPr>
          <w:t>SSS</w:t>
        </w:r>
        <w:r w:rsidR="00467D92">
          <w:rPr>
            <w:rFonts w:ascii="Tahoma" w:hAnsi="Tahoma"/>
            <w:sz w:val="19"/>
          </w:rPr>
          <w:t>)</w:t>
        </w:r>
        <w:r w:rsidR="00046CC6">
          <w:rPr>
            <w:rFonts w:ascii="Tahoma" w:hAnsi="Tahoma"/>
            <w:sz w:val="19"/>
          </w:rPr>
          <w:t xml:space="preserve"> regarding the current contacts at the organization, including information regarding individuals who are no longer representing the organization.</w:t>
        </w:r>
      </w:ins>
    </w:p>
    <w:p w14:paraId="15EE74D6" w14:textId="77777777" w:rsidR="00046CC6" w:rsidRDefault="00046CC6" w:rsidP="00E50B93">
      <w:pPr>
        <w:rPr>
          <w:ins w:id="1827" w:author="Baditha, Susritha" w:date="2018-11-20T14:25:00Z"/>
          <w:rFonts w:ascii="Tahoma" w:hAnsi="Tahoma"/>
          <w:sz w:val="19"/>
        </w:rPr>
      </w:pPr>
    </w:p>
    <w:p w14:paraId="13F71956" w14:textId="56752E32" w:rsidR="004F7473" w:rsidRDefault="00D9567C" w:rsidP="00E50B93">
      <w:pPr>
        <w:rPr>
          <w:rFonts w:ascii="Tahoma" w:hAnsi="Tahoma"/>
          <w:sz w:val="19"/>
        </w:rPr>
      </w:pPr>
      <w:r w:rsidRPr="002C2C8C">
        <w:rPr>
          <w:rFonts w:ascii="Tahoma" w:hAnsi="Tahoma"/>
          <w:sz w:val="19"/>
        </w:rPr>
        <w:t>An administrative account will then be created for the individual designated to be the administrator in the contact email</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administrator will then receive a user name, as well as instructions with how to log-in at </w:t>
      </w:r>
      <w:hyperlink r:id="rId27" w:history="1">
        <w:r w:rsidRPr="002C2C8C">
          <w:rPr>
            <w:rStyle w:val="Hyperlink"/>
            <w:rFonts w:ascii="Tahoma" w:hAnsi="Tahoma"/>
            <w:sz w:val="19"/>
          </w:rPr>
          <w:t>www.mcdbportal.com</w:t>
        </w:r>
      </w:hyperlink>
      <w:del w:id="1828" w:author="Baditha, Susritha" w:date="2018-11-20T14:25:00Z">
        <w:r w:rsidRPr="002C2C8C">
          <w:rPr>
            <w:rFonts w:ascii="Tahoma" w:hAnsi="Tahoma"/>
            <w:sz w:val="19"/>
          </w:rPr>
          <w:delText xml:space="preserve"> in order to submit data</w:delText>
        </w:r>
      </w:del>
      <w:ins w:id="1829" w:author="Baditha, Susritha" w:date="2018-11-20T14:25:00Z">
        <w:r w:rsidR="00046CC6">
          <w:rPr>
            <w:rStyle w:val="Hyperlink"/>
            <w:rFonts w:ascii="Tahoma" w:hAnsi="Tahoma"/>
            <w:sz w:val="19"/>
          </w:rPr>
          <w:t>.</w:t>
        </w:r>
        <w:r w:rsidRPr="002C2C8C">
          <w:rPr>
            <w:rFonts w:ascii="Tahoma" w:hAnsi="Tahoma"/>
            <w:sz w:val="19"/>
          </w:rPr>
          <w:t xml:space="preserve"> </w:t>
        </w:r>
      </w:ins>
      <w:r w:rsidR="00F15E40">
        <w:rPr>
          <w:rFonts w:ascii="Tahoma" w:hAnsi="Tahoma"/>
          <w:sz w:val="19"/>
        </w:rPr>
        <w:t xml:space="preserve"> </w:t>
      </w:r>
      <w:ins w:id="1830" w:author="Baditha, Susritha" w:date="2018-11-20T14:25:00Z">
        <w:r w:rsidR="00046CC6">
          <w:rPr>
            <w:rFonts w:ascii="Tahoma" w:hAnsi="Tahoma"/>
            <w:sz w:val="19"/>
          </w:rPr>
          <w:t xml:space="preserve">Payor administrators are responsible for assigning additional “user accounts” through the Portal’s Administration screen. </w:t>
        </w:r>
      </w:ins>
      <w:r w:rsidR="00F15E40">
        <w:rPr>
          <w:rFonts w:ascii="Tahoma" w:hAnsi="Tahoma"/>
          <w:sz w:val="19"/>
        </w:rPr>
        <w:t xml:space="preserve"> </w:t>
      </w:r>
      <w:ins w:id="1831" w:author="Baditha, Susritha" w:date="2018-11-20T14:25:00Z">
        <w:r w:rsidR="00046CC6">
          <w:rPr>
            <w:rFonts w:ascii="Tahoma" w:hAnsi="Tahoma"/>
            <w:sz w:val="19"/>
          </w:rPr>
          <w:t>In brief, “user accounts” have permission to upload files and request waivers.</w:t>
        </w:r>
      </w:ins>
      <w:r w:rsidR="00F15E40">
        <w:rPr>
          <w:rFonts w:ascii="Tahoma" w:hAnsi="Tahoma"/>
          <w:sz w:val="19"/>
        </w:rPr>
        <w:t xml:space="preserve"> </w:t>
      </w:r>
      <w:ins w:id="1832" w:author="Baditha, Susritha" w:date="2018-11-20T14:25:00Z">
        <w:r w:rsidR="00046CC6">
          <w:rPr>
            <w:rFonts w:ascii="Tahoma" w:hAnsi="Tahoma"/>
            <w:sz w:val="19"/>
          </w:rPr>
          <w:t xml:space="preserve"> Administrators have the same basic permissions as “user accounts” and also the permission to add and deactivate use</w:t>
        </w:r>
        <w:r w:rsidR="00773826">
          <w:rPr>
            <w:rFonts w:ascii="Tahoma" w:hAnsi="Tahoma"/>
            <w:sz w:val="19"/>
          </w:rPr>
          <w:t>rs</w:t>
        </w:r>
        <w:r w:rsidR="00046CC6">
          <w:rPr>
            <w:rFonts w:ascii="Tahoma" w:hAnsi="Tahoma"/>
            <w:sz w:val="19"/>
          </w:rPr>
          <w:t xml:space="preserve"> and to submit </w:t>
        </w:r>
        <w:r w:rsidR="00773826">
          <w:rPr>
            <w:rFonts w:ascii="Tahoma" w:hAnsi="Tahoma"/>
            <w:sz w:val="19"/>
          </w:rPr>
          <w:t xml:space="preserve">all uploaded </w:t>
        </w:r>
        <w:r w:rsidR="00046CC6">
          <w:rPr>
            <w:rFonts w:ascii="Tahoma" w:hAnsi="Tahoma"/>
            <w:sz w:val="19"/>
          </w:rPr>
          <w:t>files</w:t>
        </w:r>
        <w:r w:rsidR="00773826">
          <w:rPr>
            <w:rFonts w:ascii="Tahoma" w:hAnsi="Tahoma"/>
            <w:sz w:val="19"/>
          </w:rPr>
          <w:t xml:space="preserve"> </w:t>
        </w:r>
        <w:r w:rsidR="00046CC6">
          <w:rPr>
            <w:rFonts w:ascii="Tahoma" w:hAnsi="Tahoma"/>
            <w:sz w:val="19"/>
          </w:rPr>
          <w:t>for full processing</w:t>
        </w:r>
      </w:ins>
      <w:r w:rsidR="00046CC6">
        <w:rPr>
          <w:rFonts w:ascii="Tahoma" w:hAnsi="Tahoma"/>
          <w:sz w:val="19"/>
        </w:rPr>
        <w:t>.</w:t>
      </w:r>
    </w:p>
    <w:p w14:paraId="4925C72B" w14:textId="5CEA0B1D" w:rsidR="001930A7" w:rsidRDefault="001930A7" w:rsidP="00E50B93">
      <w:pPr>
        <w:rPr>
          <w:ins w:id="1833" w:author="Baditha, Susritha" w:date="2018-11-20T14:25:00Z"/>
          <w:rFonts w:ascii="Tahoma" w:hAnsi="Tahoma"/>
          <w:sz w:val="19"/>
        </w:rPr>
      </w:pPr>
    </w:p>
    <w:p w14:paraId="43E10E39" w14:textId="4070A90D" w:rsidR="006E1321" w:rsidRDefault="006E1321" w:rsidP="006E1321">
      <w:pPr>
        <w:rPr>
          <w:ins w:id="1834" w:author="Baditha, Susritha" w:date="2018-11-20T14:25:00Z"/>
          <w:rFonts w:ascii="Tahoma" w:hAnsi="Tahoma"/>
          <w:sz w:val="19"/>
        </w:rPr>
      </w:pPr>
      <w:ins w:id="1835" w:author="Baditha, Susritha" w:date="2018-11-20T14:25:00Z">
        <w:del w:id="1836" w:author="Khan, Taharat" w:date="2019-09-20T08:13:00Z">
          <w:r w:rsidDel="00794075">
            <w:rPr>
              <w:rFonts w:ascii="Tahoma" w:hAnsi="Tahoma"/>
              <w:sz w:val="19"/>
            </w:rPr>
            <w:delText>In reporting year</w:delText>
          </w:r>
        </w:del>
      </w:ins>
      <w:ins w:id="1837" w:author="Khan, Taharat" w:date="2019-09-20T08:13:00Z">
        <w:r w:rsidR="00794075">
          <w:rPr>
            <w:rFonts w:ascii="Tahoma" w:hAnsi="Tahoma"/>
            <w:sz w:val="19"/>
          </w:rPr>
          <w:t>Beginning in</w:t>
        </w:r>
      </w:ins>
      <w:ins w:id="1838" w:author="Baditha, Susritha" w:date="2018-11-20T14:25:00Z">
        <w:r>
          <w:rPr>
            <w:rFonts w:ascii="Tahoma" w:hAnsi="Tahoma"/>
            <w:sz w:val="19"/>
          </w:rPr>
          <w:t xml:space="preserve"> 2019,</w:t>
        </w:r>
        <w:r w:rsidRPr="002C2C8C">
          <w:rPr>
            <w:rFonts w:ascii="Tahoma" w:hAnsi="Tahoma"/>
            <w:sz w:val="19"/>
          </w:rPr>
          <w:t xml:space="preserve"> </w:t>
        </w:r>
        <w:r>
          <w:rPr>
            <w:rFonts w:ascii="Tahoma" w:hAnsi="Tahoma"/>
            <w:sz w:val="19"/>
          </w:rPr>
          <w:t xml:space="preserve">a </w:t>
        </w:r>
        <w:del w:id="1839" w:author="Ebert, Maxwell" w:date="2019-02-04T15:52:00Z">
          <w:r w:rsidDel="006D7F78">
            <w:rPr>
              <w:rFonts w:ascii="Tahoma" w:hAnsi="Tahoma"/>
              <w:sz w:val="19"/>
            </w:rPr>
            <w:delText>designated representative</w:delText>
          </w:r>
        </w:del>
      </w:ins>
      <w:ins w:id="1840" w:author="Ebert, Maxwell" w:date="2019-02-04T15:52:00Z">
        <w:r w:rsidR="006D7F78">
          <w:rPr>
            <w:rFonts w:ascii="Tahoma" w:hAnsi="Tahoma"/>
            <w:sz w:val="19"/>
          </w:rPr>
          <w:t>certifier</w:t>
        </w:r>
      </w:ins>
      <w:ins w:id="1841" w:author="Baditha, Susritha" w:date="2018-11-20T14:25:00Z">
        <w:r>
          <w:rPr>
            <w:rFonts w:ascii="Tahoma" w:hAnsi="Tahoma"/>
            <w:sz w:val="19"/>
          </w:rPr>
          <w:t xml:space="preserve"> from each payor organization must certify that the </w:t>
        </w:r>
        <w:r w:rsidRPr="002C2C8C">
          <w:rPr>
            <w:rFonts w:ascii="Tahoma" w:hAnsi="Tahoma"/>
            <w:sz w:val="19"/>
          </w:rPr>
          <w:t>Enrollee ID-P</w:t>
        </w:r>
        <w:r>
          <w:rPr>
            <w:rFonts w:ascii="Tahoma" w:hAnsi="Tahoma"/>
            <w:sz w:val="19"/>
          </w:rPr>
          <w:t xml:space="preserve"> values are encrypted by signing a letter. </w:t>
        </w:r>
      </w:ins>
      <w:r w:rsidR="00F15E40">
        <w:rPr>
          <w:rFonts w:ascii="Tahoma" w:hAnsi="Tahoma"/>
          <w:sz w:val="19"/>
        </w:rPr>
        <w:t xml:space="preserve"> </w:t>
      </w:r>
      <w:ins w:id="1842" w:author="Baditha, Susritha" w:date="2018-11-20T14:25:00Z">
        <w:r>
          <w:rPr>
            <w:rFonts w:ascii="Tahoma" w:hAnsi="Tahoma"/>
            <w:sz w:val="19"/>
          </w:rPr>
          <w:t xml:space="preserve">It is the responsibility of every payor to appoint such an individual within their organization and provide up-to-date information on the individual’s name, title, and contact information to </w:t>
        </w:r>
        <w:r w:rsidR="00725FC6">
          <w:rPr>
            <w:rFonts w:ascii="Tahoma" w:hAnsi="Tahoma"/>
            <w:sz w:val="19"/>
          </w:rPr>
          <w:t xml:space="preserve">the </w:t>
        </w:r>
        <w:r>
          <w:rPr>
            <w:rFonts w:ascii="Tahoma" w:hAnsi="Tahoma"/>
            <w:sz w:val="19"/>
          </w:rPr>
          <w:t xml:space="preserve">MHCC and </w:t>
        </w:r>
        <w:r w:rsidR="00467D92">
          <w:rPr>
            <w:rFonts w:ascii="Tahoma" w:hAnsi="Tahoma"/>
            <w:sz w:val="19"/>
          </w:rPr>
          <w:t>the MHCC’s vendor (</w:t>
        </w:r>
        <w:r>
          <w:rPr>
            <w:rFonts w:ascii="Tahoma" w:hAnsi="Tahoma"/>
            <w:sz w:val="19"/>
          </w:rPr>
          <w:t>SSS</w:t>
        </w:r>
        <w:r w:rsidR="00467D92">
          <w:rPr>
            <w:rFonts w:ascii="Tahoma" w:hAnsi="Tahoma"/>
            <w:sz w:val="19"/>
          </w:rPr>
          <w:t>)</w:t>
        </w:r>
        <w:r>
          <w:rPr>
            <w:rFonts w:ascii="Tahoma" w:hAnsi="Tahoma"/>
            <w:sz w:val="19"/>
          </w:rPr>
          <w:t xml:space="preserve">. </w:t>
        </w:r>
      </w:ins>
      <w:r w:rsidR="001A4831">
        <w:rPr>
          <w:rFonts w:ascii="Tahoma" w:hAnsi="Tahoma"/>
          <w:sz w:val="19"/>
        </w:rPr>
        <w:t xml:space="preserve"> </w:t>
      </w:r>
      <w:ins w:id="1843" w:author="Baditha, Susritha" w:date="2018-11-20T14:25:00Z">
        <w:r>
          <w:rPr>
            <w:rFonts w:ascii="Tahoma" w:hAnsi="Tahoma"/>
            <w:sz w:val="19"/>
          </w:rPr>
          <w:t xml:space="preserve">Additionally, this individual must have an active account on the MCDB Portal. </w:t>
        </w:r>
      </w:ins>
    </w:p>
    <w:p w14:paraId="3677F245" w14:textId="4E3434F9" w:rsidR="00D9567C" w:rsidRPr="002C2C8C" w:rsidRDefault="00D9567C" w:rsidP="00D9567C">
      <w:pPr>
        <w:rPr>
          <w:rFonts w:ascii="Tahoma" w:hAnsi="Tahoma"/>
          <w:sz w:val="19"/>
        </w:rPr>
      </w:pPr>
    </w:p>
    <w:p w14:paraId="32961330" w14:textId="77777777" w:rsidR="00D9567C" w:rsidRPr="002C2C8C" w:rsidRDefault="00D9567C" w:rsidP="00D9567C">
      <w:pPr>
        <w:rPr>
          <w:rFonts w:ascii="Tahoma" w:hAnsi="Tahoma"/>
          <w:sz w:val="19"/>
        </w:rPr>
      </w:pPr>
      <w:r w:rsidRPr="002C2C8C">
        <w:rPr>
          <w:rFonts w:ascii="Tahoma" w:hAnsi="Tahoma"/>
          <w:sz w:val="19"/>
        </w:rPr>
        <w:t>In order for data submissions to be properly processed, a pay</w:t>
      </w:r>
      <w:r w:rsidR="00996834" w:rsidRPr="002C2C8C">
        <w:rPr>
          <w:rFonts w:ascii="Tahoma" w:hAnsi="Tahoma"/>
          <w:sz w:val="19"/>
        </w:rPr>
        <w:t>o</w:t>
      </w:r>
      <w:r w:rsidRPr="002C2C8C">
        <w:rPr>
          <w:rFonts w:ascii="Tahoma" w:hAnsi="Tahoma"/>
          <w:sz w:val="19"/>
        </w:rPr>
        <w:t>r will need to ensure that all of the following is accurate:</w:t>
      </w:r>
    </w:p>
    <w:p w14:paraId="426AF546" w14:textId="77777777" w:rsidR="00090723" w:rsidRPr="002C2C8C" w:rsidRDefault="00090723" w:rsidP="00D9567C">
      <w:pPr>
        <w:rPr>
          <w:rFonts w:ascii="Tahoma" w:hAnsi="Tahoma"/>
          <w:sz w:val="19"/>
        </w:rPr>
      </w:pPr>
    </w:p>
    <w:p w14:paraId="1C505A4B"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7EA0526B" w14:textId="77777777" w:rsidTr="002C2C8C">
        <w:tc>
          <w:tcPr>
            <w:tcW w:w="1080" w:type="dxa"/>
          </w:tcPr>
          <w:p w14:paraId="51A4BD3F"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37FCF719" w14:textId="77777777" w:rsidR="005E6ECD" w:rsidRDefault="005E6ECD" w:rsidP="00D9567C">
            <w:pPr>
              <w:rPr>
                <w:rFonts w:ascii="Tahoma" w:hAnsi="Tahoma" w:cs="Tahoma"/>
                <w:sz w:val="18"/>
                <w:szCs w:val="18"/>
              </w:rPr>
            </w:pPr>
          </w:p>
        </w:tc>
      </w:tr>
      <w:tr w:rsidR="005E6ECD" w14:paraId="0A72BAE6" w14:textId="77777777" w:rsidTr="002C2C8C">
        <w:tc>
          <w:tcPr>
            <w:tcW w:w="1080" w:type="dxa"/>
          </w:tcPr>
          <w:p w14:paraId="6786D8FE" w14:textId="77777777" w:rsidR="005E6ECD" w:rsidRDefault="005E6ECD" w:rsidP="00D9567C">
            <w:pPr>
              <w:rPr>
                <w:rFonts w:ascii="Tahoma" w:hAnsi="Tahoma" w:cs="Tahoma"/>
                <w:sz w:val="18"/>
                <w:szCs w:val="18"/>
              </w:rPr>
            </w:pPr>
          </w:p>
        </w:tc>
        <w:tc>
          <w:tcPr>
            <w:tcW w:w="7740" w:type="dxa"/>
          </w:tcPr>
          <w:p w14:paraId="3B3F6782"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66E9A5F0" w14:textId="77777777" w:rsidTr="002C2C8C">
        <w:tc>
          <w:tcPr>
            <w:tcW w:w="1080" w:type="dxa"/>
          </w:tcPr>
          <w:p w14:paraId="6E78C6C5" w14:textId="77777777" w:rsidR="005E6ECD" w:rsidRDefault="005E6ECD" w:rsidP="00D9567C">
            <w:pPr>
              <w:rPr>
                <w:rFonts w:ascii="Tahoma" w:hAnsi="Tahoma" w:cs="Tahoma"/>
                <w:sz w:val="18"/>
                <w:szCs w:val="18"/>
              </w:rPr>
            </w:pPr>
          </w:p>
        </w:tc>
        <w:tc>
          <w:tcPr>
            <w:tcW w:w="7740" w:type="dxa"/>
          </w:tcPr>
          <w:p w14:paraId="2A6E5CC4"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1552CF40" w14:textId="77777777" w:rsidTr="002C2C8C">
        <w:tc>
          <w:tcPr>
            <w:tcW w:w="1080" w:type="dxa"/>
          </w:tcPr>
          <w:p w14:paraId="2C8FE71E" w14:textId="77777777" w:rsidR="005E6ECD" w:rsidRDefault="005E6ECD" w:rsidP="00D9567C">
            <w:pPr>
              <w:rPr>
                <w:rFonts w:ascii="Tahoma" w:hAnsi="Tahoma" w:cs="Tahoma"/>
                <w:sz w:val="18"/>
                <w:szCs w:val="18"/>
              </w:rPr>
            </w:pPr>
          </w:p>
        </w:tc>
        <w:tc>
          <w:tcPr>
            <w:tcW w:w="7740" w:type="dxa"/>
          </w:tcPr>
          <w:p w14:paraId="27A23833"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566D182C" w14:textId="77777777" w:rsidTr="002C2C8C">
        <w:tc>
          <w:tcPr>
            <w:tcW w:w="1080" w:type="dxa"/>
          </w:tcPr>
          <w:p w14:paraId="24E5921C" w14:textId="77777777" w:rsidR="005E6ECD" w:rsidRDefault="005E6ECD" w:rsidP="00D9567C">
            <w:pPr>
              <w:rPr>
                <w:rFonts w:ascii="Tahoma" w:hAnsi="Tahoma" w:cs="Tahoma"/>
                <w:sz w:val="18"/>
                <w:szCs w:val="18"/>
              </w:rPr>
            </w:pPr>
          </w:p>
        </w:tc>
        <w:tc>
          <w:tcPr>
            <w:tcW w:w="7740" w:type="dxa"/>
          </w:tcPr>
          <w:p w14:paraId="1622F712"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293908C1" w14:textId="77777777" w:rsidTr="002C2C8C">
        <w:tc>
          <w:tcPr>
            <w:tcW w:w="1080" w:type="dxa"/>
          </w:tcPr>
          <w:p w14:paraId="32453763" w14:textId="77777777" w:rsidR="005E6ECD" w:rsidRDefault="005E6ECD" w:rsidP="00D9567C">
            <w:pPr>
              <w:rPr>
                <w:rFonts w:ascii="Tahoma" w:hAnsi="Tahoma" w:cs="Tahoma"/>
                <w:sz w:val="18"/>
                <w:szCs w:val="18"/>
              </w:rPr>
            </w:pPr>
          </w:p>
        </w:tc>
        <w:tc>
          <w:tcPr>
            <w:tcW w:w="7740" w:type="dxa"/>
          </w:tcPr>
          <w:p w14:paraId="246A9DEB"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2D1EF69" w14:textId="77777777" w:rsidTr="002C2C8C">
        <w:tc>
          <w:tcPr>
            <w:tcW w:w="1080" w:type="dxa"/>
          </w:tcPr>
          <w:p w14:paraId="0C11996D" w14:textId="77777777" w:rsidR="005E6ECD" w:rsidRDefault="005E6ECD" w:rsidP="00D9567C">
            <w:pPr>
              <w:rPr>
                <w:rFonts w:ascii="Tahoma" w:hAnsi="Tahoma" w:cs="Tahoma"/>
                <w:sz w:val="18"/>
                <w:szCs w:val="18"/>
              </w:rPr>
            </w:pPr>
          </w:p>
        </w:tc>
        <w:tc>
          <w:tcPr>
            <w:tcW w:w="7740" w:type="dxa"/>
          </w:tcPr>
          <w:p w14:paraId="1A379EC0" w14:textId="77777777" w:rsidR="005E6ECD" w:rsidRDefault="005E6ECD" w:rsidP="00D9567C">
            <w:pPr>
              <w:rPr>
                <w:rFonts w:ascii="Tahoma" w:hAnsi="Tahoma" w:cs="Tahoma"/>
                <w:sz w:val="18"/>
                <w:szCs w:val="18"/>
              </w:rPr>
            </w:pPr>
            <w:r>
              <w:rPr>
                <w:rFonts w:ascii="Tahoma" w:hAnsi="Tahoma" w:cs="Tahoma"/>
                <w:sz w:val="18"/>
                <w:szCs w:val="18"/>
              </w:rPr>
              <w:t>File naming conventions are followed.</w:t>
            </w:r>
          </w:p>
        </w:tc>
      </w:tr>
      <w:tr w:rsidR="005E6ECD" w14:paraId="37DD9388" w14:textId="77777777" w:rsidTr="002C2C8C">
        <w:tc>
          <w:tcPr>
            <w:tcW w:w="1080" w:type="dxa"/>
          </w:tcPr>
          <w:p w14:paraId="2ADA69CF" w14:textId="77777777" w:rsidR="005E6ECD" w:rsidRDefault="005E6ECD" w:rsidP="00D9567C">
            <w:pPr>
              <w:rPr>
                <w:rFonts w:ascii="Tahoma" w:hAnsi="Tahoma" w:cs="Tahoma"/>
                <w:sz w:val="18"/>
                <w:szCs w:val="18"/>
              </w:rPr>
            </w:pPr>
          </w:p>
        </w:tc>
        <w:tc>
          <w:tcPr>
            <w:tcW w:w="7740" w:type="dxa"/>
          </w:tcPr>
          <w:p w14:paraId="1819FBCD" w14:textId="77777777" w:rsidR="005E6ECD" w:rsidRDefault="005E6ECD" w:rsidP="00D9567C">
            <w:pPr>
              <w:rPr>
                <w:rFonts w:ascii="Tahoma" w:hAnsi="Tahoma" w:cs="Tahoma"/>
                <w:sz w:val="18"/>
                <w:szCs w:val="18"/>
              </w:rPr>
            </w:pPr>
            <w:r>
              <w:rPr>
                <w:rFonts w:ascii="Tahoma" w:hAnsi="Tahoma" w:cs="Tahoma"/>
                <w:sz w:val="18"/>
                <w:szCs w:val="18"/>
              </w:rPr>
              <w:t>Source system is reported for each file.</w:t>
            </w:r>
          </w:p>
        </w:tc>
      </w:tr>
      <w:tr w:rsidR="005E6ECD" w14:paraId="62551645" w14:textId="77777777" w:rsidTr="002C2C8C">
        <w:tc>
          <w:tcPr>
            <w:tcW w:w="1080" w:type="dxa"/>
          </w:tcPr>
          <w:p w14:paraId="4A719AC1" w14:textId="77777777" w:rsidR="005E6ECD" w:rsidRDefault="005E6ECD" w:rsidP="00D9567C">
            <w:pPr>
              <w:rPr>
                <w:rFonts w:ascii="Tahoma" w:hAnsi="Tahoma" w:cs="Tahoma"/>
                <w:sz w:val="18"/>
                <w:szCs w:val="18"/>
              </w:rPr>
            </w:pPr>
          </w:p>
        </w:tc>
        <w:tc>
          <w:tcPr>
            <w:tcW w:w="7740" w:type="dxa"/>
          </w:tcPr>
          <w:p w14:paraId="034AA97F" w14:textId="77777777" w:rsidR="005E6ECD" w:rsidRDefault="005E6ECD" w:rsidP="00D9567C">
            <w:pPr>
              <w:rPr>
                <w:rFonts w:ascii="Tahoma" w:hAnsi="Tahoma" w:cs="Tahoma"/>
                <w:sz w:val="18"/>
                <w:szCs w:val="18"/>
              </w:rPr>
            </w:pPr>
            <w:r>
              <w:rPr>
                <w:rFonts w:ascii="Tahoma" w:hAnsi="Tahoma" w:cs="Tahoma"/>
                <w:sz w:val="18"/>
                <w:szCs w:val="18"/>
              </w:rPr>
              <w:t>If resubmitting, files being replaced from previous upload are deleted.</w:t>
            </w:r>
          </w:p>
        </w:tc>
      </w:tr>
      <w:tr w:rsidR="005E6ECD" w14:paraId="3D07C322" w14:textId="77777777" w:rsidTr="002C2C8C">
        <w:tc>
          <w:tcPr>
            <w:tcW w:w="1080" w:type="dxa"/>
          </w:tcPr>
          <w:p w14:paraId="75444A8E" w14:textId="77777777" w:rsidR="005E6ECD" w:rsidRDefault="005E6ECD" w:rsidP="00D9567C">
            <w:pPr>
              <w:rPr>
                <w:rFonts w:ascii="Tahoma" w:hAnsi="Tahoma" w:cs="Tahoma"/>
                <w:sz w:val="18"/>
                <w:szCs w:val="18"/>
              </w:rPr>
            </w:pPr>
          </w:p>
        </w:tc>
        <w:tc>
          <w:tcPr>
            <w:tcW w:w="7740" w:type="dxa"/>
          </w:tcPr>
          <w:p w14:paraId="57ED133C" w14:textId="77777777" w:rsidR="005E6ECD" w:rsidRDefault="005E6ECD" w:rsidP="00D9567C">
            <w:pPr>
              <w:rPr>
                <w:rFonts w:ascii="Tahoma" w:hAnsi="Tahoma" w:cs="Tahoma"/>
                <w:sz w:val="18"/>
                <w:szCs w:val="18"/>
              </w:rPr>
            </w:pPr>
            <w:r>
              <w:rPr>
                <w:rFonts w:ascii="Tahoma" w:hAnsi="Tahoma" w:cs="Tahoma"/>
                <w:sz w:val="18"/>
                <w:szCs w:val="18"/>
              </w:rPr>
              <w:t>If resubmitting, files not being replaced are also “readied” in order to process submission.</w:t>
            </w:r>
          </w:p>
        </w:tc>
      </w:tr>
      <w:tr w:rsidR="005E6ECD" w14:paraId="1E7F1907" w14:textId="77777777" w:rsidTr="002C2C8C">
        <w:tc>
          <w:tcPr>
            <w:tcW w:w="1080" w:type="dxa"/>
          </w:tcPr>
          <w:p w14:paraId="6DD5BD2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3BC5634B" w14:textId="77777777" w:rsidR="005E6ECD" w:rsidRDefault="005E6ECD" w:rsidP="00D9567C">
            <w:pPr>
              <w:rPr>
                <w:rFonts w:ascii="Tahoma" w:hAnsi="Tahoma" w:cs="Tahoma"/>
                <w:sz w:val="18"/>
                <w:szCs w:val="18"/>
              </w:rPr>
            </w:pPr>
          </w:p>
        </w:tc>
      </w:tr>
      <w:tr w:rsidR="005E6ECD" w14:paraId="37516FA2" w14:textId="77777777" w:rsidTr="002C2C8C">
        <w:tc>
          <w:tcPr>
            <w:tcW w:w="1080" w:type="dxa"/>
          </w:tcPr>
          <w:p w14:paraId="0CEFE0C9" w14:textId="77777777" w:rsidR="005E6ECD" w:rsidRDefault="005E6ECD" w:rsidP="00D9567C">
            <w:pPr>
              <w:rPr>
                <w:rFonts w:ascii="Tahoma" w:hAnsi="Tahoma" w:cs="Tahoma"/>
                <w:sz w:val="18"/>
                <w:szCs w:val="18"/>
              </w:rPr>
            </w:pPr>
          </w:p>
        </w:tc>
        <w:tc>
          <w:tcPr>
            <w:tcW w:w="7740" w:type="dxa"/>
          </w:tcPr>
          <w:p w14:paraId="698F3E2F"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6CF0DEF1" w14:textId="77777777" w:rsidTr="002C2C8C">
        <w:tc>
          <w:tcPr>
            <w:tcW w:w="1080" w:type="dxa"/>
          </w:tcPr>
          <w:p w14:paraId="4A347C88" w14:textId="77777777" w:rsidR="005E6ECD" w:rsidRDefault="005E6ECD" w:rsidP="00D9567C">
            <w:pPr>
              <w:rPr>
                <w:rFonts w:ascii="Tahoma" w:hAnsi="Tahoma" w:cs="Tahoma"/>
                <w:sz w:val="18"/>
                <w:szCs w:val="18"/>
              </w:rPr>
            </w:pPr>
          </w:p>
        </w:tc>
        <w:tc>
          <w:tcPr>
            <w:tcW w:w="7740" w:type="dxa"/>
          </w:tcPr>
          <w:p w14:paraId="5A9A4FB6" w14:textId="77777777" w:rsidR="005E6ECD" w:rsidRDefault="005E6ECD" w:rsidP="00D9567C">
            <w:pPr>
              <w:rPr>
                <w:rFonts w:ascii="Tahoma" w:hAnsi="Tahoma" w:cs="Tahoma"/>
                <w:sz w:val="18"/>
                <w:szCs w:val="18"/>
              </w:rPr>
            </w:pPr>
            <w:r>
              <w:rPr>
                <w:rFonts w:ascii="Tahoma" w:hAnsi="Tahoma" w:cs="Tahoma"/>
                <w:sz w:val="18"/>
                <w:szCs w:val="18"/>
              </w:rPr>
              <w:t>Fields which do not meet the expected threshold have requested waivers.</w:t>
            </w:r>
          </w:p>
        </w:tc>
      </w:tr>
      <w:tr w:rsidR="00041514" w14:paraId="0757A2A6" w14:textId="77777777" w:rsidTr="002C2C8C">
        <w:tc>
          <w:tcPr>
            <w:tcW w:w="1080" w:type="dxa"/>
          </w:tcPr>
          <w:p w14:paraId="6FA5BDFB" w14:textId="77777777" w:rsidR="00041514" w:rsidRDefault="00041514" w:rsidP="00D9567C">
            <w:pPr>
              <w:rPr>
                <w:rFonts w:ascii="Tahoma" w:hAnsi="Tahoma" w:cs="Tahoma"/>
                <w:sz w:val="18"/>
                <w:szCs w:val="18"/>
              </w:rPr>
            </w:pPr>
          </w:p>
        </w:tc>
        <w:tc>
          <w:tcPr>
            <w:tcW w:w="7740" w:type="dxa"/>
          </w:tcPr>
          <w:p w14:paraId="44763EE5" w14:textId="77777777" w:rsidR="00041514" w:rsidRDefault="00041514" w:rsidP="00041514">
            <w:pPr>
              <w:rPr>
                <w:rFonts w:ascii="Tahoma" w:hAnsi="Tahoma" w:cs="Tahoma"/>
                <w:sz w:val="18"/>
                <w:szCs w:val="18"/>
              </w:rPr>
            </w:pPr>
            <w:r>
              <w:rPr>
                <w:rFonts w:ascii="Tahoma" w:hAnsi="Tahoma" w:cs="Tahoma"/>
                <w:sz w:val="18"/>
                <w:szCs w:val="18"/>
              </w:rPr>
              <w:t>Review fields in the Inter-Field, Intra-Field, or Referential Integrity data reports that are flagged with warnings to ensure there are no reporting errors.</w:t>
            </w:r>
          </w:p>
        </w:tc>
      </w:tr>
    </w:tbl>
    <w:p w14:paraId="48076A69" w14:textId="77777777" w:rsidR="005E6ECD" w:rsidRDefault="005E6ECD" w:rsidP="00D9567C">
      <w:pPr>
        <w:rPr>
          <w:rFonts w:ascii="Tahoma" w:hAnsi="Tahoma" w:cs="Tahoma"/>
          <w:sz w:val="18"/>
          <w:szCs w:val="18"/>
        </w:rPr>
      </w:pPr>
    </w:p>
    <w:p w14:paraId="5F8A0925" w14:textId="77777777" w:rsidR="00D9567C" w:rsidRPr="002C2C8C" w:rsidRDefault="00D9567C" w:rsidP="00D9567C">
      <w:pPr>
        <w:rPr>
          <w:rFonts w:ascii="Tahoma" w:hAnsi="Tahoma"/>
          <w:sz w:val="19"/>
        </w:rPr>
      </w:pPr>
    </w:p>
    <w:p w14:paraId="4D8DC9D3" w14:textId="551EDA4A" w:rsidR="00D9567C" w:rsidRPr="00C12112" w:rsidRDefault="00D9567C" w:rsidP="00D9567C">
      <w:pPr>
        <w:rPr>
          <w:rFonts w:ascii="Tahoma" w:hAnsi="Tahoma"/>
          <w:sz w:val="19"/>
        </w:rPr>
      </w:pPr>
      <w:r w:rsidRPr="002C2C8C">
        <w:rPr>
          <w:rFonts w:ascii="Tahoma" w:hAnsi="Tahoma"/>
          <w:sz w:val="19"/>
        </w:rPr>
        <w:t>Should a pay</w:t>
      </w:r>
      <w:r w:rsidR="00996834" w:rsidRPr="002C2C8C">
        <w:rPr>
          <w:rFonts w:ascii="Tahoma" w:hAnsi="Tahoma"/>
          <w:sz w:val="19"/>
        </w:rPr>
        <w:t>o</w:t>
      </w:r>
      <w:r w:rsidRPr="002C2C8C">
        <w:rPr>
          <w:rFonts w:ascii="Tahoma" w:hAnsi="Tahoma"/>
          <w:sz w:val="19"/>
        </w:rPr>
        <w:t xml:space="preserve">r have any problems while trying to submit files, they can </w:t>
      </w:r>
      <w:ins w:id="1844" w:author="Mallela, Sravani" w:date="2019-10-02T10:58:00Z">
        <w:r w:rsidR="00C12112">
          <w:rPr>
            <w:rFonts w:ascii="Tahoma" w:hAnsi="Tahoma"/>
            <w:sz w:val="19"/>
          </w:rPr>
          <w:t>submit questions to:</w:t>
        </w:r>
      </w:ins>
      <w:ins w:id="1845" w:author="Adebola Akinyemi" w:date="2019-10-03T14:55:00Z">
        <w:r w:rsidR="00BD3134">
          <w:rPr>
            <w:rFonts w:ascii="Tahoma" w:hAnsi="Tahoma"/>
            <w:sz w:val="19"/>
          </w:rPr>
          <w:t xml:space="preserve"> </w:t>
        </w:r>
      </w:ins>
      <w:r w:rsidR="001A4831">
        <w:rPr>
          <w:rFonts w:ascii="Tahoma" w:hAnsi="Tahoma"/>
          <w:sz w:val="19"/>
        </w:rPr>
        <w:t xml:space="preserve"> </w:t>
      </w:r>
      <w:ins w:id="1846" w:author="Adebola Akinyemi" w:date="2019-10-03T14:55:00Z">
        <w:r w:rsidR="00BD3134">
          <w:rPr>
            <w:rFonts w:ascii="Tahoma" w:hAnsi="Tahoma"/>
            <w:sz w:val="19"/>
          </w:rPr>
          <w:t xml:space="preserve">Joseph </w:t>
        </w:r>
        <w:commentRangeStart w:id="1847"/>
        <w:commentRangeStart w:id="1848"/>
        <w:r w:rsidR="00BD3134">
          <w:rPr>
            <w:rFonts w:ascii="Tahoma" w:hAnsi="Tahoma"/>
            <w:sz w:val="19"/>
          </w:rPr>
          <w:t>Franklin</w:t>
        </w:r>
        <w:commentRangeEnd w:id="1847"/>
        <w:r w:rsidR="00BD3134">
          <w:rPr>
            <w:rStyle w:val="CommentReference"/>
          </w:rPr>
          <w:commentReference w:id="1847"/>
        </w:r>
      </w:ins>
      <w:commentRangeEnd w:id="1848"/>
      <w:r w:rsidR="00883BD6">
        <w:rPr>
          <w:rStyle w:val="CommentReference"/>
        </w:rPr>
        <w:commentReference w:id="1848"/>
      </w:r>
      <w:ins w:id="1849" w:author="Khan, Taharat" w:date="2019-10-02T17:06:00Z">
        <w:r w:rsidR="00406C47">
          <w:rPr>
            <w:rFonts w:ascii="Tahoma" w:hAnsi="Tahoma"/>
            <w:sz w:val="19"/>
          </w:rPr>
          <w:t xml:space="preserve"> </w:t>
        </w:r>
      </w:ins>
      <w:del w:id="1850" w:author="Ebert, Maxwell" w:date="2019-02-01T16:06:00Z">
        <w:r w:rsidR="00996834" w:rsidRPr="002C2C8C" w:rsidDel="005B6951">
          <w:rPr>
            <w:rFonts w:ascii="Tahoma" w:hAnsi="Tahoma"/>
            <w:sz w:val="19"/>
          </w:rPr>
          <w:delText>submit questions to:</w:delText>
        </w:r>
      </w:del>
      <w:ins w:id="1851" w:author="Ebert, Maxwell" w:date="2019-02-01T16:06:00Z">
        <w:del w:id="1852" w:author="Mallela, Sravani" w:date="2019-10-02T10:58:00Z">
          <w:r w:rsidR="005B6951" w:rsidDel="00C12112">
            <w:rPr>
              <w:rFonts w:ascii="Tahoma" w:hAnsi="Tahoma"/>
              <w:sz w:val="19"/>
            </w:rPr>
            <w:delText>contact the MCDB Help Desk</w:delText>
          </w:r>
        </w:del>
      </w:ins>
      <w:ins w:id="1853" w:author="Ebert, Maxwell" w:date="2019-02-01T16:08:00Z">
        <w:del w:id="1854" w:author="Mallela, Sravani" w:date="2019-10-02T10:58:00Z">
          <w:r w:rsidR="005B6951" w:rsidDel="00C12112">
            <w:rPr>
              <w:rFonts w:ascii="Tahoma" w:hAnsi="Tahoma"/>
              <w:sz w:val="19"/>
            </w:rPr>
            <w:delText xml:space="preserve"> by sending an email to </w:delText>
          </w:r>
        </w:del>
      </w:ins>
      <w:del w:id="1855" w:author="Ebert, Maxwell" w:date="2019-02-01T16:08:00Z">
        <w:r w:rsidR="00996834" w:rsidRPr="002C2C8C" w:rsidDel="005B6951">
          <w:rPr>
            <w:rFonts w:ascii="Tahoma" w:hAnsi="Tahoma"/>
            <w:sz w:val="19"/>
          </w:rPr>
          <w:delText xml:space="preserve"> </w:delText>
        </w:r>
      </w:del>
      <w:del w:id="1856" w:author="Mallela, Sravani" w:date="2019-10-02T10:58:00Z">
        <w:r w:rsidR="00996834" w:rsidRPr="002C2C8C" w:rsidDel="00C12112">
          <w:rPr>
            <w:rFonts w:ascii="Tahoma" w:hAnsi="Tahoma"/>
            <w:sz w:val="19"/>
          </w:rPr>
          <w:delText xml:space="preserve"> </w:delText>
        </w:r>
      </w:del>
      <w:ins w:id="1857" w:author="Khan, Taharat" w:date="2019-10-02T17:05:00Z">
        <w:r w:rsidR="00406C47" w:rsidRPr="003B5BF5">
          <w:rPr>
            <w:rFonts w:ascii="Tahoma" w:hAnsi="Tahoma" w:cs="Tahoma"/>
            <w:color w:val="0000FF"/>
            <w:sz w:val="19"/>
            <w:u w:val="single"/>
          </w:rPr>
          <w:t>jfranklin@s-3.com</w:t>
        </w:r>
      </w:ins>
      <w:del w:id="1858" w:author="Khan, Taharat" w:date="2019-10-02T17:05:00Z">
        <w:r w:rsidR="005C394F" w:rsidDel="00406C47">
          <w:fldChar w:fldCharType="begin"/>
        </w:r>
        <w:r w:rsidR="005C394F" w:rsidDel="00406C47">
          <w:delInstrText xml:space="preserve"> HYPERLINK "mailto:mcdbportal@s-3.com" </w:delInstrText>
        </w:r>
        <w:r w:rsidR="005C394F" w:rsidDel="00406C47">
          <w:fldChar w:fldCharType="separate"/>
        </w:r>
        <w:r w:rsidRPr="002C2C8C" w:rsidDel="00406C47">
          <w:rPr>
            <w:rStyle w:val="Hyperlink"/>
            <w:rFonts w:ascii="Tahoma" w:hAnsi="Tahoma"/>
            <w:sz w:val="19"/>
          </w:rPr>
          <w:delText>mcdbportal@s-3.com</w:delText>
        </w:r>
        <w:r w:rsidR="005C394F" w:rsidDel="00406C47">
          <w:rPr>
            <w:rStyle w:val="Hyperlink"/>
            <w:rFonts w:ascii="Tahoma" w:hAnsi="Tahoma"/>
            <w:sz w:val="19"/>
          </w:rPr>
          <w:fldChar w:fldCharType="end"/>
        </w:r>
      </w:del>
      <w:ins w:id="1859" w:author="Mallela, Sravani" w:date="2019-10-02T10:58:00Z">
        <w:r w:rsidR="00C12112">
          <w:rPr>
            <w:rStyle w:val="Hyperlink"/>
            <w:rFonts w:ascii="Tahoma" w:hAnsi="Tahoma"/>
            <w:sz w:val="19"/>
          </w:rPr>
          <w:t>.</w:t>
        </w:r>
        <w:r w:rsidR="00C12112" w:rsidRPr="00C12112">
          <w:t xml:space="preserve"> </w:t>
        </w:r>
      </w:ins>
      <w:ins w:id="1860" w:author="Khan, Taharat" w:date="2019-10-02T17:06:00Z">
        <w:r w:rsidR="00406C47">
          <w:t xml:space="preserve"> </w:t>
        </w:r>
      </w:ins>
      <w:ins w:id="1861" w:author="Mallela, Sravani" w:date="2019-10-02T10:58:00Z">
        <w:r w:rsidR="00C12112" w:rsidRPr="004173F3">
          <w:rPr>
            <w:rFonts w:ascii="Tahoma" w:hAnsi="Tahoma"/>
            <w:sz w:val="19"/>
          </w:rPr>
          <w:t xml:space="preserve">In the event of an issue requiring immediate assistance, contact </w:t>
        </w:r>
      </w:ins>
      <w:ins w:id="1862" w:author="Mallela, Sravani" w:date="2019-10-02T11:00:00Z">
        <w:r w:rsidR="00C12112">
          <w:rPr>
            <w:rFonts w:ascii="Tahoma" w:hAnsi="Tahoma"/>
            <w:sz w:val="19"/>
          </w:rPr>
          <w:t>Sravani Mallela</w:t>
        </w:r>
      </w:ins>
      <w:ins w:id="1863" w:author="Mallela, Sravani" w:date="2019-10-02T10:58:00Z">
        <w:r w:rsidR="00C12112">
          <w:rPr>
            <w:rFonts w:ascii="Tahoma" w:hAnsi="Tahoma"/>
            <w:sz w:val="19"/>
          </w:rPr>
          <w:t xml:space="preserve"> at </w:t>
        </w:r>
        <w:r w:rsidR="00C12112" w:rsidRPr="004173F3">
          <w:rPr>
            <w:rFonts w:ascii="Tahoma" w:hAnsi="Tahoma" w:cs="Tahoma"/>
            <w:color w:val="0000FF"/>
            <w:sz w:val="19"/>
            <w:u w:val="single"/>
          </w:rPr>
          <w:t>smallela@s-3.com</w:t>
        </w:r>
        <w:r w:rsidR="00C12112">
          <w:rPr>
            <w:rFonts w:ascii="Tahoma" w:hAnsi="Tahoma"/>
            <w:sz w:val="19"/>
          </w:rPr>
          <w:t xml:space="preserve"> </w:t>
        </w:r>
      </w:ins>
      <w:ins w:id="1864" w:author="Khan, Taharat" w:date="2019-10-11T15:01:00Z">
        <w:r w:rsidR="00D345EB">
          <w:rPr>
            <w:rFonts w:ascii="Tahoma" w:hAnsi="Tahoma"/>
            <w:sz w:val="19"/>
          </w:rPr>
          <w:t xml:space="preserve">or by calling </w:t>
        </w:r>
      </w:ins>
      <w:ins w:id="1865" w:author="Mallela, Sravani" w:date="2019-10-02T10:58:00Z">
        <w:del w:id="1866" w:author="Khan, Taharat" w:date="2019-10-11T15:01:00Z">
          <w:r w:rsidR="00C12112" w:rsidDel="00D345EB">
            <w:rPr>
              <w:rFonts w:ascii="Tahoma" w:hAnsi="Tahoma"/>
              <w:sz w:val="19"/>
            </w:rPr>
            <w:delText>(</w:delText>
          </w:r>
        </w:del>
        <w:r w:rsidR="00C12112">
          <w:rPr>
            <w:rFonts w:ascii="Tahoma" w:hAnsi="Tahoma"/>
            <w:sz w:val="19"/>
          </w:rPr>
          <w:t>301-628-3225</w:t>
        </w:r>
        <w:del w:id="1867" w:author="Khan, Taharat" w:date="2019-10-11T15:01:00Z">
          <w:r w:rsidR="00C12112" w:rsidRPr="004173F3" w:rsidDel="00D345EB">
            <w:rPr>
              <w:rFonts w:ascii="Tahoma" w:hAnsi="Tahoma"/>
              <w:sz w:val="19"/>
            </w:rPr>
            <w:delText>)</w:delText>
          </w:r>
        </w:del>
      </w:ins>
      <w:ins w:id="1868" w:author="Khan, Taharat" w:date="2019-10-02T17:06:00Z">
        <w:r w:rsidR="00406C47">
          <w:rPr>
            <w:rFonts w:ascii="Tahoma" w:hAnsi="Tahoma"/>
            <w:sz w:val="19"/>
          </w:rPr>
          <w:t xml:space="preserve">. </w:t>
        </w:r>
      </w:ins>
      <w:ins w:id="1869" w:author="Mallela, Sravani" w:date="2019-10-02T10:58:00Z">
        <w:del w:id="1870" w:author="Khan, Taharat" w:date="2019-10-02T17:06:00Z">
          <w:r w:rsidR="00C12112" w:rsidRPr="004173F3" w:rsidDel="00406C47">
            <w:rPr>
              <w:rFonts w:ascii="Tahoma" w:hAnsi="Tahoma"/>
              <w:sz w:val="19"/>
            </w:rPr>
            <w:delText xml:space="preserve"> </w:delText>
          </w:r>
        </w:del>
      </w:ins>
      <w:ins w:id="1871" w:author="Ebert, Maxwell" w:date="2019-02-01T16:08:00Z">
        <w:del w:id="1872" w:author="Mallela, Sravani" w:date="2019-10-02T10:58:00Z">
          <w:r w:rsidR="005B6951" w:rsidRPr="004173F3" w:rsidDel="00C12112">
            <w:rPr>
              <w:rFonts w:ascii="Tahoma" w:hAnsi="Tahoma"/>
              <w:sz w:val="19"/>
            </w:rPr>
            <w:delText xml:space="preserve"> or by calling 301-628-0200</w:delText>
          </w:r>
        </w:del>
      </w:ins>
      <w:del w:id="1873" w:author="Mallela, Sravani" w:date="2019-10-02T10:58:00Z">
        <w:r w:rsidR="00EE7E5E" w:rsidRPr="00C12112" w:rsidDel="00C12112">
          <w:rPr>
            <w:rFonts w:ascii="Tahoma" w:hAnsi="Tahoma"/>
            <w:sz w:val="19"/>
          </w:rPr>
          <w:delText xml:space="preserve">. </w:delText>
        </w:r>
      </w:del>
      <w:del w:id="1874" w:author="Ebert, Maxwell" w:date="2019-02-01T16:05:00Z">
        <w:r w:rsidRPr="00C12112" w:rsidDel="005B6951">
          <w:rPr>
            <w:rFonts w:ascii="Tahoma" w:hAnsi="Tahoma"/>
            <w:sz w:val="19"/>
          </w:rPr>
          <w:delText xml:space="preserve">In the event of an issue requiring immediate assistance, contact either </w:delText>
        </w:r>
        <w:r w:rsidR="00616F3C" w:rsidRPr="00C12112" w:rsidDel="005B6951">
          <w:rPr>
            <w:rFonts w:ascii="Tahoma" w:hAnsi="Tahoma"/>
            <w:sz w:val="19"/>
          </w:rPr>
          <w:delText>Arlene Amodeo</w:delText>
        </w:r>
        <w:r w:rsidRPr="00C12112" w:rsidDel="005B6951">
          <w:rPr>
            <w:rFonts w:ascii="Tahoma" w:hAnsi="Tahoma"/>
            <w:sz w:val="19"/>
          </w:rPr>
          <w:delText xml:space="preserve"> at </w:delText>
        </w:r>
        <w:r w:rsidR="00616F3C" w:rsidRPr="004173F3" w:rsidDel="005B6951">
          <w:rPr>
            <w:rFonts w:ascii="Tahoma" w:hAnsi="Tahoma"/>
            <w:sz w:val="19"/>
          </w:rPr>
          <w:delText>aamodeo@s-3.com</w:delText>
        </w:r>
        <w:r w:rsidRPr="005C394F" w:rsidDel="005B6951">
          <w:rPr>
            <w:rFonts w:ascii="Tahoma" w:hAnsi="Tahoma"/>
            <w:sz w:val="19"/>
          </w:rPr>
          <w:delText xml:space="preserve"> </w:delText>
        </w:r>
        <w:r w:rsidRPr="00C12112" w:rsidDel="005B6951">
          <w:rPr>
            <w:rFonts w:ascii="Tahoma" w:hAnsi="Tahoma"/>
            <w:sz w:val="19"/>
          </w:rPr>
          <w:delText>(301-628-32</w:delText>
        </w:r>
        <w:r w:rsidR="00616F3C" w:rsidRPr="00C12112" w:rsidDel="005B6951">
          <w:rPr>
            <w:rFonts w:ascii="Tahoma" w:hAnsi="Tahoma"/>
            <w:sz w:val="19"/>
          </w:rPr>
          <w:delText>10</w:delText>
        </w:r>
        <w:r w:rsidRPr="00C12112" w:rsidDel="005B6951">
          <w:rPr>
            <w:rFonts w:ascii="Tahoma" w:hAnsi="Tahoma"/>
            <w:sz w:val="19"/>
          </w:rPr>
          <w:delText xml:space="preserve">) </w:delText>
        </w:r>
      </w:del>
      <w:del w:id="1875" w:author="Ebert, Maxwell" w:date="2019-02-01T16:04:00Z">
        <w:r w:rsidRPr="00C12112" w:rsidDel="005B6951">
          <w:rPr>
            <w:rFonts w:ascii="Tahoma" w:hAnsi="Tahoma"/>
            <w:sz w:val="19"/>
          </w:rPr>
          <w:delText xml:space="preserve">or </w:delText>
        </w:r>
        <w:r w:rsidR="00616F3C" w:rsidRPr="00C12112" w:rsidDel="005B6951">
          <w:rPr>
            <w:rFonts w:ascii="Tahoma" w:hAnsi="Tahoma"/>
            <w:sz w:val="19"/>
          </w:rPr>
          <w:delText>Susritha Baditha at  (301-628-3523</w:delText>
        </w:r>
      </w:del>
      <w:ins w:id="1876" w:author="Baditha, Susritha" w:date="2018-11-20T14:25:00Z">
        <w:del w:id="1877" w:author="Ebert, Maxwell" w:date="2019-02-01T16:04:00Z">
          <w:r w:rsidR="00616F3C" w:rsidRPr="00C12112" w:rsidDel="005B6951">
            <w:rPr>
              <w:rFonts w:ascii="Tahoma" w:hAnsi="Tahoma"/>
              <w:sz w:val="19"/>
            </w:rPr>
            <w:delText>352</w:delText>
          </w:r>
          <w:r w:rsidR="00D127CC" w:rsidRPr="00C12112" w:rsidDel="005B6951">
            <w:rPr>
              <w:rFonts w:ascii="Tahoma" w:hAnsi="Tahoma"/>
              <w:sz w:val="19"/>
            </w:rPr>
            <w:delText>9</w:delText>
          </w:r>
        </w:del>
      </w:ins>
      <w:del w:id="1878" w:author="Ebert, Maxwell" w:date="2019-02-01T16:04:00Z">
        <w:r w:rsidR="00616F3C" w:rsidRPr="00C12112" w:rsidDel="005B6951">
          <w:rPr>
            <w:rFonts w:ascii="Tahoma" w:hAnsi="Tahoma"/>
            <w:sz w:val="19"/>
          </w:rPr>
          <w:delText>)</w:delText>
        </w:r>
      </w:del>
    </w:p>
    <w:p w14:paraId="5A60F127" w14:textId="77777777" w:rsidR="00D9567C" w:rsidRPr="00C33D30" w:rsidRDefault="00D9567C" w:rsidP="00D9567C">
      <w:pPr>
        <w:rPr>
          <w:del w:id="1879" w:author="Baditha, Susritha" w:date="2018-11-20T14:25:00Z"/>
          <w:rFonts w:ascii="Tahoma" w:hAnsi="Tahoma" w:cs="Tahoma"/>
          <w:sz w:val="18"/>
          <w:szCs w:val="18"/>
        </w:rPr>
      </w:pPr>
    </w:p>
    <w:p w14:paraId="54105D21" w14:textId="77777777" w:rsidR="00D9567C" w:rsidRDefault="00D9567C" w:rsidP="00D9567C">
      <w:pPr>
        <w:rPr>
          <w:del w:id="1880" w:author="Baditha, Susritha" w:date="2018-11-20T14:25:00Z"/>
          <w:rFonts w:ascii="Tahoma" w:hAnsi="Tahoma" w:cs="Tahoma"/>
          <w:sz w:val="18"/>
          <w:szCs w:val="18"/>
        </w:rPr>
      </w:pPr>
    </w:p>
    <w:p w14:paraId="12D18D6A" w14:textId="77777777" w:rsidR="00625A71" w:rsidRDefault="00625A71" w:rsidP="0037539E">
      <w:pPr>
        <w:rPr>
          <w:del w:id="1881" w:author="Baditha, Susritha" w:date="2018-11-20T14:25:00Z"/>
          <w:rFonts w:ascii="Tahoma" w:hAnsi="Tahoma" w:cs="Tahoma"/>
          <w:sz w:val="18"/>
          <w:szCs w:val="18"/>
        </w:rPr>
      </w:pPr>
    </w:p>
    <w:p w14:paraId="0C2AC77F" w14:textId="77777777" w:rsidR="00625A71" w:rsidRDefault="00625A71" w:rsidP="0037539E">
      <w:pPr>
        <w:rPr>
          <w:del w:id="1882" w:author="Baditha, Susritha" w:date="2018-11-20T14:25:00Z"/>
          <w:rFonts w:ascii="Tahoma" w:hAnsi="Tahoma" w:cs="Tahoma"/>
          <w:sz w:val="18"/>
          <w:szCs w:val="18"/>
        </w:rPr>
      </w:pPr>
    </w:p>
    <w:p w14:paraId="6033F826" w14:textId="77777777" w:rsidR="00625A71" w:rsidRDefault="00625A71" w:rsidP="0037539E">
      <w:pPr>
        <w:rPr>
          <w:del w:id="1883" w:author="Baditha, Susritha" w:date="2018-11-20T14:25:00Z"/>
          <w:rFonts w:ascii="Tahoma" w:hAnsi="Tahoma" w:cs="Tahoma"/>
          <w:sz w:val="18"/>
          <w:szCs w:val="18"/>
        </w:rPr>
      </w:pPr>
    </w:p>
    <w:p w14:paraId="44C3BFAB" w14:textId="77777777" w:rsidR="0037539E" w:rsidRDefault="0037539E" w:rsidP="0037539E">
      <w:pPr>
        <w:rPr>
          <w:del w:id="1884" w:author="Baditha, Susritha" w:date="2018-11-20T14:25:00Z"/>
          <w:rFonts w:ascii="Tahoma" w:hAnsi="Tahoma" w:cs="Tahoma"/>
          <w:sz w:val="18"/>
          <w:szCs w:val="18"/>
        </w:rPr>
      </w:pPr>
    </w:p>
    <w:p w14:paraId="249CD23F" w14:textId="77777777" w:rsidR="0037539E" w:rsidRDefault="0037539E" w:rsidP="0037539E">
      <w:pPr>
        <w:rPr>
          <w:del w:id="1885" w:author="Baditha, Susritha" w:date="2018-11-20T14:25:00Z"/>
          <w:rFonts w:ascii="Tahoma" w:hAnsi="Tahoma" w:cs="Tahoma"/>
          <w:sz w:val="18"/>
          <w:szCs w:val="18"/>
        </w:rPr>
      </w:pPr>
    </w:p>
    <w:p w14:paraId="2F3A8D89" w14:textId="77777777" w:rsidR="0037539E" w:rsidRDefault="0037539E" w:rsidP="0037539E">
      <w:pPr>
        <w:rPr>
          <w:del w:id="1886" w:author="Baditha, Susritha" w:date="2018-11-20T14:25:00Z"/>
          <w:rFonts w:ascii="Tahoma" w:hAnsi="Tahoma" w:cs="Tahoma"/>
          <w:sz w:val="18"/>
          <w:szCs w:val="18"/>
        </w:rPr>
      </w:pPr>
    </w:p>
    <w:p w14:paraId="745481A8" w14:textId="77777777" w:rsidR="0037539E" w:rsidRDefault="0037539E" w:rsidP="0037539E">
      <w:pPr>
        <w:rPr>
          <w:del w:id="1887" w:author="Baditha, Susritha" w:date="2018-11-20T14:25:00Z"/>
          <w:rFonts w:ascii="Tahoma" w:hAnsi="Tahoma" w:cs="Tahoma"/>
          <w:sz w:val="18"/>
          <w:szCs w:val="18"/>
        </w:rPr>
      </w:pPr>
    </w:p>
    <w:p w14:paraId="68FEEF68" w14:textId="77777777" w:rsidR="0037539E" w:rsidRDefault="0037539E" w:rsidP="0037539E">
      <w:pPr>
        <w:rPr>
          <w:del w:id="1888" w:author="Baditha, Susritha" w:date="2018-11-20T14:25:00Z"/>
          <w:rFonts w:ascii="Tahoma" w:hAnsi="Tahoma" w:cs="Tahoma"/>
          <w:sz w:val="18"/>
          <w:szCs w:val="18"/>
        </w:rPr>
      </w:pPr>
    </w:p>
    <w:p w14:paraId="17335FD8" w14:textId="77777777" w:rsidR="00E50B93" w:rsidRDefault="00E50B93" w:rsidP="0037539E">
      <w:pPr>
        <w:rPr>
          <w:del w:id="1889" w:author="Baditha, Susritha" w:date="2018-11-20T14:25:00Z"/>
          <w:rFonts w:ascii="Tahoma" w:hAnsi="Tahoma" w:cs="Tahoma"/>
          <w:sz w:val="18"/>
          <w:szCs w:val="18"/>
        </w:rPr>
      </w:pPr>
    </w:p>
    <w:p w14:paraId="28F0AD00" w14:textId="77777777" w:rsidR="00E50B93" w:rsidRDefault="00E50B93" w:rsidP="0037539E">
      <w:pPr>
        <w:rPr>
          <w:del w:id="1890" w:author="Baditha, Susritha" w:date="2018-11-20T14:25:00Z"/>
          <w:rFonts w:ascii="Tahoma" w:hAnsi="Tahoma" w:cs="Tahoma"/>
          <w:sz w:val="18"/>
          <w:szCs w:val="18"/>
        </w:rPr>
      </w:pPr>
    </w:p>
    <w:p w14:paraId="34299013" w14:textId="77777777" w:rsidR="00E50B93" w:rsidRDefault="00E50B93" w:rsidP="0037539E">
      <w:pPr>
        <w:rPr>
          <w:del w:id="1891" w:author="Baditha, Susritha" w:date="2018-11-20T14:25:00Z"/>
          <w:rFonts w:ascii="Tahoma" w:hAnsi="Tahoma" w:cs="Tahoma"/>
          <w:sz w:val="18"/>
          <w:szCs w:val="18"/>
        </w:rPr>
      </w:pPr>
    </w:p>
    <w:p w14:paraId="3988EFC9" w14:textId="77777777" w:rsidR="00E50B93" w:rsidRDefault="00E50B93" w:rsidP="0037539E">
      <w:pPr>
        <w:rPr>
          <w:del w:id="1892" w:author="Baditha, Susritha" w:date="2018-11-20T14:25:00Z"/>
          <w:rFonts w:ascii="Tahoma" w:hAnsi="Tahoma" w:cs="Tahoma"/>
          <w:sz w:val="18"/>
          <w:szCs w:val="18"/>
        </w:rPr>
      </w:pPr>
    </w:p>
    <w:p w14:paraId="5563C56A" w14:textId="77777777" w:rsidR="00E50B93" w:rsidRDefault="00E50B93" w:rsidP="0037539E">
      <w:pPr>
        <w:rPr>
          <w:del w:id="1893" w:author="Baditha, Susritha" w:date="2018-11-20T14:25:00Z"/>
          <w:rFonts w:ascii="Tahoma" w:hAnsi="Tahoma" w:cs="Tahoma"/>
          <w:sz w:val="18"/>
          <w:szCs w:val="18"/>
        </w:rPr>
      </w:pPr>
    </w:p>
    <w:p w14:paraId="6F9953B7" w14:textId="77777777" w:rsidR="00E50B93" w:rsidRDefault="00E50B93" w:rsidP="0037539E">
      <w:pPr>
        <w:rPr>
          <w:del w:id="1894" w:author="Baditha, Susritha" w:date="2018-11-20T14:25:00Z"/>
          <w:rFonts w:ascii="Tahoma" w:hAnsi="Tahoma" w:cs="Tahoma"/>
          <w:sz w:val="18"/>
          <w:szCs w:val="18"/>
        </w:rPr>
      </w:pPr>
    </w:p>
    <w:p w14:paraId="682D7602" w14:textId="77777777" w:rsidR="00625A71" w:rsidRDefault="00625A71" w:rsidP="0037539E">
      <w:pPr>
        <w:rPr>
          <w:del w:id="1895" w:author="Baditha, Susritha" w:date="2018-11-20T14:25:00Z"/>
          <w:rFonts w:ascii="Tahoma" w:hAnsi="Tahoma" w:cs="Tahoma"/>
          <w:sz w:val="18"/>
          <w:szCs w:val="18"/>
        </w:rPr>
      </w:pPr>
    </w:p>
    <w:p w14:paraId="33152589" w14:textId="77777777" w:rsidR="0058006F" w:rsidRPr="0037539E" w:rsidRDefault="0058006F" w:rsidP="0037539E">
      <w:pPr>
        <w:rPr>
          <w:del w:id="1896" w:author="Baditha, Susritha" w:date="2018-11-20T14:25:00Z"/>
          <w:rFonts w:ascii="Tahoma" w:hAnsi="Tahoma" w:cs="Tahoma"/>
          <w:sz w:val="18"/>
          <w:szCs w:val="18"/>
        </w:rPr>
      </w:pPr>
    </w:p>
    <w:p w14:paraId="53848762" w14:textId="02923787" w:rsidR="00F33F51" w:rsidRDefault="00F33F51">
      <w:pPr>
        <w:rPr>
          <w:ins w:id="1897" w:author="Baditha, Susritha" w:date="2018-11-20T14:25:00Z"/>
          <w:rFonts w:ascii="Tahoma" w:hAnsi="Tahoma" w:cs="Tahoma"/>
          <w:sz w:val="18"/>
          <w:szCs w:val="18"/>
        </w:rPr>
      </w:pPr>
      <w:ins w:id="1898" w:author="Baditha, Susritha" w:date="2018-11-20T14:25:00Z">
        <w:r>
          <w:rPr>
            <w:rFonts w:ascii="Tahoma" w:hAnsi="Tahoma" w:cs="Tahoma"/>
            <w:sz w:val="18"/>
            <w:szCs w:val="18"/>
          </w:rPr>
          <w:br w:type="page"/>
        </w:r>
      </w:ins>
    </w:p>
    <w:p w14:paraId="629C91B1" w14:textId="77777777" w:rsidR="00F33F51" w:rsidRPr="005C394F" w:rsidRDefault="00F33F51" w:rsidP="005C394F">
      <w:pPr>
        <w:jc w:val="center"/>
        <w:rPr>
          <w:rFonts w:ascii="Tahoma" w:hAnsi="Tahoma"/>
          <w:b/>
          <w:sz w:val="22"/>
        </w:rPr>
      </w:pPr>
    </w:p>
    <w:p w14:paraId="52CFC628" w14:textId="3EC9E680" w:rsidR="00D9567C" w:rsidRDefault="00D9567C" w:rsidP="0037539E">
      <w:pPr>
        <w:jc w:val="center"/>
        <w:rPr>
          <w:rFonts w:ascii="Tahoma" w:hAnsi="Tahoma"/>
          <w:b/>
          <w:sz w:val="22"/>
          <w:szCs w:val="22"/>
        </w:rPr>
      </w:pPr>
      <w:r>
        <w:rPr>
          <w:rFonts w:ascii="Tahoma" w:hAnsi="Tahoma"/>
          <w:b/>
          <w:sz w:val="22"/>
          <w:szCs w:val="22"/>
        </w:rPr>
        <w:t>File Naming Conventions</w:t>
      </w:r>
    </w:p>
    <w:p w14:paraId="07F1CFD1" w14:textId="77777777" w:rsidR="00625A71" w:rsidRDefault="00625A71" w:rsidP="0037539E">
      <w:pPr>
        <w:jc w:val="center"/>
        <w:rPr>
          <w:rFonts w:ascii="Tahoma" w:hAnsi="Tahoma" w:cs="Tahoma"/>
          <w:b/>
          <w:sz w:val="23"/>
          <w:szCs w:val="23"/>
        </w:rPr>
      </w:pPr>
    </w:p>
    <w:p w14:paraId="62BE2BE3" w14:textId="6A005B86"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w:t>
      </w:r>
      <w:r w:rsidR="001A4831">
        <w:rPr>
          <w:rFonts w:ascii="Tahoma" w:hAnsi="Tahoma"/>
          <w:sz w:val="19"/>
        </w:rPr>
        <w:t xml:space="preserve"> </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r w:rsidR="00F965CE" w:rsidRPr="002C2C8C">
        <w:rPr>
          <w:rFonts w:ascii="Tahoma" w:hAnsi="Tahoma"/>
          <w:b/>
          <w:sz w:val="19"/>
        </w:rPr>
        <w:t>Payor</w:t>
      </w:r>
      <w:r w:rsidR="00884989" w:rsidRPr="002C2C8C">
        <w:rPr>
          <w:rFonts w:ascii="Tahoma" w:hAnsi="Tahoma"/>
          <w:b/>
          <w:sz w:val="19"/>
        </w:rPr>
        <w:t>ID_File_Version_Date</w:t>
      </w:r>
    </w:p>
    <w:p w14:paraId="34A68EB0" w14:textId="77777777" w:rsidR="00884989" w:rsidRPr="002C2C8C" w:rsidRDefault="00884989" w:rsidP="00884989">
      <w:pPr>
        <w:rPr>
          <w:rFonts w:ascii="Tahoma" w:hAnsi="Tahoma"/>
          <w:sz w:val="19"/>
        </w:rPr>
      </w:pPr>
    </w:p>
    <w:p w14:paraId="74BCCD00" w14:textId="67CCBE81"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ins w:id="1899" w:author="Baditha, Susritha" w:date="2018-11-20T14:25:00Z">
        <w:r w:rsidR="00725FC6">
          <w:rPr>
            <w:rFonts w:ascii="Tahoma" w:hAnsi="Tahoma"/>
            <w:sz w:val="19"/>
          </w:rPr>
          <w:t xml:space="preserve">The </w:t>
        </w:r>
      </w:ins>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ID number</w:t>
      </w:r>
    </w:p>
    <w:p w14:paraId="0A117BC1" w14:textId="77777777" w:rsidR="00884989" w:rsidRPr="002C2C8C" w:rsidRDefault="00884989" w:rsidP="00884989">
      <w:pPr>
        <w:rPr>
          <w:rFonts w:ascii="Tahoma" w:hAnsi="Tahoma"/>
          <w:sz w:val="19"/>
        </w:rPr>
      </w:pPr>
    </w:p>
    <w:p w14:paraId="5BC54D3D"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Services Data Report = ProfServ</w:t>
      </w:r>
    </w:p>
    <w:p w14:paraId="3B310ADB"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637A4A66" w14:textId="77777777" w:rsidR="00D101FB" w:rsidRPr="002C2C8C" w:rsidRDefault="00884989" w:rsidP="00D101FB">
      <w:pPr>
        <w:ind w:left="1440" w:firstLine="720"/>
        <w:rPr>
          <w:rFonts w:ascii="Tahoma" w:hAnsi="Tahoma"/>
          <w:sz w:val="19"/>
        </w:rPr>
      </w:pPr>
      <w:r w:rsidRPr="002C2C8C">
        <w:rPr>
          <w:rFonts w:ascii="Tahoma" w:hAnsi="Tahoma"/>
          <w:sz w:val="19"/>
        </w:rPr>
        <w:t>Provider Directory Report = Prov</w:t>
      </w:r>
    </w:p>
    <w:p w14:paraId="658518E6" w14:textId="77777777" w:rsidR="00D101FB" w:rsidRPr="002C2C8C" w:rsidRDefault="00884989" w:rsidP="00D101FB">
      <w:pPr>
        <w:ind w:left="1440" w:firstLine="720"/>
        <w:rPr>
          <w:rFonts w:ascii="Tahoma" w:hAnsi="Tahoma"/>
          <w:sz w:val="19"/>
        </w:rPr>
      </w:pPr>
      <w:r w:rsidRPr="002C2C8C">
        <w:rPr>
          <w:rFonts w:ascii="Tahoma" w:hAnsi="Tahoma"/>
          <w:sz w:val="19"/>
        </w:rPr>
        <w:t>Institutional Services Data Report = InstServ</w:t>
      </w:r>
    </w:p>
    <w:p w14:paraId="3E191455"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MedElig</w:t>
      </w:r>
    </w:p>
    <w:p w14:paraId="632DE67B" w14:textId="77777777" w:rsidR="00DF72F1" w:rsidRDefault="00DF72F1" w:rsidP="00D101FB">
      <w:pPr>
        <w:ind w:left="1440" w:firstLine="720"/>
        <w:rPr>
          <w:ins w:id="1900" w:author="Adebola Akinyemi" w:date="2019-10-28T12:22:00Z"/>
          <w:rFonts w:ascii="Tahoma" w:hAnsi="Tahoma"/>
          <w:sz w:val="19"/>
        </w:rPr>
      </w:pPr>
      <w:r w:rsidRPr="002C2C8C">
        <w:rPr>
          <w:rFonts w:ascii="Tahoma" w:hAnsi="Tahoma"/>
          <w:sz w:val="19"/>
        </w:rPr>
        <w:t>Dental Data Report = Dental</w:t>
      </w:r>
    </w:p>
    <w:p w14:paraId="43D96C47" w14:textId="37754F40" w:rsidR="000B391D" w:rsidRPr="002C2C8C" w:rsidRDefault="000B391D" w:rsidP="00D101FB">
      <w:pPr>
        <w:ind w:left="1440" w:firstLine="720"/>
        <w:rPr>
          <w:rFonts w:ascii="Tahoma" w:hAnsi="Tahoma"/>
          <w:sz w:val="19"/>
        </w:rPr>
      </w:pPr>
      <w:ins w:id="1901" w:author="Adebola Akinyemi" w:date="2019-10-28T12:22:00Z">
        <w:r>
          <w:rPr>
            <w:rFonts w:ascii="Tahoma" w:hAnsi="Tahoma"/>
            <w:sz w:val="19"/>
          </w:rPr>
          <w:t>CRISP Demographics Report=</w:t>
        </w:r>
        <w:commentRangeStart w:id="1902"/>
        <w:r>
          <w:rPr>
            <w:rFonts w:ascii="Tahoma" w:hAnsi="Tahoma"/>
            <w:sz w:val="19"/>
          </w:rPr>
          <w:t>CRISP</w:t>
        </w:r>
      </w:ins>
      <w:commentRangeEnd w:id="1902"/>
      <w:ins w:id="1903" w:author="Adebola Akinyemi" w:date="2019-10-28T12:23:00Z">
        <w:r>
          <w:rPr>
            <w:rStyle w:val="CommentReference"/>
          </w:rPr>
          <w:commentReference w:id="1902"/>
        </w:r>
      </w:ins>
      <w:ins w:id="1904" w:author="Adebola Akinyemi" w:date="2019-10-28T12:22:00Z">
        <w:r>
          <w:rPr>
            <w:rFonts w:ascii="Tahoma" w:hAnsi="Tahoma"/>
            <w:sz w:val="19"/>
          </w:rPr>
          <w:t xml:space="preserve"> </w:t>
        </w:r>
      </w:ins>
    </w:p>
    <w:p w14:paraId="72EFE235" w14:textId="77777777" w:rsidR="00884989" w:rsidRPr="002C2C8C" w:rsidRDefault="00884989" w:rsidP="00884989">
      <w:pPr>
        <w:rPr>
          <w:rFonts w:ascii="Tahoma" w:hAnsi="Tahoma"/>
          <w:sz w:val="19"/>
        </w:rPr>
      </w:pPr>
    </w:p>
    <w:p w14:paraId="77C6102C"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(Note: If the submission is returned, the following sequence should be incremented by one letter in the alphabet.)</w:t>
      </w:r>
    </w:p>
    <w:p w14:paraId="0467712F" w14:textId="77777777" w:rsidR="00884989" w:rsidRPr="002C2C8C" w:rsidRDefault="00884989" w:rsidP="00884989">
      <w:pPr>
        <w:rPr>
          <w:rFonts w:ascii="Tahoma" w:hAnsi="Tahoma"/>
          <w:sz w:val="19"/>
        </w:rPr>
      </w:pPr>
    </w:p>
    <w:p w14:paraId="49F10E76" w14:textId="77777777" w:rsidR="0074195F" w:rsidRDefault="00D101FB" w:rsidP="00884989">
      <w:pPr>
        <w:rPr>
          <w:ins w:id="1905" w:author="Baditha, Susritha" w:date="2018-11-20T14:25:00Z"/>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ins w:id="1906" w:author="Baditha, Susritha" w:date="2018-11-20T14:25:00Z">
        <w:r w:rsidR="0074195F">
          <w:rPr>
            <w:rFonts w:ascii="Tahoma" w:hAnsi="Tahoma"/>
            <w:sz w:val="19"/>
          </w:rPr>
          <w:t>File created date</w:t>
        </w:r>
      </w:ins>
    </w:p>
    <w:p w14:paraId="0F6DBBAB" w14:textId="32BAF90C" w:rsidR="00884989" w:rsidRPr="002C2C8C" w:rsidRDefault="00884989" w:rsidP="005C394F">
      <w:pPr>
        <w:ind w:left="1440" w:firstLine="720"/>
        <w:rPr>
          <w:rFonts w:ascii="Tahoma" w:hAnsi="Tahoma"/>
          <w:sz w:val="19"/>
        </w:rPr>
      </w:pPr>
      <w:r w:rsidRPr="002C2C8C">
        <w:rPr>
          <w:rFonts w:ascii="Tahoma" w:hAnsi="Tahoma"/>
          <w:sz w:val="19"/>
        </w:rPr>
        <w:t>Mon</w:t>
      </w:r>
      <w:r w:rsidR="00996834" w:rsidRPr="002C2C8C">
        <w:rPr>
          <w:rFonts w:ascii="Tahoma" w:hAnsi="Tahoma"/>
          <w:sz w:val="19"/>
        </w:rPr>
        <w:t>th/Day/Year = MMDDYY</w:t>
      </w:r>
    </w:p>
    <w:p w14:paraId="7FC54D4F" w14:textId="77777777" w:rsidR="00884989" w:rsidRPr="002C2C8C" w:rsidRDefault="00884989" w:rsidP="00884989">
      <w:pPr>
        <w:rPr>
          <w:rFonts w:ascii="Tahoma" w:hAnsi="Tahoma"/>
          <w:sz w:val="19"/>
        </w:rPr>
      </w:pPr>
    </w:p>
    <w:p w14:paraId="4F33C6C2" w14:textId="4D4DC772"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del w:id="1907" w:author="Baditha, Susritha" w:date="2018-11-20T14:25:00Z">
        <w:r w:rsidR="0083622D" w:rsidRPr="004B340C">
          <w:rPr>
            <w:rFonts w:ascii="Tahoma" w:hAnsi="Tahoma" w:cs="Tahoma"/>
            <w:sz w:val="19"/>
            <w:szCs w:val="19"/>
          </w:rPr>
          <w:delText>053118</w:delText>
        </w:r>
      </w:del>
      <w:ins w:id="1908"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105CF272" w14:textId="3BE92F9D"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del w:id="1909" w:author="Baditha, Susritha" w:date="2018-11-20T14:25:00Z">
        <w:r w:rsidR="0083622D" w:rsidRPr="004B340C">
          <w:rPr>
            <w:rFonts w:ascii="Tahoma" w:hAnsi="Tahoma" w:cs="Tahoma"/>
            <w:sz w:val="19"/>
            <w:szCs w:val="19"/>
          </w:rPr>
          <w:delText>061518</w:delText>
        </w:r>
      </w:del>
      <w:ins w:id="1910"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58CDBD74" w14:textId="7BD473A5"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del w:id="1911"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1912"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67E9F443" w14:textId="77777777" w:rsidR="00B77D49" w:rsidRPr="002C2C8C" w:rsidRDefault="00B77D49" w:rsidP="0032147D">
      <w:pPr>
        <w:ind w:left="1440" w:firstLine="720"/>
        <w:rPr>
          <w:rFonts w:ascii="Tahoma" w:hAnsi="Tahoma"/>
          <w:sz w:val="19"/>
        </w:rPr>
      </w:pPr>
    </w:p>
    <w:p w14:paraId="154CA87A" w14:textId="20658A70"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del w:id="1913" w:author="Baditha, Susritha" w:date="2018-11-20T14:25:00Z">
        <w:r w:rsidR="0083622D" w:rsidRPr="004B340C">
          <w:rPr>
            <w:rFonts w:ascii="Tahoma" w:hAnsi="Tahoma" w:cs="Tahoma"/>
            <w:sz w:val="19"/>
            <w:szCs w:val="19"/>
          </w:rPr>
          <w:delText>053118</w:delText>
        </w:r>
      </w:del>
      <w:ins w:id="1914"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38E806A5" w14:textId="727CAA26" w:rsidR="00D101FB" w:rsidRPr="002C2C8C" w:rsidRDefault="00B67C83" w:rsidP="00D101FB">
      <w:pPr>
        <w:ind w:left="1440" w:firstLine="720"/>
        <w:rPr>
          <w:rFonts w:ascii="Tahoma" w:hAnsi="Tahoma"/>
          <w:sz w:val="19"/>
        </w:rPr>
      </w:pPr>
      <w:r w:rsidRPr="002C2C8C">
        <w:rPr>
          <w:rFonts w:ascii="Tahoma" w:hAnsi="Tahoma"/>
          <w:sz w:val="19"/>
        </w:rPr>
        <w:t>P123_Pharm_B_</w:t>
      </w:r>
      <w:del w:id="1915" w:author="Baditha, Susritha" w:date="2018-11-20T14:25:00Z">
        <w:r w:rsidR="0083622D" w:rsidRPr="004B340C">
          <w:rPr>
            <w:rFonts w:ascii="Tahoma" w:hAnsi="Tahoma" w:cs="Tahoma"/>
            <w:sz w:val="19"/>
            <w:szCs w:val="19"/>
          </w:rPr>
          <w:delText>061518</w:delText>
        </w:r>
      </w:del>
      <w:ins w:id="1916"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3853B5DE" w14:textId="33986E3D" w:rsidR="0032147D" w:rsidRPr="002C2C8C" w:rsidRDefault="00B67C83" w:rsidP="0032147D">
      <w:pPr>
        <w:ind w:left="1440" w:firstLine="720"/>
        <w:rPr>
          <w:rFonts w:ascii="Tahoma" w:hAnsi="Tahoma"/>
          <w:sz w:val="19"/>
        </w:rPr>
      </w:pPr>
      <w:r w:rsidRPr="002C2C8C">
        <w:rPr>
          <w:rFonts w:ascii="Tahoma" w:hAnsi="Tahoma"/>
          <w:sz w:val="19"/>
        </w:rPr>
        <w:t>P123_Pharm_C_</w:t>
      </w:r>
      <w:del w:id="1917"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1918"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7E74DBE3" w14:textId="77777777" w:rsidR="00B77D49" w:rsidRPr="002C2C8C" w:rsidRDefault="00B77D49" w:rsidP="0032147D">
      <w:pPr>
        <w:ind w:left="1440" w:firstLine="720"/>
        <w:rPr>
          <w:rFonts w:ascii="Tahoma" w:hAnsi="Tahoma"/>
          <w:sz w:val="19"/>
        </w:rPr>
      </w:pPr>
    </w:p>
    <w:p w14:paraId="6424964A" w14:textId="79C9EC81"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del w:id="1919" w:author="Baditha, Susritha" w:date="2018-11-20T14:25:00Z">
        <w:r w:rsidR="0083622D" w:rsidRPr="004B340C">
          <w:rPr>
            <w:rFonts w:ascii="Tahoma" w:hAnsi="Tahoma" w:cs="Tahoma"/>
            <w:sz w:val="19"/>
            <w:szCs w:val="19"/>
          </w:rPr>
          <w:delText>053118</w:delText>
        </w:r>
      </w:del>
      <w:ins w:id="1920"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6AA6746A" w14:textId="5283029B" w:rsidR="00D101FB" w:rsidRPr="002C2C8C" w:rsidRDefault="00B67C83" w:rsidP="00D101FB">
      <w:pPr>
        <w:ind w:left="1440" w:firstLine="720"/>
        <w:rPr>
          <w:rFonts w:ascii="Tahoma" w:hAnsi="Tahoma"/>
          <w:sz w:val="19"/>
        </w:rPr>
      </w:pPr>
      <w:r w:rsidRPr="002C2C8C">
        <w:rPr>
          <w:rFonts w:ascii="Tahoma" w:hAnsi="Tahoma"/>
          <w:sz w:val="19"/>
        </w:rPr>
        <w:t>P123_Prov_B_</w:t>
      </w:r>
      <w:del w:id="1921" w:author="Baditha, Susritha" w:date="2018-11-20T14:25:00Z">
        <w:r w:rsidR="0083622D" w:rsidRPr="004B340C">
          <w:rPr>
            <w:rFonts w:ascii="Tahoma" w:hAnsi="Tahoma" w:cs="Tahoma"/>
            <w:sz w:val="19"/>
            <w:szCs w:val="19"/>
          </w:rPr>
          <w:delText>061518</w:delText>
        </w:r>
      </w:del>
      <w:ins w:id="1922"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0ECCF70E" w14:textId="0707C3F6" w:rsidR="0032147D" w:rsidRPr="002C2C8C" w:rsidRDefault="00B67C83" w:rsidP="0032147D">
      <w:pPr>
        <w:ind w:left="1440" w:firstLine="720"/>
        <w:rPr>
          <w:rFonts w:ascii="Tahoma" w:hAnsi="Tahoma"/>
          <w:sz w:val="19"/>
        </w:rPr>
      </w:pPr>
      <w:r w:rsidRPr="002C2C8C">
        <w:rPr>
          <w:rFonts w:ascii="Tahoma" w:hAnsi="Tahoma"/>
          <w:sz w:val="19"/>
        </w:rPr>
        <w:t>P123_Prov_C_</w:t>
      </w:r>
      <w:del w:id="1923"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1924"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682E80D1" w14:textId="77777777" w:rsidR="00B77D49" w:rsidRPr="002C2C8C" w:rsidRDefault="00B77D49" w:rsidP="0032147D">
      <w:pPr>
        <w:ind w:left="1440" w:firstLine="720"/>
        <w:rPr>
          <w:rFonts w:ascii="Tahoma" w:hAnsi="Tahoma"/>
          <w:sz w:val="19"/>
        </w:rPr>
      </w:pPr>
    </w:p>
    <w:p w14:paraId="5B10BC9F" w14:textId="4FF56B10"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del w:id="1925" w:author="Baditha, Susritha" w:date="2018-11-20T14:25:00Z">
        <w:r w:rsidR="0083622D" w:rsidRPr="004B340C">
          <w:rPr>
            <w:rFonts w:ascii="Tahoma" w:hAnsi="Tahoma" w:cs="Tahoma"/>
            <w:sz w:val="19"/>
            <w:szCs w:val="19"/>
          </w:rPr>
          <w:delText>053118</w:delText>
        </w:r>
      </w:del>
      <w:ins w:id="1926"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2C2112C7" w14:textId="15193595" w:rsidR="00D101FB" w:rsidRPr="002C2C8C" w:rsidRDefault="00B67C83" w:rsidP="00D101FB">
      <w:pPr>
        <w:ind w:left="1440" w:firstLine="720"/>
        <w:rPr>
          <w:rFonts w:ascii="Tahoma" w:hAnsi="Tahoma"/>
          <w:sz w:val="19"/>
        </w:rPr>
      </w:pPr>
      <w:r w:rsidRPr="002C2C8C">
        <w:rPr>
          <w:rFonts w:ascii="Tahoma" w:hAnsi="Tahoma"/>
          <w:sz w:val="19"/>
        </w:rPr>
        <w:t>P123_InstServ_B_</w:t>
      </w:r>
      <w:del w:id="1927" w:author="Baditha, Susritha" w:date="2018-11-20T14:25:00Z">
        <w:r w:rsidR="0083622D" w:rsidRPr="004B340C">
          <w:rPr>
            <w:rFonts w:ascii="Tahoma" w:hAnsi="Tahoma" w:cs="Tahoma"/>
            <w:sz w:val="19"/>
            <w:szCs w:val="19"/>
          </w:rPr>
          <w:delText>061518</w:delText>
        </w:r>
      </w:del>
      <w:ins w:id="1928"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0BDA2F2B" w14:textId="032956C5"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del w:id="1929"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1930"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4C50340D" w14:textId="77777777" w:rsidR="00B77D49" w:rsidRPr="002C2C8C" w:rsidRDefault="00B77D49" w:rsidP="0032147D">
      <w:pPr>
        <w:ind w:left="1440" w:firstLine="720"/>
        <w:rPr>
          <w:rFonts w:ascii="Tahoma" w:hAnsi="Tahoma"/>
          <w:sz w:val="19"/>
        </w:rPr>
      </w:pPr>
    </w:p>
    <w:p w14:paraId="3BE9AFBD" w14:textId="63F27B89"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del w:id="1931" w:author="Baditha, Susritha" w:date="2018-11-20T14:25:00Z">
        <w:r w:rsidR="0083622D" w:rsidRPr="004B340C">
          <w:rPr>
            <w:rFonts w:ascii="Tahoma" w:hAnsi="Tahoma" w:cs="Tahoma"/>
            <w:sz w:val="19"/>
            <w:szCs w:val="19"/>
          </w:rPr>
          <w:delText>053118</w:delText>
        </w:r>
      </w:del>
      <w:ins w:id="1932"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0F07B769" w14:textId="687A2AE9" w:rsidR="0032147D" w:rsidRPr="002C2C8C" w:rsidRDefault="00B67C83" w:rsidP="0032147D">
      <w:pPr>
        <w:ind w:left="1440" w:firstLine="720"/>
        <w:rPr>
          <w:rFonts w:ascii="Tahoma" w:hAnsi="Tahoma"/>
          <w:sz w:val="19"/>
        </w:rPr>
      </w:pPr>
      <w:r w:rsidRPr="002C2C8C">
        <w:rPr>
          <w:rFonts w:ascii="Tahoma" w:hAnsi="Tahoma"/>
          <w:sz w:val="19"/>
        </w:rPr>
        <w:t>P123_MedElig_B_</w:t>
      </w:r>
      <w:del w:id="1933" w:author="Baditha, Susritha" w:date="2018-11-20T14:25:00Z">
        <w:r w:rsidR="0083622D" w:rsidRPr="004B340C">
          <w:rPr>
            <w:rFonts w:ascii="Tahoma" w:hAnsi="Tahoma" w:cs="Tahoma"/>
            <w:sz w:val="19"/>
            <w:szCs w:val="19"/>
          </w:rPr>
          <w:delText>061518</w:delText>
        </w:r>
      </w:del>
      <w:ins w:id="1934"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3613F124" w14:textId="31CD0BF4" w:rsidR="001408AA" w:rsidRPr="002C2C8C" w:rsidRDefault="00B67C83" w:rsidP="001408AA">
      <w:pPr>
        <w:ind w:left="1440" w:firstLine="720"/>
        <w:rPr>
          <w:rFonts w:ascii="Tahoma" w:hAnsi="Tahoma"/>
          <w:sz w:val="19"/>
        </w:rPr>
      </w:pPr>
      <w:r w:rsidRPr="002C2C8C">
        <w:rPr>
          <w:rFonts w:ascii="Tahoma" w:hAnsi="Tahoma"/>
          <w:sz w:val="19"/>
        </w:rPr>
        <w:t>P123_MedElig_C_</w:t>
      </w:r>
      <w:del w:id="1935" w:author="Baditha, Susritha" w:date="2018-11-20T14:25:00Z">
        <w:r w:rsidR="00C33D30" w:rsidRPr="004B340C">
          <w:rPr>
            <w:rFonts w:ascii="Tahoma" w:hAnsi="Tahoma" w:cs="Tahoma"/>
            <w:sz w:val="19"/>
            <w:szCs w:val="19"/>
          </w:rPr>
          <w:delText>06301</w:delText>
        </w:r>
        <w:r w:rsidR="0083622D" w:rsidRPr="004B340C">
          <w:rPr>
            <w:rFonts w:ascii="Tahoma" w:hAnsi="Tahoma" w:cs="Tahoma"/>
            <w:sz w:val="19"/>
            <w:szCs w:val="19"/>
          </w:rPr>
          <w:delText>8</w:delText>
        </w:r>
      </w:del>
      <w:ins w:id="1936" w:author="Baditha, Susritha" w:date="2018-11-20T14:25:00Z">
        <w:r w:rsidR="00C33D30" w:rsidRPr="004B340C">
          <w:rPr>
            <w:rFonts w:ascii="Tahoma" w:hAnsi="Tahoma" w:cs="Tahoma"/>
            <w:sz w:val="19"/>
            <w:szCs w:val="19"/>
          </w:rPr>
          <w:t>06301</w:t>
        </w:r>
        <w:r w:rsidR="00D127CC">
          <w:rPr>
            <w:rFonts w:ascii="Tahoma" w:hAnsi="Tahoma" w:cs="Tahoma"/>
            <w:sz w:val="19"/>
            <w:szCs w:val="19"/>
          </w:rPr>
          <w:t>9</w:t>
        </w:r>
      </w:ins>
    </w:p>
    <w:p w14:paraId="3616BC2F" w14:textId="77777777" w:rsidR="001408AA" w:rsidRPr="002C2C8C" w:rsidRDefault="001408AA" w:rsidP="001408AA">
      <w:pPr>
        <w:ind w:left="1440" w:firstLine="720"/>
        <w:rPr>
          <w:rFonts w:ascii="Tahoma" w:hAnsi="Tahoma"/>
          <w:sz w:val="19"/>
        </w:rPr>
      </w:pPr>
    </w:p>
    <w:p w14:paraId="213E2334" w14:textId="22506B48"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del w:id="1937" w:author="Baditha, Susritha" w:date="2018-11-20T14:25:00Z">
        <w:r w:rsidR="0083622D" w:rsidRPr="004B340C">
          <w:rPr>
            <w:rFonts w:ascii="Tahoma" w:hAnsi="Tahoma" w:cs="Tahoma"/>
            <w:sz w:val="19"/>
            <w:szCs w:val="19"/>
          </w:rPr>
          <w:delText>053118</w:delText>
        </w:r>
      </w:del>
      <w:ins w:id="1938"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67D94A58" w14:textId="02306241"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del w:id="1939" w:author="Baditha, Susritha" w:date="2018-11-20T14:25:00Z">
        <w:r w:rsidR="0083622D" w:rsidRPr="004B340C">
          <w:rPr>
            <w:rFonts w:ascii="Tahoma" w:hAnsi="Tahoma" w:cs="Tahoma"/>
            <w:sz w:val="19"/>
            <w:szCs w:val="19"/>
          </w:rPr>
          <w:delText>061518</w:delText>
        </w:r>
      </w:del>
      <w:ins w:id="1940"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1606049D" w14:textId="06A61D95" w:rsidR="00DF72F1" w:rsidRDefault="00DF72F1" w:rsidP="00DF72F1">
      <w:pPr>
        <w:ind w:left="1440" w:firstLine="720"/>
        <w:rPr>
          <w:ins w:id="1941" w:author="Khan, Taharat" w:date="2019-10-29T15:20:00Z"/>
          <w:rFonts w:ascii="Tahoma" w:hAnsi="Tahoma" w:cs="Tahoma"/>
          <w:sz w:val="19"/>
          <w:szCs w:val="19"/>
        </w:rPr>
      </w:pPr>
      <w:r w:rsidRPr="002C2C8C">
        <w:rPr>
          <w:rFonts w:ascii="Tahoma" w:hAnsi="Tahoma"/>
          <w:sz w:val="19"/>
        </w:rPr>
        <w:t>P123_Dental</w:t>
      </w:r>
      <w:r w:rsidR="00B67C83" w:rsidRPr="002C2C8C">
        <w:rPr>
          <w:rFonts w:ascii="Tahoma" w:hAnsi="Tahoma"/>
          <w:sz w:val="19"/>
        </w:rPr>
        <w:t>_C_</w:t>
      </w:r>
      <w:del w:id="1942"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1943"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2DC99C72" w14:textId="7F867EC1" w:rsidR="002A1E7D" w:rsidRDefault="002A1E7D" w:rsidP="00DF72F1">
      <w:pPr>
        <w:ind w:left="1440" w:firstLine="720"/>
        <w:rPr>
          <w:ins w:id="1944" w:author="Khan, Taharat" w:date="2019-10-29T15:20:00Z"/>
          <w:rFonts w:ascii="Tahoma" w:hAnsi="Tahoma"/>
          <w:sz w:val="19"/>
        </w:rPr>
      </w:pPr>
    </w:p>
    <w:p w14:paraId="65B9A98C" w14:textId="7DB2A3AF" w:rsidR="002A1E7D" w:rsidDel="002A1E7D" w:rsidRDefault="002A1E7D">
      <w:pPr>
        <w:ind w:left="1440" w:firstLine="720"/>
        <w:rPr>
          <w:del w:id="1945" w:author="Khan, Taharat" w:date="2019-10-29T15:21:00Z"/>
          <w:rFonts w:ascii="Tahoma" w:hAnsi="Tahoma"/>
          <w:sz w:val="19"/>
        </w:rPr>
        <w:pPrChange w:id="1946" w:author="Khan, Taharat" w:date="2019-10-29T15:21:00Z">
          <w:pPr>
            <w:pStyle w:val="c4"/>
            <w:spacing w:line="240" w:lineRule="auto"/>
            <w:jc w:val="left"/>
          </w:pPr>
        </w:pPrChange>
      </w:pPr>
      <w:commentRangeStart w:id="1947"/>
      <w:ins w:id="1948" w:author="Khan, Taharat" w:date="2019-10-29T15:20:00Z">
        <w:r>
          <w:rPr>
            <w:rFonts w:ascii="Tahoma" w:hAnsi="Tahoma"/>
            <w:sz w:val="19"/>
          </w:rPr>
          <w:t>P123_CRISP_A_053119</w:t>
        </w:r>
      </w:ins>
    </w:p>
    <w:p w14:paraId="493E677C" w14:textId="267DD3B8" w:rsidR="002A1E7D" w:rsidRDefault="002A1E7D" w:rsidP="00DF72F1">
      <w:pPr>
        <w:ind w:left="1440" w:firstLine="720"/>
        <w:rPr>
          <w:ins w:id="1949" w:author="Khan, Taharat" w:date="2019-10-29T15:21:00Z"/>
          <w:rFonts w:ascii="Tahoma" w:hAnsi="Tahoma"/>
          <w:sz w:val="19"/>
        </w:rPr>
      </w:pPr>
    </w:p>
    <w:p w14:paraId="3971F93F" w14:textId="722E8825" w:rsidR="002A1E7D" w:rsidRPr="002C2C8C" w:rsidRDefault="002A1E7D" w:rsidP="002A1E7D">
      <w:pPr>
        <w:ind w:left="1440" w:firstLine="720"/>
        <w:rPr>
          <w:ins w:id="1950" w:author="Khan, Taharat" w:date="2019-10-29T15:21:00Z"/>
          <w:rFonts w:ascii="Tahoma" w:hAnsi="Tahoma"/>
          <w:sz w:val="19"/>
        </w:rPr>
      </w:pPr>
      <w:ins w:id="1951" w:author="Khan, Taharat" w:date="2019-10-29T15:21:00Z">
        <w:r w:rsidRPr="002C2C8C">
          <w:rPr>
            <w:rFonts w:ascii="Tahoma" w:hAnsi="Tahoma"/>
            <w:sz w:val="19"/>
          </w:rPr>
          <w:t>P123_</w:t>
        </w:r>
        <w:r>
          <w:rPr>
            <w:rFonts w:ascii="Tahoma" w:hAnsi="Tahoma"/>
            <w:sz w:val="19"/>
          </w:rPr>
          <w:t>CRISP</w:t>
        </w:r>
        <w:r w:rsidRPr="002C2C8C">
          <w:rPr>
            <w:rFonts w:ascii="Tahoma" w:hAnsi="Tahoma"/>
            <w:sz w:val="19"/>
          </w:rPr>
          <w:t>_B_</w:t>
        </w:r>
        <w:r w:rsidRPr="001A4831">
          <w:rPr>
            <w:rFonts w:ascii="Tahoma" w:hAnsi="Tahoma"/>
            <w:sz w:val="19"/>
          </w:rPr>
          <w:t>061519</w:t>
        </w:r>
      </w:ins>
    </w:p>
    <w:p w14:paraId="6473A5B9" w14:textId="4981637B" w:rsidR="002A1E7D" w:rsidRPr="001A4831" w:rsidRDefault="002A1E7D" w:rsidP="002A1E7D">
      <w:pPr>
        <w:ind w:left="1440" w:firstLine="720"/>
        <w:rPr>
          <w:ins w:id="1952" w:author="Khan, Taharat" w:date="2019-10-29T15:21:00Z"/>
          <w:rFonts w:ascii="Tahoma" w:hAnsi="Tahoma"/>
          <w:sz w:val="19"/>
        </w:rPr>
      </w:pPr>
      <w:ins w:id="1953" w:author="Khan, Taharat" w:date="2019-10-29T15:21:00Z">
        <w:r w:rsidRPr="002C2C8C">
          <w:rPr>
            <w:rFonts w:ascii="Tahoma" w:hAnsi="Tahoma"/>
            <w:sz w:val="19"/>
          </w:rPr>
          <w:t>P123_</w:t>
        </w:r>
        <w:r>
          <w:rPr>
            <w:rFonts w:ascii="Tahoma" w:hAnsi="Tahoma"/>
            <w:sz w:val="19"/>
          </w:rPr>
          <w:t>CRISP</w:t>
        </w:r>
        <w:r w:rsidRPr="002C2C8C">
          <w:rPr>
            <w:rFonts w:ascii="Tahoma" w:hAnsi="Tahoma"/>
            <w:sz w:val="19"/>
          </w:rPr>
          <w:t>_C_</w:t>
        </w:r>
        <w:r w:rsidRPr="001A4831">
          <w:rPr>
            <w:rFonts w:ascii="Tahoma" w:hAnsi="Tahoma"/>
            <w:sz w:val="19"/>
          </w:rPr>
          <w:t>063019</w:t>
        </w:r>
      </w:ins>
      <w:commentRangeEnd w:id="1947"/>
      <w:ins w:id="1954" w:author="Khan, Taharat" w:date="2019-10-31T12:20:00Z">
        <w:r w:rsidR="00197459">
          <w:rPr>
            <w:rStyle w:val="CommentReference"/>
          </w:rPr>
          <w:commentReference w:id="1947"/>
        </w:r>
      </w:ins>
    </w:p>
    <w:p w14:paraId="442FFC28" w14:textId="77777777" w:rsidR="002A1E7D" w:rsidRPr="002C2C8C" w:rsidRDefault="002A1E7D" w:rsidP="00DF72F1">
      <w:pPr>
        <w:ind w:left="1440" w:firstLine="720"/>
        <w:rPr>
          <w:ins w:id="1955" w:author="Khan, Taharat" w:date="2019-10-29T15:21:00Z"/>
          <w:rFonts w:ascii="Tahoma" w:hAnsi="Tahoma"/>
          <w:sz w:val="19"/>
        </w:rPr>
      </w:pPr>
    </w:p>
    <w:p w14:paraId="7FEBAB10" w14:textId="77777777" w:rsidR="00884989" w:rsidRPr="002C2C8C" w:rsidDel="002A1E7D" w:rsidRDefault="00884989" w:rsidP="00975A05">
      <w:pPr>
        <w:rPr>
          <w:del w:id="1956" w:author="Khan, Taharat" w:date="2019-10-29T15:21:00Z"/>
          <w:rFonts w:ascii="Tahoma" w:hAnsi="Tahoma"/>
          <w:sz w:val="19"/>
        </w:rPr>
      </w:pPr>
    </w:p>
    <w:p w14:paraId="0F0E6F37" w14:textId="196C3D55" w:rsidR="00CF09DD" w:rsidRDefault="00CF09DD">
      <w:pPr>
        <w:ind w:left="1440" w:firstLine="720"/>
        <w:sectPr w:rsidR="00CF09DD" w:rsidSect="00D43232">
          <w:footerReference w:type="default" r:id="rId28"/>
          <w:pgSz w:w="12240" w:h="15840"/>
          <w:pgMar w:top="720" w:right="1440" w:bottom="720" w:left="1440" w:header="720" w:footer="720" w:gutter="0"/>
          <w:cols w:space="720"/>
          <w:docGrid w:linePitch="360"/>
        </w:sectPr>
        <w:pPrChange w:id="1957" w:author="Khan, Taharat" w:date="2019-10-29T15:21:00Z">
          <w:pPr>
            <w:pStyle w:val="c4"/>
            <w:spacing w:line="240" w:lineRule="auto"/>
            <w:jc w:val="left"/>
          </w:pPr>
        </w:pPrChange>
      </w:pPr>
    </w:p>
    <w:p w14:paraId="37CD41C2" w14:textId="77777777" w:rsidR="00975A05" w:rsidRPr="00367B92" w:rsidRDefault="00367B92" w:rsidP="00367B92">
      <w:pPr>
        <w:pStyle w:val="Heading1"/>
        <w:rPr>
          <w:sz w:val="44"/>
          <w:szCs w:val="44"/>
        </w:rPr>
      </w:pPr>
      <w:bookmarkStart w:id="1958" w:name="_Toc464648834"/>
      <w:bookmarkStart w:id="1959" w:name="_Toc526829344"/>
      <w:bookmarkStart w:id="1960" w:name="_Toc526358284"/>
      <w:bookmarkStart w:id="1961" w:name="_Toc21533515"/>
      <w:r w:rsidRPr="00367B92">
        <w:rPr>
          <w:sz w:val="44"/>
          <w:szCs w:val="44"/>
        </w:rPr>
        <w:lastRenderedPageBreak/>
        <w:t>Appendix F – Frequently Asked Questions (FAQ)</w:t>
      </w:r>
      <w:bookmarkEnd w:id="1958"/>
      <w:bookmarkEnd w:id="1959"/>
      <w:bookmarkEnd w:id="1960"/>
      <w:bookmarkEnd w:id="1961"/>
    </w:p>
    <w:p w14:paraId="586092D5" w14:textId="77777777" w:rsidR="00975A05" w:rsidRDefault="00975A05" w:rsidP="00975A05">
      <w:pPr>
        <w:pStyle w:val="c4"/>
        <w:spacing w:line="240" w:lineRule="auto"/>
        <w:jc w:val="left"/>
        <w:rPr>
          <w:rFonts w:ascii="Tahoma" w:hAnsi="Tahoma"/>
          <w:b/>
        </w:rPr>
      </w:pPr>
    </w:p>
    <w:p w14:paraId="0BEDC9AD" w14:textId="77777777" w:rsidR="00E50B93" w:rsidRDefault="00E50B93" w:rsidP="0024483D">
      <w:pPr>
        <w:pStyle w:val="t1"/>
        <w:widowControl/>
        <w:spacing w:line="240" w:lineRule="auto"/>
        <w:ind w:left="2160" w:firstLine="720"/>
      </w:pPr>
    </w:p>
    <w:p w14:paraId="3C5EB296"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17F5FBF0" w14:textId="77777777" w:rsidR="0058500F" w:rsidRPr="002C2C8C" w:rsidRDefault="0058500F" w:rsidP="0058500F">
      <w:pPr>
        <w:pStyle w:val="t1"/>
        <w:widowControl/>
        <w:spacing w:line="240" w:lineRule="auto"/>
        <w:rPr>
          <w:rFonts w:ascii="Tahoma" w:hAnsi="Tahoma"/>
          <w:b/>
          <w:i/>
          <w:sz w:val="19"/>
        </w:rPr>
      </w:pPr>
    </w:p>
    <w:p w14:paraId="52CED8B0" w14:textId="3E8208B5"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9" w:history="1">
        <w:r w:rsidRPr="002C2C8C">
          <w:rPr>
            <w:rStyle w:val="Hyperlink"/>
            <w:rFonts w:ascii="Tahoma" w:hAnsi="Tahoma"/>
            <w:sz w:val="19"/>
          </w:rPr>
          <w:t>www.mcdbportal.com</w:t>
        </w:r>
      </w:hyperlink>
      <w:r w:rsidRPr="002C2C8C">
        <w:rPr>
          <w:rFonts w:ascii="Tahoma" w:hAnsi="Tahoma"/>
          <w:sz w:val="19"/>
        </w:rPr>
        <w:t xml:space="preserve">. </w:t>
      </w:r>
      <w:r w:rsidR="001A4831">
        <w:rPr>
          <w:rFonts w:ascii="Tahoma" w:hAnsi="Tahoma"/>
          <w:sz w:val="19"/>
        </w:rPr>
        <w:t xml:space="preserve"> </w:t>
      </w:r>
      <w:r w:rsidRPr="002C2C8C">
        <w:rPr>
          <w:rFonts w:ascii="Tahoma" w:hAnsi="Tahoma"/>
          <w:sz w:val="19"/>
        </w:rPr>
        <w:t xml:space="preserve">Contact SSS by email at mcdbportal@s-3.com to receive an administrative account. </w:t>
      </w:r>
      <w:r w:rsidR="001A4831">
        <w:rPr>
          <w:rFonts w:ascii="Tahoma" w:hAnsi="Tahoma"/>
          <w:sz w:val="19"/>
        </w:rPr>
        <w:t xml:space="preserve"> </w:t>
      </w:r>
      <w:r w:rsidRPr="002C2C8C">
        <w:rPr>
          <w:rFonts w:ascii="Tahoma" w:hAnsi="Tahoma"/>
          <w:sz w:val="19"/>
        </w:rPr>
        <w:t xml:space="preserve">From there, you can log into the MCDB Portal and access the MCDB Portal User Guide under the tab “Documents.” </w:t>
      </w:r>
      <w:r w:rsidR="001A4831">
        <w:rPr>
          <w:rFonts w:ascii="Tahoma" w:hAnsi="Tahoma"/>
          <w:sz w:val="19"/>
        </w:rPr>
        <w:t xml:space="preserve"> </w:t>
      </w:r>
      <w:r w:rsidR="00281CC1" w:rsidRPr="002C2C8C">
        <w:rPr>
          <w:rFonts w:ascii="Tahoma" w:hAnsi="Tahoma"/>
          <w:sz w:val="19"/>
        </w:rPr>
        <w:t xml:space="preserve">This will provide a comprehensive guide to the various features of the MCDB Portal. </w:t>
      </w:r>
      <w:r w:rsidR="001A4831">
        <w:rPr>
          <w:rFonts w:ascii="Tahoma" w:hAnsi="Tahoma"/>
          <w:sz w:val="19"/>
        </w:rPr>
        <w:t xml:space="preserve">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645BC21C" w14:textId="77777777" w:rsidR="00281CC1" w:rsidRPr="002C2C8C" w:rsidRDefault="00281CC1" w:rsidP="0058500F">
      <w:pPr>
        <w:pStyle w:val="t1"/>
        <w:widowControl/>
        <w:spacing w:line="240" w:lineRule="auto"/>
        <w:rPr>
          <w:rFonts w:ascii="Tahoma" w:hAnsi="Tahoma"/>
          <w:sz w:val="19"/>
        </w:rPr>
      </w:pPr>
    </w:p>
    <w:p w14:paraId="2F3294C6"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42823949" w14:textId="77777777" w:rsidR="00281CC1" w:rsidRPr="002C2C8C" w:rsidRDefault="00281CC1" w:rsidP="0058500F">
      <w:pPr>
        <w:pStyle w:val="t1"/>
        <w:widowControl/>
        <w:spacing w:line="240" w:lineRule="auto"/>
        <w:rPr>
          <w:rFonts w:ascii="Tahoma" w:hAnsi="Tahoma"/>
          <w:b/>
          <w:sz w:val="19"/>
        </w:rPr>
      </w:pPr>
    </w:p>
    <w:p w14:paraId="18DC78B1" w14:textId="41AD1DC6"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 xml:space="preserve">is an individual business entity or platform from which data are gathered. </w:t>
      </w:r>
      <w:r w:rsidR="001A4831">
        <w:rPr>
          <w:rFonts w:ascii="Tahoma" w:hAnsi="Tahoma"/>
          <w:sz w:val="19"/>
        </w:rPr>
        <w:t xml:space="preserve"> </w:t>
      </w:r>
      <w:r w:rsidRPr="002C2C8C">
        <w:rPr>
          <w:rFonts w:ascii="Tahoma" w:hAnsi="Tahoma"/>
          <w:sz w:val="19"/>
        </w:rPr>
        <w:t xml:space="preserve">Source systems are required so that, in the event of errors within the data, the source of the data can be accurately identified. </w:t>
      </w:r>
      <w:r w:rsidR="001A4831">
        <w:rPr>
          <w:rFonts w:ascii="Tahoma" w:hAnsi="Tahoma"/>
          <w:sz w:val="19"/>
        </w:rPr>
        <w:t xml:space="preserve"> </w:t>
      </w:r>
      <w:r w:rsidRPr="002C2C8C">
        <w:rPr>
          <w:rFonts w:ascii="Tahoma" w:hAnsi="Tahoma"/>
          <w:sz w:val="19"/>
        </w:rPr>
        <w:t>If you only have one source for your data, or you do not need to identify the source of your data, please report your source system as “A.”</w:t>
      </w:r>
    </w:p>
    <w:p w14:paraId="5D0EE99A" w14:textId="77777777" w:rsidR="00C33D30" w:rsidRPr="002C2C8C" w:rsidRDefault="00C33D30" w:rsidP="0058500F">
      <w:pPr>
        <w:pStyle w:val="t1"/>
        <w:widowControl/>
        <w:spacing w:line="240" w:lineRule="auto"/>
        <w:rPr>
          <w:rFonts w:ascii="Tahoma" w:hAnsi="Tahoma"/>
          <w:sz w:val="19"/>
        </w:rPr>
      </w:pPr>
    </w:p>
    <w:p w14:paraId="2024A7D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3947B65A" w14:textId="77777777" w:rsidR="00C33D30" w:rsidRPr="002C2C8C" w:rsidRDefault="00C33D30" w:rsidP="00C33D30">
      <w:pPr>
        <w:pStyle w:val="t1"/>
        <w:widowControl/>
        <w:spacing w:line="240" w:lineRule="auto"/>
        <w:rPr>
          <w:rFonts w:ascii="Tahoma" w:hAnsi="Tahoma"/>
          <w:b/>
          <w:sz w:val="19"/>
        </w:rPr>
      </w:pPr>
    </w:p>
    <w:p w14:paraId="0F2B6CF8"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10002A82" w14:textId="77777777" w:rsidR="00454F06" w:rsidRPr="002C2C8C" w:rsidRDefault="00454F06" w:rsidP="0058500F">
      <w:pPr>
        <w:pStyle w:val="t1"/>
        <w:widowControl/>
        <w:spacing w:line="240" w:lineRule="auto"/>
        <w:rPr>
          <w:rFonts w:ascii="Tahoma" w:hAnsi="Tahoma"/>
          <w:sz w:val="19"/>
        </w:rPr>
      </w:pPr>
    </w:p>
    <w:p w14:paraId="716B6A7B"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40E0E5CC" w14:textId="77777777" w:rsidR="00281CC1" w:rsidRPr="002C2C8C" w:rsidRDefault="00281CC1" w:rsidP="0058500F">
      <w:pPr>
        <w:pStyle w:val="t1"/>
        <w:widowControl/>
        <w:spacing w:line="240" w:lineRule="auto"/>
        <w:rPr>
          <w:rFonts w:ascii="Tahoma" w:hAnsi="Tahoma"/>
          <w:b/>
          <w:sz w:val="19"/>
        </w:rPr>
      </w:pPr>
    </w:p>
    <w:p w14:paraId="0EDC995B"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in one of </w:t>
      </w:r>
      <w:r w:rsidR="003E42CF" w:rsidRPr="002C2C8C">
        <w:rPr>
          <w:rFonts w:ascii="Tahoma" w:hAnsi="Tahoma"/>
          <w:sz w:val="19"/>
        </w:rPr>
        <w:t>two</w:t>
      </w:r>
      <w:r w:rsidRPr="002C2C8C">
        <w:rPr>
          <w:rFonts w:ascii="Tahoma" w:hAnsi="Tahoma"/>
          <w:sz w:val="19"/>
        </w:rPr>
        <w:t xml:space="preserve"> instances: </w:t>
      </w:r>
    </w:p>
    <w:p w14:paraId="3FF3EE28" w14:textId="77777777" w:rsidR="00281CC1" w:rsidRPr="002C2C8C" w:rsidRDefault="00281CC1" w:rsidP="0058500F">
      <w:pPr>
        <w:pStyle w:val="t1"/>
        <w:widowControl/>
        <w:spacing w:line="240" w:lineRule="auto"/>
        <w:rPr>
          <w:rFonts w:ascii="Tahoma" w:hAnsi="Tahoma"/>
          <w:sz w:val="19"/>
        </w:rPr>
      </w:pPr>
    </w:p>
    <w:p w14:paraId="0C0453E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is captured in a number of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1D141A9E" w14:textId="77777777" w:rsidR="003E42CF" w:rsidRPr="002C2C8C" w:rsidRDefault="003E42CF" w:rsidP="0058500F">
      <w:pPr>
        <w:pStyle w:val="t1"/>
        <w:widowControl/>
        <w:spacing w:line="240" w:lineRule="auto"/>
        <w:rPr>
          <w:rFonts w:ascii="Tahoma" w:hAnsi="Tahoma"/>
          <w:sz w:val="19"/>
        </w:rPr>
      </w:pPr>
    </w:p>
    <w:p w14:paraId="274DD460" w14:textId="0951702D"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in order to be accepted, a waiver is required if that particular threshold cannot be met. </w:t>
      </w:r>
      <w:r w:rsidR="001A4831">
        <w:rPr>
          <w:rFonts w:ascii="Tahoma" w:hAnsi="Tahoma"/>
          <w:sz w:val="19"/>
        </w:rPr>
        <w:t xml:space="preserve"> </w:t>
      </w:r>
      <w:r w:rsidRPr="002C2C8C">
        <w:rPr>
          <w:rFonts w:ascii="Tahoma" w:hAnsi="Tahoma"/>
          <w:sz w:val="19"/>
        </w:rPr>
        <w:t xml:space="preserve">Keep in mind that unknown values do not contribute to a field meeting the required threshold percentage. </w:t>
      </w:r>
    </w:p>
    <w:p w14:paraId="6FD92A75" w14:textId="77777777" w:rsidR="003E42CF" w:rsidRPr="002C2C8C" w:rsidRDefault="003E42CF" w:rsidP="0058500F">
      <w:pPr>
        <w:pStyle w:val="t1"/>
        <w:widowControl/>
        <w:spacing w:line="240" w:lineRule="auto"/>
        <w:rPr>
          <w:rFonts w:ascii="Tahoma" w:hAnsi="Tahoma"/>
          <w:sz w:val="19"/>
        </w:rPr>
      </w:pPr>
    </w:p>
    <w:p w14:paraId="793EC48F"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78079E1A" w14:textId="77777777" w:rsidR="003E42CF" w:rsidRPr="002C2C8C" w:rsidRDefault="003E42CF" w:rsidP="0058500F">
      <w:pPr>
        <w:pStyle w:val="t1"/>
        <w:widowControl/>
        <w:spacing w:line="240" w:lineRule="auto"/>
        <w:rPr>
          <w:rFonts w:ascii="Tahoma" w:hAnsi="Tahoma"/>
          <w:b/>
          <w:sz w:val="19"/>
        </w:rPr>
      </w:pPr>
    </w:p>
    <w:p w14:paraId="57494AE6" w14:textId="10534282"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 xml:space="preserve">When submitting a request for a format modification waiver, include the target threshold you plan to reach for the threshold in question, if applicable, or the required field length of the data element in question. </w:t>
      </w:r>
      <w:r w:rsidR="001A4831">
        <w:rPr>
          <w:rFonts w:ascii="Tahoma" w:hAnsi="Tahoma"/>
          <w:sz w:val="19"/>
        </w:rPr>
        <w:t xml:space="preserve"> </w:t>
      </w:r>
      <w:r w:rsidR="00754C83" w:rsidRPr="002C2C8C">
        <w:rPr>
          <w:rFonts w:ascii="Tahoma" w:hAnsi="Tahoma"/>
          <w:sz w:val="19"/>
        </w:rPr>
        <w:t>Provide an explanation for why the threshold is necessary, as well as a plan for remediation for future data submissions so that the waiver will no longer be necessary.</w:t>
      </w:r>
    </w:p>
    <w:p w14:paraId="31CB3259" w14:textId="77777777" w:rsidR="00754C83" w:rsidRPr="002C2C8C" w:rsidRDefault="00754C83" w:rsidP="0058500F">
      <w:pPr>
        <w:pStyle w:val="t1"/>
        <w:widowControl/>
        <w:spacing w:line="240" w:lineRule="auto"/>
        <w:rPr>
          <w:rFonts w:ascii="Tahoma" w:hAnsi="Tahoma"/>
          <w:sz w:val="19"/>
        </w:rPr>
      </w:pPr>
    </w:p>
    <w:p w14:paraId="5B573D2C"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CD2ADB5" w14:textId="77777777" w:rsidR="00754C83" w:rsidRPr="002C2C8C" w:rsidRDefault="00754C83" w:rsidP="0058500F">
      <w:pPr>
        <w:pStyle w:val="t1"/>
        <w:widowControl/>
        <w:spacing w:line="240" w:lineRule="auto"/>
        <w:rPr>
          <w:rFonts w:ascii="Tahoma" w:hAnsi="Tahoma"/>
          <w:b/>
          <w:sz w:val="19"/>
        </w:rPr>
      </w:pPr>
    </w:p>
    <w:p w14:paraId="795EC1BB" w14:textId="56DE4A2C"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28D05BD8" w14:textId="77777777" w:rsidR="00B62459" w:rsidRPr="004B340C" w:rsidRDefault="00B62459" w:rsidP="0058500F">
      <w:pPr>
        <w:pStyle w:val="t1"/>
        <w:widowControl/>
        <w:spacing w:line="240" w:lineRule="auto"/>
        <w:rPr>
          <w:rFonts w:ascii="Tahoma" w:hAnsi="Tahoma" w:cs="Tahoma"/>
          <w:sz w:val="19"/>
          <w:szCs w:val="19"/>
        </w:rPr>
      </w:pPr>
    </w:p>
    <w:p w14:paraId="433B1FFD"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4E470CE5" w14:textId="77777777" w:rsidR="00754C83" w:rsidRPr="002C2C8C" w:rsidRDefault="00754C83" w:rsidP="0058500F">
      <w:pPr>
        <w:pStyle w:val="t1"/>
        <w:widowControl/>
        <w:spacing w:line="240" w:lineRule="auto"/>
        <w:rPr>
          <w:rFonts w:ascii="Tahoma" w:hAnsi="Tahoma"/>
          <w:b/>
          <w:sz w:val="19"/>
        </w:rPr>
      </w:pPr>
    </w:p>
    <w:p w14:paraId="16C67AD2"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576284A8" w14:textId="77777777" w:rsidR="00754C83" w:rsidRPr="002C2C8C" w:rsidRDefault="00754C83" w:rsidP="0058500F">
      <w:pPr>
        <w:pStyle w:val="t1"/>
        <w:widowControl/>
        <w:spacing w:line="240" w:lineRule="auto"/>
        <w:rPr>
          <w:rFonts w:ascii="Tahoma" w:hAnsi="Tahoma"/>
          <w:sz w:val="19"/>
        </w:rPr>
      </w:pPr>
    </w:p>
    <w:p w14:paraId="79880DF9"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738D0DB4" w14:textId="77777777" w:rsidR="00754C83" w:rsidRPr="002C2C8C" w:rsidRDefault="00754C83" w:rsidP="0058500F">
      <w:pPr>
        <w:pStyle w:val="t1"/>
        <w:widowControl/>
        <w:spacing w:line="240" w:lineRule="auto"/>
        <w:rPr>
          <w:rFonts w:ascii="Tahoma" w:hAnsi="Tahoma"/>
          <w:b/>
          <w:sz w:val="19"/>
        </w:rPr>
      </w:pPr>
    </w:p>
    <w:p w14:paraId="0553A329" w14:textId="55F7790A"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ins w:id="1962" w:author="Baditha, Susritha" w:date="2018-11-20T14:25:00Z">
        <w:r w:rsidR="004F7473">
          <w:rPr>
            <w:rFonts w:ascii="Tahoma" w:hAnsi="Tahoma"/>
            <w:sz w:val="19"/>
          </w:rPr>
          <w:t xml:space="preserve"> </w:t>
        </w:r>
      </w:ins>
      <w:r w:rsidR="001A4831">
        <w:rPr>
          <w:rFonts w:ascii="Tahoma" w:hAnsi="Tahoma"/>
          <w:sz w:val="19"/>
        </w:rPr>
        <w:t xml:space="preserve"> </w:t>
      </w:r>
      <w:ins w:id="1963" w:author="Baditha, Susritha" w:date="2018-11-20T14:25:00Z">
        <w:r w:rsidR="004F7473">
          <w:rPr>
            <w:rFonts w:ascii="Tahoma" w:hAnsi="Tahoma"/>
            <w:sz w:val="19"/>
          </w:rPr>
          <w:t>Ensure that the values in the encrypted enrollee ID-P</w:t>
        </w:r>
        <w:r w:rsidR="0062309B">
          <w:rPr>
            <w:rFonts w:ascii="Tahoma" w:hAnsi="Tahoma"/>
            <w:sz w:val="19"/>
          </w:rPr>
          <w:t xml:space="preserve">, </w:t>
        </w:r>
        <w:r w:rsidR="00467D92">
          <w:rPr>
            <w:rFonts w:ascii="Tahoma" w:hAnsi="Tahoma"/>
            <w:sz w:val="19"/>
          </w:rPr>
          <w:t xml:space="preserve">internal subscriber </w:t>
        </w:r>
        <w:r w:rsidR="006634ED">
          <w:rPr>
            <w:rFonts w:ascii="Tahoma" w:hAnsi="Tahoma"/>
            <w:sz w:val="19"/>
          </w:rPr>
          <w:t xml:space="preserve">number, and </w:t>
        </w:r>
        <w:r w:rsidR="0062309B">
          <w:rPr>
            <w:rFonts w:ascii="Tahoma" w:hAnsi="Tahoma" w:cs="Tahoma"/>
            <w:sz w:val="19"/>
            <w:szCs w:val="19"/>
          </w:rPr>
          <w:t xml:space="preserve">contract </w:t>
        </w:r>
        <w:r w:rsidR="00467D92">
          <w:rPr>
            <w:rFonts w:ascii="Tahoma" w:hAnsi="Tahoma"/>
            <w:sz w:val="19"/>
          </w:rPr>
          <w:t>number</w:t>
        </w:r>
        <w:r w:rsidR="004F7473">
          <w:rPr>
            <w:rFonts w:ascii="Tahoma" w:hAnsi="Tahoma"/>
            <w:sz w:val="19"/>
          </w:rPr>
          <w:t xml:space="preserve"> fields are indeed encrypted and cannot be used to identify an individual person absent the other information in the data row.</w:t>
        </w:r>
      </w:ins>
    </w:p>
    <w:p w14:paraId="74A71D9B" w14:textId="77777777" w:rsidR="00454F06" w:rsidRPr="002C2C8C" w:rsidRDefault="00454F06" w:rsidP="0058500F">
      <w:pPr>
        <w:pStyle w:val="t1"/>
        <w:widowControl/>
        <w:spacing w:line="240" w:lineRule="auto"/>
        <w:rPr>
          <w:rFonts w:ascii="Tahoma" w:hAnsi="Tahoma"/>
          <w:sz w:val="19"/>
        </w:rPr>
      </w:pPr>
    </w:p>
    <w:p w14:paraId="4A27A89D"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E7C58B0" w14:textId="77777777" w:rsidR="00454F06" w:rsidRPr="002C2C8C" w:rsidRDefault="00454F06" w:rsidP="00454F06">
      <w:pPr>
        <w:rPr>
          <w:rFonts w:ascii="Tahoma" w:hAnsi="Tahoma"/>
          <w:sz w:val="19"/>
        </w:rPr>
      </w:pPr>
    </w:p>
    <w:p w14:paraId="336346FB" w14:textId="3311EDC5"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claims files. </w:t>
      </w:r>
      <w:r w:rsidR="001A4831">
        <w:rPr>
          <w:rFonts w:ascii="Tahoma" w:hAnsi="Tahoma"/>
          <w:sz w:val="19"/>
        </w:rPr>
        <w:t xml:space="preserve"> </w:t>
      </w:r>
      <w:r w:rsidRPr="002C2C8C">
        <w:rPr>
          <w:rFonts w:ascii="Tahoma" w:hAnsi="Tahoma"/>
          <w:sz w:val="19"/>
        </w:rPr>
        <w:t xml:space="preserve">No other filters should be used. </w:t>
      </w:r>
      <w:r w:rsidR="001A4831">
        <w:rPr>
          <w:rFonts w:ascii="Tahoma" w:hAnsi="Tahoma"/>
          <w:sz w:val="19"/>
        </w:rPr>
        <w:t xml:space="preserve"> </w:t>
      </w:r>
      <w:r w:rsidRPr="002C2C8C">
        <w:rPr>
          <w:rFonts w:ascii="Tahoma" w:hAnsi="Tahoma"/>
          <w:sz w:val="19"/>
        </w:rPr>
        <w:t xml:space="preserve">Do not filter claims by coverage during the current reporting quarter or service dates within the quarterly range. </w:t>
      </w:r>
    </w:p>
    <w:p w14:paraId="02A6EC85" w14:textId="77777777" w:rsidR="00454F06" w:rsidRPr="002C2C8C" w:rsidRDefault="00454F06" w:rsidP="00454F06">
      <w:pPr>
        <w:rPr>
          <w:rFonts w:ascii="Tahoma" w:hAnsi="Tahoma"/>
          <w:sz w:val="19"/>
        </w:rPr>
      </w:pPr>
    </w:p>
    <w:p w14:paraId="58CC5BEB"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32EF29A8" w14:textId="77777777" w:rsidR="00754C83" w:rsidRPr="002C2C8C" w:rsidRDefault="00754C83" w:rsidP="0058500F">
      <w:pPr>
        <w:pStyle w:val="t1"/>
        <w:widowControl/>
        <w:spacing w:line="240" w:lineRule="auto"/>
        <w:rPr>
          <w:rFonts w:ascii="Tahoma" w:hAnsi="Tahoma"/>
          <w:sz w:val="19"/>
        </w:rPr>
      </w:pPr>
    </w:p>
    <w:p w14:paraId="1C1DD000"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3EC14BCB" w14:textId="77777777" w:rsidR="00754C83" w:rsidRPr="002C2C8C" w:rsidRDefault="00754C83" w:rsidP="00754C83">
      <w:pPr>
        <w:pStyle w:val="t1"/>
        <w:widowControl/>
        <w:spacing w:line="240" w:lineRule="auto"/>
        <w:rPr>
          <w:rFonts w:ascii="Tahoma" w:hAnsi="Tahoma"/>
          <w:b/>
          <w:sz w:val="19"/>
        </w:rPr>
      </w:pPr>
    </w:p>
    <w:p w14:paraId="188582A4" w14:textId="20F2F841"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w:t>
      </w:r>
      <w:r w:rsidR="001A4831">
        <w:rPr>
          <w:rFonts w:ascii="Tahoma" w:hAnsi="Tahoma"/>
          <w:sz w:val="19"/>
        </w:rPr>
        <w:t xml:space="preserve"> </w:t>
      </w:r>
      <w:r w:rsidR="00646947" w:rsidRPr="002C2C8C">
        <w:rPr>
          <w:rFonts w:ascii="Tahoma" w:hAnsi="Tahoma"/>
          <w:sz w:val="19"/>
        </w:rPr>
        <w:t>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w:t>
      </w:r>
      <w:r w:rsidR="001A4831">
        <w:rPr>
          <w:rFonts w:ascii="Tahoma" w:hAnsi="Tahoma"/>
          <w:sz w:val="19"/>
        </w:rPr>
        <w:t xml:space="preserve"> </w:t>
      </w:r>
      <w:r w:rsidR="00F6484D" w:rsidRPr="002C2C8C">
        <w:rPr>
          <w:rFonts w:ascii="Tahoma" w:hAnsi="Tahoma"/>
          <w:sz w:val="19"/>
        </w:rPr>
        <w:t xml:space="preserve">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w:t>
      </w:r>
      <w:r w:rsidR="001A4831">
        <w:rPr>
          <w:rFonts w:ascii="Tahoma" w:hAnsi="Tahoma"/>
          <w:sz w:val="19"/>
        </w:rPr>
        <w:t xml:space="preserve"> </w:t>
      </w:r>
      <w:r w:rsidR="00F6484D" w:rsidRPr="002C2C8C">
        <w:rPr>
          <w:rFonts w:ascii="Tahoma" w:hAnsi="Tahoma"/>
          <w:sz w:val="19"/>
        </w:rPr>
        <w:t xml:space="preserve">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adjustment</w:t>
      </w:r>
      <w:r w:rsidR="00646947" w:rsidRPr="002C2C8C">
        <w:rPr>
          <w:rFonts w:ascii="Tahoma" w:hAnsi="Tahoma"/>
          <w:sz w:val="19"/>
        </w:rPr>
        <w:t>s</w:t>
      </w:r>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77519663" w14:textId="77777777" w:rsidR="0067699C" w:rsidRPr="002C2C8C" w:rsidRDefault="0067699C" w:rsidP="00454F06">
      <w:pPr>
        <w:pStyle w:val="t1"/>
        <w:widowControl/>
        <w:spacing w:line="240" w:lineRule="auto"/>
        <w:rPr>
          <w:rFonts w:ascii="Tahoma" w:hAnsi="Tahoma"/>
          <w:sz w:val="19"/>
        </w:rPr>
      </w:pPr>
    </w:p>
    <w:p w14:paraId="54F18387"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504FA37D" w14:textId="77777777" w:rsidR="00B97AA5" w:rsidRPr="002C2C8C" w:rsidRDefault="00B97AA5" w:rsidP="00B97AA5">
      <w:pPr>
        <w:pStyle w:val="t1"/>
        <w:widowControl/>
        <w:spacing w:line="240" w:lineRule="auto"/>
        <w:rPr>
          <w:rFonts w:ascii="Tahoma" w:hAnsi="Tahoma"/>
          <w:b/>
          <w:sz w:val="19"/>
        </w:rPr>
      </w:pPr>
    </w:p>
    <w:p w14:paraId="1A3FDD43" w14:textId="33166701"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1A4831">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1A4831">
        <w:rPr>
          <w:rFonts w:ascii="Tahoma" w:hAnsi="Tahoma"/>
          <w:sz w:val="19"/>
        </w:rPr>
        <w:t xml:space="preserve">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w:t>
      </w:r>
      <w:r w:rsidR="001A4831">
        <w:rPr>
          <w:rFonts w:ascii="Tahoma" w:hAnsi="Tahoma"/>
          <w:sz w:val="19"/>
        </w:rPr>
        <w:t xml:space="preserve"> </w:t>
      </w:r>
      <w:r w:rsidR="00003C65" w:rsidRPr="002C2C8C">
        <w:rPr>
          <w:rFonts w:ascii="Tahoma" w:hAnsi="Tahoma"/>
          <w:sz w:val="19"/>
        </w:rPr>
        <w:t xml:space="preserve">If this definition does not match your system, please contact </w:t>
      </w:r>
      <w:ins w:id="1964" w:author="Baditha, Susritha" w:date="2018-11-20T14:25:00Z">
        <w:r w:rsidR="00725FC6">
          <w:rPr>
            <w:rFonts w:ascii="Tahoma" w:hAnsi="Tahoma"/>
            <w:sz w:val="19"/>
          </w:rPr>
          <w:t xml:space="preserve">the </w:t>
        </w:r>
      </w:ins>
      <w:r w:rsidR="00003C65" w:rsidRPr="002C2C8C">
        <w:rPr>
          <w:rFonts w:ascii="Tahoma" w:hAnsi="Tahoma"/>
          <w:sz w:val="19"/>
        </w:rPr>
        <w:t>MHCC to get advice on which date to use.</w:t>
      </w:r>
    </w:p>
    <w:p w14:paraId="1F180791" w14:textId="77777777" w:rsidR="00454F06" w:rsidRPr="002C2C8C" w:rsidRDefault="00454F06" w:rsidP="00B97AA5">
      <w:pPr>
        <w:pStyle w:val="t1"/>
        <w:widowControl/>
        <w:spacing w:line="240" w:lineRule="auto"/>
        <w:rPr>
          <w:rFonts w:ascii="Tahoma" w:hAnsi="Tahoma"/>
          <w:sz w:val="19"/>
        </w:rPr>
      </w:pPr>
    </w:p>
    <w:p w14:paraId="77E7104D"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766956E0" w14:textId="77777777" w:rsidR="00454F06" w:rsidRPr="002C2C8C" w:rsidRDefault="00454F06" w:rsidP="00454F06">
      <w:pPr>
        <w:rPr>
          <w:rFonts w:ascii="Tahoma" w:hAnsi="Tahoma"/>
          <w:sz w:val="19"/>
        </w:rPr>
      </w:pPr>
    </w:p>
    <w:p w14:paraId="4236C7C9" w14:textId="0D00DBAA"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w:t>
      </w:r>
      <w:r w:rsidR="001A4831">
        <w:rPr>
          <w:rFonts w:ascii="Tahoma" w:hAnsi="Tahoma"/>
          <w:sz w:val="19"/>
        </w:rPr>
        <w:t xml:space="preserve"> </w:t>
      </w:r>
      <w:r w:rsidRPr="002C2C8C">
        <w:rPr>
          <w:rFonts w:ascii="Tahoma" w:hAnsi="Tahoma"/>
          <w:sz w:val="19"/>
        </w:rPr>
        <w:t xml:space="preserve">Such records do not count toward meeting threshold requirements. </w:t>
      </w:r>
      <w:r w:rsidR="001A4831">
        <w:rPr>
          <w:rFonts w:ascii="Tahoma" w:hAnsi="Tahoma"/>
          <w:sz w:val="19"/>
        </w:rPr>
        <w:t xml:space="preserve"> </w:t>
      </w:r>
      <w:r w:rsidRPr="002C2C8C">
        <w:rPr>
          <w:rFonts w:ascii="Tahoma" w:hAnsi="Tahoma"/>
          <w:sz w:val="19"/>
        </w:rPr>
        <w:t>When the manual does not specify such a code for the field, simply leave the field blank.</w:t>
      </w:r>
    </w:p>
    <w:p w14:paraId="4A9B3FF6" w14:textId="77777777" w:rsidR="00090723" w:rsidRPr="002C2C8C" w:rsidRDefault="00090723">
      <w:pPr>
        <w:rPr>
          <w:rFonts w:ascii="Tahoma" w:hAnsi="Tahoma"/>
          <w:sz w:val="19"/>
        </w:rPr>
      </w:pPr>
    </w:p>
    <w:p w14:paraId="40F1A752"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11ACBE4C" w14:textId="77777777" w:rsidR="00795F17" w:rsidRPr="002C2C8C" w:rsidRDefault="00795F17">
      <w:pPr>
        <w:rPr>
          <w:rFonts w:ascii="Tahoma" w:hAnsi="Tahoma"/>
          <w:b/>
          <w:sz w:val="19"/>
        </w:rPr>
      </w:pPr>
    </w:p>
    <w:p w14:paraId="2B0D245B" w14:textId="48121488"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 xml:space="preserve">Unknown and blank values do not contribute to threshold requirements. </w:t>
      </w:r>
      <w:r w:rsidR="001A4831">
        <w:rPr>
          <w:rFonts w:ascii="Tahoma" w:hAnsi="Tahoma"/>
          <w:sz w:val="19"/>
        </w:rPr>
        <w:t xml:space="preserve"> </w:t>
      </w:r>
      <w:r w:rsidRPr="002C2C8C">
        <w:rPr>
          <w:rFonts w:ascii="Tahoma" w:hAnsi="Tahoma"/>
          <w:sz w:val="19"/>
        </w:rPr>
        <w:t>If you are submitting all unknown values for a particular field, please request an accompanying waiver.</w:t>
      </w:r>
    </w:p>
    <w:p w14:paraId="32387A1F" w14:textId="77777777" w:rsidR="00B23974" w:rsidRPr="002C2C8C" w:rsidRDefault="00B23974">
      <w:pPr>
        <w:rPr>
          <w:rFonts w:ascii="Tahoma" w:hAnsi="Tahoma"/>
          <w:b/>
          <w:sz w:val="19"/>
        </w:rPr>
      </w:pPr>
    </w:p>
    <w:p w14:paraId="3BB1C08B"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2D3460B3" w14:textId="77777777" w:rsidR="00B13D2F" w:rsidRPr="002C2C8C" w:rsidRDefault="00B13D2F" w:rsidP="0058006F">
      <w:pPr>
        <w:pStyle w:val="t1"/>
        <w:widowControl/>
        <w:spacing w:line="240" w:lineRule="auto"/>
        <w:jc w:val="both"/>
        <w:rPr>
          <w:rFonts w:ascii="Tahoma" w:hAnsi="Tahoma"/>
          <w:b/>
          <w:sz w:val="19"/>
        </w:rPr>
      </w:pPr>
    </w:p>
    <w:p w14:paraId="4D6E8273" w14:textId="6AA85C7A"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The reporting of financial and units fields have been streamlined across all files, including Pharmacy.</w:t>
      </w:r>
      <w:r w:rsidR="001A4831">
        <w:rPr>
          <w:rFonts w:ascii="Tahoma" w:hAnsi="Tahoma"/>
          <w:sz w:val="19"/>
        </w:rPr>
        <w:t xml:space="preserve"> </w:t>
      </w:r>
      <w:r w:rsidR="00454F06" w:rsidRPr="002C2C8C">
        <w:rPr>
          <w:rFonts w:ascii="Tahoma" w:hAnsi="Tahoma"/>
          <w:sz w:val="19"/>
        </w:rPr>
        <w:t xml:space="preserve"> Report all financial and units fields as whole numbers without decimal places (rounded to the nearest whole number). For example, if a financial field was collected as “154.95,” it would be reported as “155” because 155 is the amount rounded to the nearest whole dollar.</w:t>
      </w:r>
    </w:p>
    <w:p w14:paraId="238F644C" w14:textId="77777777" w:rsidR="00454F06" w:rsidRPr="002C2C8C" w:rsidRDefault="00454F06" w:rsidP="00454F06">
      <w:pPr>
        <w:rPr>
          <w:rFonts w:ascii="Tahoma" w:hAnsi="Tahoma"/>
          <w:sz w:val="19"/>
        </w:rPr>
      </w:pPr>
    </w:p>
    <w:p w14:paraId="4F078E60"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6FEDDFC0" w14:textId="77777777" w:rsidR="00454F06" w:rsidRPr="002C2C8C" w:rsidRDefault="00454F06" w:rsidP="00454F06">
      <w:pPr>
        <w:rPr>
          <w:rFonts w:ascii="Tahoma" w:hAnsi="Tahoma"/>
          <w:sz w:val="19"/>
        </w:rPr>
      </w:pPr>
    </w:p>
    <w:p w14:paraId="13ADB1A7" w14:textId="5DA07946"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09851289" w14:textId="77777777" w:rsidR="00454F06" w:rsidRPr="002C2C8C" w:rsidRDefault="00454F06" w:rsidP="00454F06">
      <w:pPr>
        <w:rPr>
          <w:rFonts w:ascii="Tahoma" w:hAnsi="Tahoma"/>
          <w:sz w:val="19"/>
        </w:rPr>
      </w:pPr>
    </w:p>
    <w:p w14:paraId="5124D474"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0CF7594F" w14:textId="77777777" w:rsidR="00454F06" w:rsidRPr="002C2C8C" w:rsidRDefault="00454F06" w:rsidP="00454F06">
      <w:pPr>
        <w:rPr>
          <w:rFonts w:ascii="Tahoma" w:hAnsi="Tahoma"/>
          <w:sz w:val="19"/>
        </w:rPr>
      </w:pPr>
    </w:p>
    <w:p w14:paraId="0829E626"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4A6EE6FE" w14:textId="583A1CA1" w:rsidR="00454F06" w:rsidRPr="002C2C8C" w:rsidRDefault="00454F06" w:rsidP="00454F06">
      <w:pPr>
        <w:pStyle w:val="ListParagraph"/>
        <w:numPr>
          <w:ilvl w:val="0"/>
          <w:numId w:val="69"/>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1BA0780A"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hAnsi="Tahoma"/>
          <w:sz w:val="19"/>
        </w:rPr>
        <w:t>CRISP date, YYYY-MM-DD, “2016-01-01”</w:t>
      </w:r>
    </w:p>
    <w:p w14:paraId="7629E255" w14:textId="77777777" w:rsidR="00454F06" w:rsidRPr="002C2C8C" w:rsidRDefault="00454F06" w:rsidP="00454F06">
      <w:pPr>
        <w:ind w:left="720"/>
        <w:contextualSpacing/>
        <w:rPr>
          <w:rFonts w:ascii="Tahoma" w:hAnsi="Tahoma"/>
          <w:sz w:val="19"/>
        </w:rPr>
      </w:pPr>
    </w:p>
    <w:p w14:paraId="3FDCDAC1"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16C0EBF7" w14:textId="77777777" w:rsidR="00454F06" w:rsidRPr="002C2C8C" w:rsidRDefault="00454F06" w:rsidP="00454F06">
      <w:pPr>
        <w:rPr>
          <w:rFonts w:ascii="Tahoma" w:hAnsi="Tahoma"/>
          <w:b/>
          <w:sz w:val="19"/>
        </w:rPr>
      </w:pPr>
    </w:p>
    <w:p w14:paraId="02293202" w14:textId="6543D844" w:rsidR="00454F06" w:rsidRPr="002C2C8C" w:rsidRDefault="00454F06" w:rsidP="00454F06">
      <w:pPr>
        <w:rPr>
          <w:rFonts w:ascii="Tahoma" w:hAnsi="Tahoma"/>
          <w:sz w:val="19"/>
        </w:rPr>
      </w:pPr>
      <w:r w:rsidRPr="002C2C8C">
        <w:rPr>
          <w:rFonts w:ascii="Tahoma" w:hAnsi="Tahoma"/>
          <w:b/>
          <w:sz w:val="19"/>
        </w:rPr>
        <w:lastRenderedPageBreak/>
        <w:t>A.</w:t>
      </w:r>
      <w:r w:rsidRPr="002C2C8C">
        <w:rPr>
          <w:rFonts w:ascii="Tahoma" w:hAnsi="Tahoma"/>
          <w:sz w:val="19"/>
        </w:rPr>
        <w:t xml:space="preserve"> Include dashes in all domestic phone numbers; the only acceptable format for these numbers is ###-###-####” (without spaces). </w:t>
      </w:r>
      <w:r w:rsidR="001A4831">
        <w:rPr>
          <w:rFonts w:ascii="Tahoma" w:hAnsi="Tahoma"/>
          <w:sz w:val="19"/>
        </w:rPr>
        <w:t xml:space="preserve"> </w:t>
      </w:r>
      <w:r w:rsidRPr="002C2C8C">
        <w:rPr>
          <w:rFonts w:ascii="Tahoma" w:hAnsi="Tahoma"/>
          <w:sz w:val="19"/>
        </w:rPr>
        <w:t xml:space="preserve">International numbers should include country code. </w:t>
      </w:r>
      <w:r w:rsidR="001A4831">
        <w:rPr>
          <w:rFonts w:ascii="Tahoma" w:hAnsi="Tahoma"/>
          <w:sz w:val="19"/>
        </w:rPr>
        <w:t xml:space="preserve"> </w:t>
      </w:r>
      <w:r w:rsidRPr="002C2C8C">
        <w:rPr>
          <w:rFonts w:ascii="Tahoma" w:hAnsi="Tahoma"/>
          <w:sz w:val="19"/>
        </w:rPr>
        <w:t xml:space="preserve">Since this field is a warning field, it will not show a Tier 2 “red” rejection on the Details page, but may trigger a “yellow” warning. Therefore, check that the field is populated correctly after submitting by checking the Tier 2 Data Element Validation report. </w:t>
      </w:r>
      <w:r w:rsidR="001A4831">
        <w:rPr>
          <w:rFonts w:ascii="Tahoma" w:hAnsi="Tahoma"/>
          <w:sz w:val="19"/>
        </w:rPr>
        <w:t xml:space="preserve"> </w:t>
      </w:r>
      <w:r w:rsidRPr="002C2C8C">
        <w:rPr>
          <w:rFonts w:ascii="Tahoma" w:hAnsi="Tahoma"/>
          <w:sz w:val="19"/>
        </w:rPr>
        <w:t xml:space="preserve">The column “Percent Failed Other” shows the percentage of records that contain invalid values, including phone numbers that were not supplied with the dashes. </w:t>
      </w:r>
    </w:p>
    <w:p w14:paraId="017030F3" w14:textId="77777777" w:rsidR="00454F06" w:rsidRPr="002C2C8C" w:rsidRDefault="00454F06" w:rsidP="00454F06">
      <w:pPr>
        <w:rPr>
          <w:rFonts w:ascii="Tahoma" w:hAnsi="Tahoma"/>
          <w:sz w:val="19"/>
        </w:rPr>
      </w:pPr>
    </w:p>
    <w:p w14:paraId="481292ED"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0B9B64DD" w14:textId="77777777" w:rsidR="00454F06" w:rsidRPr="002C2C8C" w:rsidRDefault="00454F06" w:rsidP="00454F06">
      <w:pPr>
        <w:rPr>
          <w:rFonts w:ascii="Tahoma" w:hAnsi="Tahoma"/>
          <w:b/>
          <w:sz w:val="19"/>
        </w:rPr>
      </w:pPr>
    </w:p>
    <w:p w14:paraId="515AC74D" w14:textId="1B6CE8FD" w:rsidR="00FB6CA6"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 xml:space="preserve">must be consistently encrypted throughout the submission history. </w:t>
      </w:r>
      <w:r w:rsidR="001A4831">
        <w:rPr>
          <w:rFonts w:ascii="Tahoma" w:hAnsi="Tahoma"/>
          <w:sz w:val="19"/>
        </w:rPr>
        <w:t xml:space="preserve"> </w:t>
      </w:r>
      <w:r w:rsidRPr="002C2C8C">
        <w:rPr>
          <w:rFonts w:ascii="Tahoma" w:hAnsi="Tahoma"/>
          <w:sz w:val="19"/>
        </w:rPr>
        <w:t xml:space="preserve">Please notify SSS and </w:t>
      </w:r>
      <w:ins w:id="1965" w:author="Baditha, Susritha" w:date="2018-11-20T14:25:00Z">
        <w:r w:rsidR="00725FC6">
          <w:rPr>
            <w:rFonts w:ascii="Tahoma" w:hAnsi="Tahoma"/>
            <w:sz w:val="19"/>
          </w:rPr>
          <w:t xml:space="preserve">the </w:t>
        </w:r>
      </w:ins>
      <w:r w:rsidRPr="002C2C8C">
        <w:rPr>
          <w:rFonts w:ascii="Tahoma" w:hAnsi="Tahoma"/>
          <w:sz w:val="19"/>
        </w:rPr>
        <w:t>MHCC of any changes in encryption</w:t>
      </w:r>
      <w:del w:id="1966" w:author="Baditha, Susritha" w:date="2018-11-20T14:25:00Z">
        <w:r w:rsidRPr="002C2C8C">
          <w:rPr>
            <w:rFonts w:ascii="Tahoma" w:hAnsi="Tahoma"/>
            <w:sz w:val="19"/>
          </w:rPr>
          <w:delText>. If</w:delText>
        </w:r>
      </w:del>
      <w:ins w:id="1967" w:author="Baditha, Susritha" w:date="2018-11-20T14:25:00Z">
        <w:r w:rsidR="00C31587">
          <w:rPr>
            <w:rFonts w:ascii="Tahoma" w:hAnsi="Tahoma"/>
            <w:sz w:val="19"/>
          </w:rPr>
          <w:t xml:space="preserve"> and </w:t>
        </w:r>
        <w:r w:rsidR="006710CE">
          <w:rPr>
            <w:rFonts w:ascii="Tahoma" w:hAnsi="Tahoma"/>
            <w:sz w:val="19"/>
          </w:rPr>
          <w:t xml:space="preserve">explain why </w:t>
        </w:r>
        <w:r w:rsidR="00C31587">
          <w:rPr>
            <w:rFonts w:ascii="Tahoma" w:hAnsi="Tahoma"/>
            <w:sz w:val="19"/>
          </w:rPr>
          <w:t>the identifiers must</w:t>
        </w:r>
      </w:ins>
      <w:r w:rsidR="00C31587">
        <w:rPr>
          <w:rFonts w:ascii="Tahoma" w:hAnsi="Tahoma"/>
          <w:sz w:val="19"/>
        </w:rPr>
        <w:t xml:space="preserve"> change</w:t>
      </w:r>
      <w:del w:id="1968" w:author="Baditha, Susritha" w:date="2018-11-20T14:25:00Z">
        <w:r w:rsidRPr="002C2C8C">
          <w:rPr>
            <w:rFonts w:ascii="Tahoma" w:hAnsi="Tahoma"/>
            <w:sz w:val="19"/>
          </w:rPr>
          <w:delText xml:space="preserve"> is necessary, a crosswalk of old and new Patient IDPs is necessary</w:delText>
        </w:r>
      </w:del>
      <w:ins w:id="1969" w:author="Baditha, Susritha" w:date="2018-11-20T14:25:00Z">
        <w:r w:rsidR="00C31587">
          <w:rPr>
            <w:rFonts w:ascii="Tahoma" w:hAnsi="Tahoma"/>
            <w:sz w:val="19"/>
          </w:rPr>
          <w:t xml:space="preserve">. </w:t>
        </w:r>
      </w:ins>
      <w:r w:rsidR="001A4831">
        <w:rPr>
          <w:rFonts w:ascii="Tahoma" w:hAnsi="Tahoma"/>
          <w:sz w:val="19"/>
        </w:rPr>
        <w:t xml:space="preserve"> </w:t>
      </w:r>
      <w:ins w:id="1970" w:author="Baditha, Susritha" w:date="2018-11-20T14:25:00Z">
        <w:r w:rsidR="00725FC6">
          <w:rPr>
            <w:rFonts w:ascii="Tahoma" w:hAnsi="Tahoma"/>
            <w:sz w:val="19"/>
          </w:rPr>
          <w:t xml:space="preserve">The </w:t>
        </w:r>
        <w:r w:rsidR="006710CE">
          <w:rPr>
            <w:rFonts w:ascii="Tahoma" w:hAnsi="Tahoma"/>
            <w:sz w:val="19"/>
          </w:rPr>
          <w:t>MHCC and SSS will discuss options with payor representatives</w:t>
        </w:r>
      </w:ins>
      <w:r w:rsidR="006710CE">
        <w:rPr>
          <w:rFonts w:ascii="Tahoma" w:hAnsi="Tahoma"/>
          <w:sz w:val="19"/>
        </w:rPr>
        <w:t xml:space="preserve"> for </w:t>
      </w:r>
      <w:del w:id="1971" w:author="Baditha, Susritha" w:date="2018-11-20T14:25:00Z">
        <w:r w:rsidRPr="002C2C8C">
          <w:rPr>
            <w:rFonts w:ascii="Tahoma" w:hAnsi="Tahoma"/>
            <w:sz w:val="19"/>
          </w:rPr>
          <w:delText>each</w:delText>
        </w:r>
      </w:del>
      <w:ins w:id="1972" w:author="Baditha, Susritha" w:date="2018-11-20T14:25:00Z">
        <w:r w:rsidR="006710CE">
          <w:rPr>
            <w:rFonts w:ascii="Tahoma" w:hAnsi="Tahoma"/>
            <w:sz w:val="19"/>
          </w:rPr>
          <w:t>ensuring that the encrypted</w:t>
        </w:r>
      </w:ins>
      <w:r w:rsidR="006710CE">
        <w:rPr>
          <w:rFonts w:ascii="Tahoma" w:hAnsi="Tahoma"/>
          <w:sz w:val="19"/>
        </w:rPr>
        <w:t xml:space="preserve"> enrollee</w:t>
      </w:r>
      <w:ins w:id="1973" w:author="Baditha, Susritha" w:date="2018-11-20T14:25:00Z">
        <w:r w:rsidR="006710CE">
          <w:rPr>
            <w:rFonts w:ascii="Tahoma" w:hAnsi="Tahoma"/>
            <w:sz w:val="19"/>
          </w:rPr>
          <w:t xml:space="preserve"> identifier-P values are consistent within the MCDB for unique individuals across time</w:t>
        </w:r>
      </w:ins>
      <w:r w:rsidR="006710CE">
        <w:rPr>
          <w:rFonts w:ascii="Tahoma" w:hAnsi="Tahoma"/>
          <w:sz w:val="19"/>
        </w:rPr>
        <w:t>.</w:t>
      </w:r>
    </w:p>
    <w:p w14:paraId="03759F53" w14:textId="431952F2" w:rsidR="00610C6F" w:rsidRPr="002C2C8C" w:rsidRDefault="00610C6F" w:rsidP="00454F06">
      <w:pPr>
        <w:rPr>
          <w:rFonts w:ascii="Tahoma" w:hAnsi="Tahoma"/>
          <w:sz w:val="19"/>
        </w:rPr>
      </w:pPr>
    </w:p>
    <w:p w14:paraId="68BE26DA" w14:textId="06D4A8B4"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xml:space="preserve">? </w:t>
      </w:r>
      <w:r w:rsidR="00CB2AC5">
        <w:rPr>
          <w:rFonts w:ascii="Tahoma" w:hAnsi="Tahoma" w:cs="Tahoma"/>
          <w:b/>
          <w:sz w:val="19"/>
          <w:szCs w:val="19"/>
        </w:rPr>
        <w:t xml:space="preserve"> </w:t>
      </w:r>
      <w:r w:rsidR="00100CB6" w:rsidRPr="009A01BD">
        <w:rPr>
          <w:rFonts w:ascii="Tahoma" w:hAnsi="Tahoma" w:cs="Tahoma"/>
          <w:b/>
          <w:sz w:val="19"/>
          <w:szCs w:val="19"/>
        </w:rPr>
        <w:t>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419ADDF1" w14:textId="7EA16BB1" w:rsidR="00100CB6" w:rsidRPr="009A01BD" w:rsidRDefault="00100CB6" w:rsidP="00DB2F69">
      <w:pPr>
        <w:rPr>
          <w:rFonts w:ascii="Tahoma" w:hAnsi="Tahoma" w:cs="Tahoma"/>
          <w:sz w:val="19"/>
          <w:szCs w:val="19"/>
        </w:rPr>
      </w:pPr>
    </w:p>
    <w:p w14:paraId="5C122477" w14:textId="555B3CB1"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 xml:space="preserve">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0875A9AE" w14:textId="7CFAF844" w:rsidR="00E42B56" w:rsidRPr="009A01BD" w:rsidRDefault="00E42B56" w:rsidP="00E42B56">
      <w:pPr>
        <w:pStyle w:val="t1"/>
        <w:widowControl/>
        <w:spacing w:line="240" w:lineRule="auto"/>
        <w:rPr>
          <w:rFonts w:ascii="Tahoma" w:hAnsi="Tahoma" w:cs="Tahoma"/>
          <w:snapToGrid/>
          <w:sz w:val="19"/>
          <w:szCs w:val="19"/>
        </w:rPr>
      </w:pPr>
    </w:p>
    <w:p w14:paraId="2D4CBCA0" w14:textId="402E6883"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w:t>
      </w:r>
      <w:r w:rsidR="00CB2AC5">
        <w:rPr>
          <w:rFonts w:ascii="Tahoma" w:hAnsi="Tahoma" w:cs="Tahoma"/>
          <w:b/>
          <w:bCs/>
          <w:sz w:val="19"/>
          <w:szCs w:val="19"/>
        </w:rPr>
        <w:t xml:space="preserve"> </w:t>
      </w:r>
      <w:r w:rsidRPr="009A01BD">
        <w:rPr>
          <w:rFonts w:ascii="Tahoma" w:hAnsi="Tahoma" w:cs="Tahoma"/>
          <w:b/>
          <w:bCs/>
          <w:sz w:val="19"/>
          <w:szCs w:val="19"/>
        </w:rPr>
        <w:t>How does the validation differ for validation for a delimited format file?</w:t>
      </w:r>
    </w:p>
    <w:p w14:paraId="73ED0D87" w14:textId="77777777" w:rsidR="009A01BD" w:rsidRPr="009A01BD" w:rsidRDefault="009A01BD" w:rsidP="009A01BD">
      <w:pPr>
        <w:rPr>
          <w:rFonts w:ascii="Tahoma" w:hAnsi="Tahoma" w:cs="Tahoma"/>
          <w:sz w:val="19"/>
          <w:szCs w:val="19"/>
        </w:rPr>
      </w:pPr>
    </w:p>
    <w:p w14:paraId="203B3FB5" w14:textId="5899C1F6"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C07C18C" w14:textId="3573A56A"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 xml:space="preserve">For every row, the length of the entire row should be exactly the value of the ending position of the last column indicated in the file record layout guide (e.g. the entry in the column “End” of the very last field for that file type). </w:t>
      </w:r>
      <w:r w:rsidR="00CB2AC5">
        <w:rPr>
          <w:rFonts w:ascii="Tahoma" w:hAnsi="Tahoma" w:cs="Tahoma"/>
          <w:sz w:val="19"/>
          <w:szCs w:val="19"/>
        </w:rPr>
        <w:t xml:space="preserve"> </w:t>
      </w:r>
      <w:r w:rsidRPr="009A01BD">
        <w:rPr>
          <w:rFonts w:ascii="Tahoma" w:hAnsi="Tahoma" w:cs="Tahoma"/>
          <w:sz w:val="19"/>
          <w:szCs w:val="19"/>
        </w:rPr>
        <w:t xml:space="preserve">For example, in the </w:t>
      </w:r>
      <w:del w:id="1974" w:author="Baditha, Susritha" w:date="2018-11-20T14:25:00Z">
        <w:r w:rsidRPr="009A01BD">
          <w:rPr>
            <w:rFonts w:ascii="Tahoma" w:hAnsi="Tahoma" w:cs="Tahoma"/>
            <w:sz w:val="19"/>
            <w:szCs w:val="19"/>
          </w:rPr>
          <w:delText>2018</w:delText>
        </w:r>
      </w:del>
      <w:ins w:id="1975" w:author="Baditha, Susritha" w:date="2018-11-20T14:25:00Z">
        <w:del w:id="1976" w:author="Khan, Taharat" w:date="2019-09-20T08:14:00Z">
          <w:r w:rsidRPr="009A01BD" w:rsidDel="00794075">
            <w:rPr>
              <w:rFonts w:ascii="Tahoma" w:hAnsi="Tahoma" w:cs="Tahoma"/>
              <w:sz w:val="19"/>
              <w:szCs w:val="19"/>
            </w:rPr>
            <w:delText>201</w:delText>
          </w:r>
          <w:r w:rsidR="000B27B8" w:rsidDel="00794075">
            <w:rPr>
              <w:rFonts w:ascii="Tahoma" w:hAnsi="Tahoma" w:cs="Tahoma"/>
              <w:sz w:val="19"/>
              <w:szCs w:val="19"/>
            </w:rPr>
            <w:delText>9</w:delText>
          </w:r>
        </w:del>
      </w:ins>
      <w:ins w:id="1977" w:author="Khan, Taharat" w:date="2019-09-20T08:14:00Z">
        <w:r w:rsidR="00794075">
          <w:rPr>
            <w:rFonts w:ascii="Tahoma" w:hAnsi="Tahoma" w:cs="Tahoma"/>
            <w:sz w:val="19"/>
            <w:szCs w:val="19"/>
          </w:rPr>
          <w:t>2020</w:t>
        </w:r>
      </w:ins>
      <w:r w:rsidRPr="009A01BD">
        <w:rPr>
          <w:rFonts w:ascii="Tahoma" w:hAnsi="Tahoma" w:cs="Tahoma"/>
          <w:sz w:val="19"/>
          <w:szCs w:val="19"/>
        </w:rPr>
        <w:t xml:space="preserve"> eligibility file, there should no</w:t>
      </w:r>
      <w:r w:rsidR="00CB2AC5">
        <w:rPr>
          <w:rFonts w:ascii="Tahoma" w:hAnsi="Tahoma" w:cs="Tahoma"/>
          <w:sz w:val="19"/>
          <w:szCs w:val="19"/>
        </w:rPr>
        <w:t xml:space="preserve">t be any row with more or less </w:t>
      </w:r>
      <w:r w:rsidRPr="009A01BD">
        <w:rPr>
          <w:rFonts w:ascii="Tahoma" w:hAnsi="Tahoma" w:cs="Tahoma"/>
          <w:sz w:val="19"/>
          <w:szCs w:val="19"/>
        </w:rPr>
        <w:t xml:space="preserve">than 257 </w:t>
      </w:r>
      <w:del w:id="1978" w:author="Khan, Taharat" w:date="2019-09-20T08:15:00Z">
        <w:r w:rsidRPr="009A01BD" w:rsidDel="00794075">
          <w:rPr>
            <w:rFonts w:ascii="Tahoma" w:hAnsi="Tahoma" w:cs="Tahoma"/>
            <w:sz w:val="19"/>
            <w:szCs w:val="19"/>
          </w:rPr>
          <w:delText> </w:delText>
        </w:r>
      </w:del>
      <w:r w:rsidRPr="009A01BD">
        <w:rPr>
          <w:rFonts w:ascii="Tahoma" w:hAnsi="Tahoma" w:cs="Tahoma"/>
          <w:sz w:val="19"/>
          <w:szCs w:val="19"/>
        </w:rPr>
        <w:t>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7098D393" w14:textId="77777777" w:rsidR="009A01BD" w:rsidRPr="009A01BD" w:rsidRDefault="009A01BD" w:rsidP="009A01BD">
      <w:pPr>
        <w:rPr>
          <w:rFonts w:ascii="Tahoma" w:hAnsi="Tahoma" w:cs="Tahoma"/>
          <w:sz w:val="19"/>
          <w:szCs w:val="19"/>
        </w:rPr>
      </w:pPr>
    </w:p>
    <w:p w14:paraId="31F9A5B0"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5156315F" w14:textId="396FDDB7"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 xml:space="preserve">The number of fields in every row should be exactly what is specified for the file type. </w:t>
      </w:r>
      <w:r w:rsidR="00CB2AC5">
        <w:rPr>
          <w:rFonts w:ascii="Tahoma" w:hAnsi="Tahoma" w:cs="Tahoma"/>
          <w:sz w:val="19"/>
          <w:szCs w:val="19"/>
        </w:rPr>
        <w:t xml:space="preserve"> </w:t>
      </w:r>
      <w:r w:rsidRPr="009A01BD">
        <w:rPr>
          <w:rFonts w:ascii="Tahoma" w:hAnsi="Tahoma" w:cs="Tahoma"/>
          <w:sz w:val="19"/>
          <w:szCs w:val="19"/>
        </w:rPr>
        <w:t xml:space="preserve">For each row, this is calculated by adding 1 to the count of the number of delimiters found in that row. </w:t>
      </w:r>
      <w:r w:rsidR="00CB2AC5">
        <w:rPr>
          <w:rFonts w:ascii="Tahoma" w:hAnsi="Tahoma" w:cs="Tahoma"/>
          <w:sz w:val="19"/>
          <w:szCs w:val="19"/>
        </w:rPr>
        <w:t xml:space="preserve"> </w:t>
      </w:r>
      <w:r w:rsidRPr="009A01BD">
        <w:rPr>
          <w:rFonts w:ascii="Tahoma" w:hAnsi="Tahoma" w:cs="Tahoma"/>
          <w:sz w:val="19"/>
          <w:szCs w:val="19"/>
        </w:rPr>
        <w:t xml:space="preserve">For example, there should be 50 delimiters (= 51 fields) found for every row in the </w:t>
      </w:r>
      <w:del w:id="1979" w:author="Baditha, Susritha" w:date="2018-11-20T14:25:00Z">
        <w:r w:rsidRPr="009A01BD">
          <w:rPr>
            <w:rFonts w:ascii="Tahoma" w:hAnsi="Tahoma" w:cs="Tahoma"/>
            <w:sz w:val="19"/>
            <w:szCs w:val="19"/>
          </w:rPr>
          <w:delText>2018</w:delText>
        </w:r>
      </w:del>
      <w:ins w:id="1980" w:author="Baditha, Susritha" w:date="2018-11-20T14:25:00Z">
        <w:del w:id="1981" w:author="Khan, Taharat" w:date="2019-09-20T08:15:00Z">
          <w:r w:rsidRPr="009A01BD" w:rsidDel="00794075">
            <w:rPr>
              <w:rFonts w:ascii="Tahoma" w:hAnsi="Tahoma" w:cs="Tahoma"/>
              <w:sz w:val="19"/>
              <w:szCs w:val="19"/>
            </w:rPr>
            <w:delText>201</w:delText>
          </w:r>
          <w:r w:rsidR="000B27B8" w:rsidDel="00794075">
            <w:rPr>
              <w:rFonts w:ascii="Tahoma" w:hAnsi="Tahoma" w:cs="Tahoma"/>
              <w:sz w:val="19"/>
              <w:szCs w:val="19"/>
            </w:rPr>
            <w:delText>9</w:delText>
          </w:r>
        </w:del>
      </w:ins>
      <w:ins w:id="1982" w:author="Khan, Taharat" w:date="2019-09-20T08:15:00Z">
        <w:r w:rsidR="00794075">
          <w:rPr>
            <w:rFonts w:ascii="Tahoma" w:hAnsi="Tahoma" w:cs="Tahoma"/>
            <w:sz w:val="19"/>
            <w:szCs w:val="19"/>
          </w:rPr>
          <w:t>2020</w:t>
        </w:r>
      </w:ins>
      <w:r w:rsidRPr="009A01BD">
        <w:rPr>
          <w:rFonts w:ascii="Tahoma" w:hAnsi="Tahoma" w:cs="Tahoma"/>
          <w:sz w:val="19"/>
          <w:szCs w:val="19"/>
        </w:rPr>
        <w:t xml:space="preserve"> eligibility file because the file record layout guide lists 51 fields.</w:t>
      </w:r>
    </w:p>
    <w:p w14:paraId="5E903481" w14:textId="1DEE6444" w:rsid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 xml:space="preserve">(shorter is fine) than what is specified in the file layout for that file type. </w:t>
      </w:r>
      <w:r w:rsidR="00CB2AC5">
        <w:rPr>
          <w:rFonts w:ascii="Tahoma" w:hAnsi="Tahoma" w:cs="Tahoma"/>
          <w:sz w:val="19"/>
          <w:szCs w:val="19"/>
        </w:rPr>
        <w:t xml:space="preserve"> </w:t>
      </w:r>
      <w:r w:rsidRPr="009A01BD">
        <w:rPr>
          <w:rFonts w:ascii="Tahoma" w:hAnsi="Tahoma" w:cs="Tahoma"/>
          <w:sz w:val="19"/>
          <w:szCs w:val="19"/>
        </w:rPr>
        <w:t>The length of each field is in the “Length” column of the file record layout guide.</w:t>
      </w:r>
      <w:r>
        <w:rPr>
          <w:rFonts w:ascii="Tahoma" w:hAnsi="Tahoma" w:cs="Tahoma"/>
          <w:sz w:val="19"/>
          <w:szCs w:val="19"/>
        </w:rPr>
        <w:t xml:space="preserve"> </w:t>
      </w:r>
    </w:p>
    <w:p w14:paraId="3404D387" w14:textId="77777777" w:rsidR="002218E5" w:rsidRDefault="002218E5" w:rsidP="003B5BF5">
      <w:pPr>
        <w:pStyle w:val="ListParagraph"/>
        <w:ind w:left="630"/>
        <w:rPr>
          <w:rFonts w:ascii="Tahoma" w:hAnsi="Tahoma" w:cs="Tahoma"/>
          <w:sz w:val="19"/>
          <w:szCs w:val="19"/>
        </w:rPr>
      </w:pPr>
    </w:p>
    <w:p w14:paraId="27F7B449" w14:textId="77777777" w:rsidR="00E42B56" w:rsidRPr="00DB2F69" w:rsidRDefault="00E42B56" w:rsidP="00E42B56">
      <w:pPr>
        <w:pStyle w:val="t1"/>
        <w:widowControl/>
        <w:spacing w:line="240" w:lineRule="auto"/>
        <w:rPr>
          <w:del w:id="1983" w:author="Baditha, Susritha" w:date="2018-11-20T14:25:00Z"/>
          <w:rFonts w:ascii="Tahoma" w:hAnsi="Tahoma" w:cs="Tahoma"/>
          <w:sz w:val="19"/>
          <w:szCs w:val="19"/>
        </w:rPr>
      </w:pPr>
    </w:p>
    <w:p w14:paraId="64CC254A" w14:textId="77777777" w:rsidR="00B97AA5" w:rsidRPr="00DB2F69" w:rsidRDefault="00B97AA5" w:rsidP="0024483D">
      <w:pPr>
        <w:pStyle w:val="t1"/>
        <w:widowControl/>
        <w:spacing w:line="240" w:lineRule="auto"/>
        <w:ind w:left="2160" w:firstLine="720"/>
        <w:rPr>
          <w:del w:id="1984" w:author="Baditha, Susritha" w:date="2018-11-20T14:25:00Z"/>
          <w:rFonts w:ascii="Tahoma" w:hAnsi="Tahoma" w:cs="Tahoma"/>
          <w:sz w:val="19"/>
          <w:szCs w:val="19"/>
        </w:rPr>
      </w:pPr>
    </w:p>
    <w:p w14:paraId="06BF80BF" w14:textId="77777777" w:rsidR="003E15D6" w:rsidRPr="00DB2F69" w:rsidRDefault="003E15D6" w:rsidP="00E77724">
      <w:pPr>
        <w:pStyle w:val="t1"/>
        <w:widowControl/>
        <w:spacing w:line="240" w:lineRule="auto"/>
        <w:rPr>
          <w:del w:id="1985" w:author="Baditha, Susritha" w:date="2018-11-20T14:25:00Z"/>
          <w:rFonts w:ascii="Tahoma" w:hAnsi="Tahoma" w:cs="Tahoma"/>
          <w:sz w:val="19"/>
          <w:szCs w:val="19"/>
        </w:rPr>
      </w:pPr>
    </w:p>
    <w:p w14:paraId="7BBAD256" w14:textId="77777777" w:rsidR="00E77724" w:rsidRPr="00DB2F69" w:rsidRDefault="00E77724" w:rsidP="00E77724">
      <w:pPr>
        <w:pStyle w:val="t1"/>
        <w:widowControl/>
        <w:spacing w:line="240" w:lineRule="auto"/>
        <w:rPr>
          <w:del w:id="1986" w:author="Baditha, Susritha" w:date="2018-11-20T14:25:00Z"/>
          <w:rFonts w:ascii="Tahoma" w:hAnsi="Tahoma" w:cs="Tahoma"/>
          <w:sz w:val="19"/>
          <w:szCs w:val="19"/>
        </w:rPr>
      </w:pPr>
    </w:p>
    <w:p w14:paraId="49241ADD" w14:textId="77777777" w:rsidR="003E15D6" w:rsidRPr="00DB2F69" w:rsidRDefault="003E15D6" w:rsidP="006E0228">
      <w:pPr>
        <w:pStyle w:val="t1"/>
        <w:widowControl/>
        <w:spacing w:line="240" w:lineRule="auto"/>
        <w:ind w:left="2160" w:firstLine="720"/>
        <w:rPr>
          <w:del w:id="1987" w:author="Baditha, Susritha" w:date="2018-11-20T14:25:00Z"/>
          <w:rFonts w:ascii="Tahoma" w:hAnsi="Tahoma" w:cs="Tahoma"/>
          <w:sz w:val="19"/>
          <w:szCs w:val="19"/>
        </w:rPr>
      </w:pPr>
    </w:p>
    <w:p w14:paraId="0927603D" w14:textId="77777777" w:rsidR="00E42B56" w:rsidRDefault="00E42B56" w:rsidP="006E0228">
      <w:pPr>
        <w:pStyle w:val="t1"/>
        <w:widowControl/>
        <w:spacing w:line="240" w:lineRule="auto"/>
        <w:ind w:left="2160" w:firstLine="720"/>
        <w:rPr>
          <w:del w:id="1988" w:author="Baditha, Susritha" w:date="2018-11-20T14:25:00Z"/>
        </w:rPr>
      </w:pPr>
    </w:p>
    <w:p w14:paraId="46A3B05E" w14:textId="77777777" w:rsidR="00E42B56" w:rsidRDefault="00E42B56" w:rsidP="006E0228">
      <w:pPr>
        <w:pStyle w:val="t1"/>
        <w:widowControl/>
        <w:spacing w:line="240" w:lineRule="auto"/>
        <w:ind w:left="2160" w:firstLine="720"/>
        <w:rPr>
          <w:del w:id="1989" w:author="Baditha, Susritha" w:date="2018-11-20T14:25:00Z"/>
        </w:rPr>
      </w:pPr>
    </w:p>
    <w:p w14:paraId="10B1E66F" w14:textId="77777777" w:rsidR="00E42B56" w:rsidRDefault="00E42B56" w:rsidP="006E0228">
      <w:pPr>
        <w:pStyle w:val="t1"/>
        <w:widowControl/>
        <w:spacing w:line="240" w:lineRule="auto"/>
        <w:ind w:left="2160" w:firstLine="720"/>
        <w:rPr>
          <w:del w:id="1990" w:author="Baditha, Susritha" w:date="2018-11-20T14:25:00Z"/>
        </w:rPr>
      </w:pPr>
    </w:p>
    <w:p w14:paraId="13E1F377" w14:textId="77777777" w:rsidR="00E42B56" w:rsidRDefault="00E42B56" w:rsidP="006E0228">
      <w:pPr>
        <w:pStyle w:val="t1"/>
        <w:widowControl/>
        <w:spacing w:line="240" w:lineRule="auto"/>
        <w:ind w:left="2160" w:firstLine="720"/>
        <w:rPr>
          <w:del w:id="1991" w:author="Baditha, Susritha" w:date="2018-11-20T14:25:00Z"/>
        </w:rPr>
      </w:pPr>
    </w:p>
    <w:p w14:paraId="5E45C61D" w14:textId="77777777" w:rsidR="00E42B56" w:rsidRDefault="00E42B56" w:rsidP="006E0228">
      <w:pPr>
        <w:pStyle w:val="t1"/>
        <w:widowControl/>
        <w:spacing w:line="240" w:lineRule="auto"/>
        <w:ind w:left="2160" w:firstLine="720"/>
        <w:rPr>
          <w:del w:id="1992" w:author="Baditha, Susritha" w:date="2018-11-20T14:25:00Z"/>
        </w:rPr>
      </w:pPr>
    </w:p>
    <w:p w14:paraId="35CE34FB" w14:textId="77777777" w:rsidR="00E42B56" w:rsidRDefault="00E42B56" w:rsidP="006E0228">
      <w:pPr>
        <w:pStyle w:val="t1"/>
        <w:widowControl/>
        <w:spacing w:line="240" w:lineRule="auto"/>
        <w:ind w:left="2160" w:firstLine="720"/>
        <w:rPr>
          <w:del w:id="1993" w:author="Baditha, Susritha" w:date="2018-11-20T14:25:00Z"/>
        </w:rPr>
      </w:pPr>
    </w:p>
    <w:p w14:paraId="42D350FB" w14:textId="77777777" w:rsidR="00E42B56" w:rsidRDefault="00E42B56" w:rsidP="006E0228">
      <w:pPr>
        <w:pStyle w:val="t1"/>
        <w:widowControl/>
        <w:spacing w:line="240" w:lineRule="auto"/>
        <w:ind w:left="2160" w:firstLine="720"/>
        <w:rPr>
          <w:del w:id="1994" w:author="Baditha, Susritha" w:date="2018-11-20T14:25:00Z"/>
        </w:rPr>
      </w:pPr>
    </w:p>
    <w:p w14:paraId="3FD6982E" w14:textId="77777777" w:rsidR="00E42B56" w:rsidRDefault="00E42B56" w:rsidP="006E0228">
      <w:pPr>
        <w:pStyle w:val="t1"/>
        <w:widowControl/>
        <w:spacing w:line="240" w:lineRule="auto"/>
        <w:ind w:left="2160" w:firstLine="720"/>
        <w:rPr>
          <w:del w:id="1995" w:author="Baditha, Susritha" w:date="2018-11-20T14:25:00Z"/>
        </w:rPr>
      </w:pPr>
    </w:p>
    <w:p w14:paraId="2699053D" w14:textId="77777777" w:rsidR="00E42B56" w:rsidRDefault="00E42B56" w:rsidP="006E0228">
      <w:pPr>
        <w:pStyle w:val="t1"/>
        <w:widowControl/>
        <w:spacing w:line="240" w:lineRule="auto"/>
        <w:ind w:left="2160" w:firstLine="720"/>
        <w:rPr>
          <w:del w:id="1996" w:author="Baditha, Susritha" w:date="2018-11-20T14:25:00Z"/>
        </w:rPr>
      </w:pPr>
    </w:p>
    <w:p w14:paraId="576AB78C" w14:textId="77777777" w:rsidR="00E42B56" w:rsidRDefault="00E42B56" w:rsidP="006E0228">
      <w:pPr>
        <w:pStyle w:val="t1"/>
        <w:widowControl/>
        <w:spacing w:line="240" w:lineRule="auto"/>
        <w:ind w:left="2160" w:firstLine="720"/>
        <w:rPr>
          <w:del w:id="1997" w:author="Baditha, Susritha" w:date="2018-11-20T14:25:00Z"/>
        </w:rPr>
      </w:pPr>
    </w:p>
    <w:p w14:paraId="34104D27" w14:textId="77777777" w:rsidR="00E42B56" w:rsidRDefault="00E42B56" w:rsidP="006E0228">
      <w:pPr>
        <w:pStyle w:val="t1"/>
        <w:widowControl/>
        <w:spacing w:line="240" w:lineRule="auto"/>
        <w:ind w:left="2160" w:firstLine="720"/>
        <w:rPr>
          <w:del w:id="1998" w:author="Baditha, Susritha" w:date="2018-11-20T14:25:00Z"/>
        </w:rPr>
      </w:pPr>
    </w:p>
    <w:p w14:paraId="706C9C18" w14:textId="77777777" w:rsidR="00E42B56" w:rsidRDefault="00E42B56" w:rsidP="006E0228">
      <w:pPr>
        <w:pStyle w:val="t1"/>
        <w:widowControl/>
        <w:spacing w:line="240" w:lineRule="auto"/>
        <w:ind w:left="2160" w:firstLine="720"/>
        <w:rPr>
          <w:del w:id="1999" w:author="Baditha, Susritha" w:date="2018-11-20T14:25:00Z"/>
        </w:rPr>
      </w:pPr>
    </w:p>
    <w:p w14:paraId="7326866D" w14:textId="68D7EFF5" w:rsidR="003F55DF" w:rsidRPr="003F55DF" w:rsidRDefault="003F55DF" w:rsidP="00211219">
      <w:pPr>
        <w:rPr>
          <w:ins w:id="2000" w:author="Baditha, Susritha" w:date="2018-11-20T14:25:00Z"/>
          <w:rFonts w:ascii="Tahoma" w:hAnsi="Tahoma" w:cs="Tahoma"/>
          <w:b/>
          <w:sz w:val="19"/>
          <w:szCs w:val="19"/>
        </w:rPr>
      </w:pPr>
      <w:ins w:id="2001" w:author="Baditha, Susritha" w:date="2018-11-20T14:25:00Z">
        <w:r>
          <w:rPr>
            <w:rFonts w:ascii="Tahoma" w:hAnsi="Tahoma" w:cs="Tahoma"/>
            <w:b/>
            <w:sz w:val="19"/>
            <w:szCs w:val="19"/>
          </w:rPr>
          <w:t>Q. How should financial fields be populated on the line-level institutional file, if only claim-level financial information is available</w:t>
        </w:r>
        <w:r w:rsidR="00B07964">
          <w:rPr>
            <w:rFonts w:ascii="Tahoma" w:hAnsi="Tahoma" w:cs="Tahoma"/>
            <w:b/>
            <w:sz w:val="19"/>
            <w:szCs w:val="19"/>
          </w:rPr>
          <w:t xml:space="preserve"> for a particular field</w:t>
        </w:r>
        <w:r>
          <w:rPr>
            <w:rFonts w:ascii="Tahoma" w:hAnsi="Tahoma" w:cs="Tahoma"/>
            <w:b/>
            <w:sz w:val="19"/>
            <w:szCs w:val="19"/>
          </w:rPr>
          <w:t>?</w:t>
        </w:r>
      </w:ins>
    </w:p>
    <w:p w14:paraId="10E3771B" w14:textId="77777777" w:rsidR="003F55DF" w:rsidRDefault="003F55DF" w:rsidP="00211219">
      <w:pPr>
        <w:rPr>
          <w:ins w:id="2002" w:author="Baditha, Susritha" w:date="2018-11-20T14:25:00Z"/>
          <w:rFonts w:ascii="Tahoma" w:hAnsi="Tahoma" w:cs="Tahoma"/>
          <w:b/>
          <w:sz w:val="19"/>
          <w:szCs w:val="19"/>
        </w:rPr>
      </w:pPr>
    </w:p>
    <w:p w14:paraId="1D8317A3" w14:textId="511AC261" w:rsidR="003F55DF" w:rsidRDefault="003F55DF" w:rsidP="00211219">
      <w:pPr>
        <w:rPr>
          <w:ins w:id="2003" w:author="Baditha, Susritha" w:date="2018-11-20T14:25:00Z"/>
          <w:rFonts w:ascii="Tahoma" w:hAnsi="Tahoma" w:cs="Tahoma"/>
          <w:sz w:val="19"/>
          <w:szCs w:val="19"/>
        </w:rPr>
      </w:pPr>
      <w:ins w:id="2004" w:author="Baditha, Susritha" w:date="2018-11-20T14:25:00Z">
        <w:r>
          <w:rPr>
            <w:rFonts w:ascii="Tahoma" w:hAnsi="Tahoma" w:cs="Tahoma"/>
            <w:b/>
            <w:sz w:val="19"/>
            <w:szCs w:val="19"/>
          </w:rPr>
          <w:t xml:space="preserve">A. </w:t>
        </w:r>
        <w:r>
          <w:rPr>
            <w:rFonts w:ascii="Tahoma" w:hAnsi="Tahoma" w:cs="Tahoma"/>
            <w:sz w:val="19"/>
            <w:szCs w:val="19"/>
          </w:rPr>
          <w:t xml:space="preserve">Report all financial fields at the most granular level that is available in the data warehouse. </w:t>
        </w:r>
      </w:ins>
      <w:r w:rsidR="00CB2AC5">
        <w:rPr>
          <w:rFonts w:ascii="Tahoma" w:hAnsi="Tahoma" w:cs="Tahoma"/>
          <w:sz w:val="19"/>
          <w:szCs w:val="19"/>
        </w:rPr>
        <w:t xml:space="preserve"> </w:t>
      </w:r>
      <w:ins w:id="2005" w:author="Baditha, Susritha" w:date="2018-11-20T14:25:00Z">
        <w:r>
          <w:rPr>
            <w:rFonts w:ascii="Tahoma" w:hAnsi="Tahoma" w:cs="Tahoma"/>
            <w:sz w:val="19"/>
            <w:szCs w:val="19"/>
          </w:rPr>
          <w:t>If financial information is not available at the line-level</w:t>
        </w:r>
        <w:r w:rsidR="00FB6CA6">
          <w:rPr>
            <w:rFonts w:ascii="Tahoma" w:hAnsi="Tahoma" w:cs="Tahoma"/>
            <w:sz w:val="19"/>
            <w:szCs w:val="19"/>
          </w:rPr>
          <w:t xml:space="preserve"> but is available at the claim-level</w:t>
        </w:r>
        <w:r>
          <w:rPr>
            <w:rFonts w:ascii="Tahoma" w:hAnsi="Tahoma" w:cs="Tahoma"/>
            <w:sz w:val="19"/>
            <w:szCs w:val="19"/>
          </w:rPr>
          <w:t xml:space="preserve">, report the </w:t>
        </w:r>
        <w:r w:rsidR="00FB6CA6">
          <w:rPr>
            <w:rFonts w:ascii="Tahoma" w:hAnsi="Tahoma" w:cs="Tahoma"/>
            <w:sz w:val="19"/>
            <w:szCs w:val="19"/>
          </w:rPr>
          <w:t>claim-level value</w:t>
        </w:r>
        <w:r>
          <w:rPr>
            <w:rFonts w:ascii="Tahoma" w:hAnsi="Tahoma" w:cs="Tahoma"/>
            <w:sz w:val="19"/>
            <w:szCs w:val="19"/>
          </w:rPr>
          <w:t xml:space="preserve"> in the first line of the claim and the value 0 in subsequent lines. </w:t>
        </w:r>
      </w:ins>
    </w:p>
    <w:p w14:paraId="1A1EB4D0" w14:textId="22F6B4D3" w:rsidR="003F55DF" w:rsidRDefault="003F55DF" w:rsidP="00211219">
      <w:pPr>
        <w:rPr>
          <w:ins w:id="2006" w:author="Baditha, Susritha" w:date="2018-11-20T14:25:00Z"/>
          <w:rFonts w:ascii="Tahoma" w:hAnsi="Tahoma" w:cs="Tahoma"/>
          <w:sz w:val="19"/>
          <w:szCs w:val="19"/>
        </w:rPr>
      </w:pPr>
    </w:p>
    <w:p w14:paraId="6D83C39D" w14:textId="56E1EDA0" w:rsidR="003F55DF" w:rsidRDefault="003F55DF" w:rsidP="00211219">
      <w:pPr>
        <w:rPr>
          <w:ins w:id="2007" w:author="Baditha, Susritha" w:date="2018-11-20T14:25:00Z"/>
          <w:rFonts w:ascii="Tahoma" w:hAnsi="Tahoma" w:cs="Tahoma"/>
          <w:sz w:val="19"/>
          <w:szCs w:val="19"/>
        </w:rPr>
      </w:pPr>
      <w:ins w:id="2008" w:author="Baditha, Susritha" w:date="2018-11-20T14:25:00Z">
        <w:r>
          <w:rPr>
            <w:rFonts w:ascii="Tahoma" w:hAnsi="Tahoma" w:cs="Tahoma"/>
            <w:sz w:val="19"/>
            <w:szCs w:val="19"/>
          </w:rPr>
          <w:t>Below is an example of how a reporting entity must submit data where the data warehouse contains only claim-level information regarding a billed charge, but line-level information for other fields.</w:t>
        </w:r>
      </w:ins>
      <w:r w:rsidR="00CB2AC5">
        <w:rPr>
          <w:rFonts w:ascii="Tahoma" w:hAnsi="Tahoma" w:cs="Tahoma"/>
          <w:sz w:val="19"/>
          <w:szCs w:val="19"/>
        </w:rPr>
        <w:t xml:space="preserve"> </w:t>
      </w:r>
      <w:ins w:id="2009" w:author="Baditha, Susritha" w:date="2018-11-20T14:25:00Z">
        <w:r w:rsidR="00B07964">
          <w:rPr>
            <w:rFonts w:ascii="Tahoma" w:hAnsi="Tahoma" w:cs="Tahoma"/>
            <w:sz w:val="19"/>
            <w:szCs w:val="19"/>
          </w:rPr>
          <w:t xml:space="preserve"> </w:t>
        </w:r>
        <w:r w:rsidR="00806D5B">
          <w:rPr>
            <w:rFonts w:ascii="Tahoma" w:hAnsi="Tahoma" w:cs="Tahoma"/>
            <w:sz w:val="19"/>
            <w:szCs w:val="19"/>
          </w:rPr>
          <w:t>This service was submitted for claim adjudication to only one payor, and thus the field “amount paid by other insurance” is submitted blank.</w:t>
        </w:r>
      </w:ins>
    </w:p>
    <w:p w14:paraId="3033A1B2" w14:textId="5624DE73" w:rsidR="003F55DF" w:rsidRDefault="003F55DF" w:rsidP="00211219">
      <w:pPr>
        <w:rPr>
          <w:ins w:id="2010" w:author="Baditha, Susritha" w:date="2018-11-20T14:25:00Z"/>
          <w:rFonts w:ascii="Tahoma" w:hAnsi="Tahoma" w:cs="Tahoma"/>
          <w:sz w:val="19"/>
          <w:szCs w:val="19"/>
        </w:rPr>
      </w:pPr>
    </w:p>
    <w:tbl>
      <w:tblPr>
        <w:tblStyle w:val="TableGrid"/>
        <w:tblW w:w="0" w:type="auto"/>
        <w:tblLook w:val="04A0" w:firstRow="1" w:lastRow="0" w:firstColumn="1" w:lastColumn="0" w:noHBand="0" w:noVBand="1"/>
      </w:tblPr>
      <w:tblGrid>
        <w:gridCol w:w="1099"/>
        <w:gridCol w:w="1054"/>
        <w:gridCol w:w="1107"/>
        <w:gridCol w:w="1531"/>
        <w:gridCol w:w="1162"/>
        <w:gridCol w:w="1099"/>
        <w:gridCol w:w="1148"/>
        <w:gridCol w:w="1148"/>
      </w:tblGrid>
      <w:tr w:rsidR="00B07964" w14:paraId="7771070B" w14:textId="202A54DC" w:rsidTr="00211219">
        <w:trPr>
          <w:cantSplit/>
          <w:tblHeader/>
          <w:ins w:id="2011" w:author="Baditha, Susritha" w:date="2018-11-20T14:25:00Z"/>
        </w:trPr>
        <w:tc>
          <w:tcPr>
            <w:tcW w:w="1099" w:type="dxa"/>
          </w:tcPr>
          <w:p w14:paraId="0EAD1103" w14:textId="6AAA0DC6" w:rsidR="00B07964" w:rsidRDefault="00B07964">
            <w:pPr>
              <w:rPr>
                <w:ins w:id="2012" w:author="Baditha, Susritha" w:date="2018-11-20T14:25:00Z"/>
                <w:rFonts w:ascii="Tahoma" w:hAnsi="Tahoma" w:cs="Tahoma"/>
                <w:sz w:val="19"/>
                <w:szCs w:val="19"/>
              </w:rPr>
            </w:pPr>
            <w:ins w:id="2013" w:author="Baditha, Susritha" w:date="2018-11-20T14:25:00Z">
              <w:r>
                <w:rPr>
                  <w:rFonts w:ascii="Tahoma" w:hAnsi="Tahoma" w:cs="Tahoma"/>
                  <w:sz w:val="19"/>
                  <w:szCs w:val="19"/>
                </w:rPr>
                <w:lastRenderedPageBreak/>
                <w:t>Claim line number</w:t>
              </w:r>
            </w:ins>
          </w:p>
        </w:tc>
        <w:tc>
          <w:tcPr>
            <w:tcW w:w="1054" w:type="dxa"/>
          </w:tcPr>
          <w:p w14:paraId="207249C1" w14:textId="3DEF8C23" w:rsidR="00B07964" w:rsidRDefault="00B07964">
            <w:pPr>
              <w:rPr>
                <w:ins w:id="2014" w:author="Baditha, Susritha" w:date="2018-11-20T14:25:00Z"/>
                <w:rFonts w:ascii="Tahoma" w:hAnsi="Tahoma" w:cs="Tahoma"/>
                <w:sz w:val="19"/>
                <w:szCs w:val="19"/>
              </w:rPr>
            </w:pPr>
            <w:ins w:id="2015" w:author="Baditha, Susritha" w:date="2018-11-20T14:25:00Z">
              <w:r>
                <w:rPr>
                  <w:rFonts w:ascii="Tahoma" w:hAnsi="Tahoma" w:cs="Tahoma"/>
                  <w:sz w:val="19"/>
                  <w:szCs w:val="19"/>
                </w:rPr>
                <w:t>Billed Charge</w:t>
              </w:r>
            </w:ins>
          </w:p>
        </w:tc>
        <w:tc>
          <w:tcPr>
            <w:tcW w:w="1107" w:type="dxa"/>
          </w:tcPr>
          <w:p w14:paraId="5B84244A" w14:textId="57E03F6B" w:rsidR="00B07964" w:rsidRDefault="00B07964">
            <w:pPr>
              <w:rPr>
                <w:ins w:id="2016" w:author="Baditha, Susritha" w:date="2018-11-20T14:25:00Z"/>
                <w:rFonts w:ascii="Tahoma" w:hAnsi="Tahoma" w:cs="Tahoma"/>
                <w:sz w:val="19"/>
                <w:szCs w:val="19"/>
              </w:rPr>
            </w:pPr>
            <w:ins w:id="2017" w:author="Baditha, Susritha" w:date="2018-11-20T14:25:00Z">
              <w:r>
                <w:rPr>
                  <w:rFonts w:ascii="Tahoma" w:hAnsi="Tahoma" w:cs="Tahoma"/>
                  <w:sz w:val="19"/>
                  <w:szCs w:val="19"/>
                </w:rPr>
                <w:t>Allowed Amount</w:t>
              </w:r>
            </w:ins>
          </w:p>
        </w:tc>
        <w:tc>
          <w:tcPr>
            <w:tcW w:w="1531" w:type="dxa"/>
          </w:tcPr>
          <w:p w14:paraId="6C78604F" w14:textId="210581E8" w:rsidR="00B07964" w:rsidRDefault="00B07964">
            <w:pPr>
              <w:rPr>
                <w:ins w:id="2018" w:author="Baditha, Susritha" w:date="2018-11-20T14:25:00Z"/>
                <w:rFonts w:ascii="Tahoma" w:hAnsi="Tahoma" w:cs="Tahoma"/>
                <w:sz w:val="19"/>
                <w:szCs w:val="19"/>
              </w:rPr>
            </w:pPr>
            <w:ins w:id="2019" w:author="Baditha, Susritha" w:date="2018-11-20T14:25:00Z">
              <w:r>
                <w:rPr>
                  <w:rFonts w:ascii="Tahoma" w:hAnsi="Tahoma" w:cs="Tahoma"/>
                  <w:sz w:val="19"/>
                  <w:szCs w:val="19"/>
                </w:rPr>
                <w:t>Reimbursement Amount</w:t>
              </w:r>
            </w:ins>
          </w:p>
        </w:tc>
        <w:tc>
          <w:tcPr>
            <w:tcW w:w="1162" w:type="dxa"/>
          </w:tcPr>
          <w:p w14:paraId="321C32EE" w14:textId="76CE09E2" w:rsidR="00B07964" w:rsidRDefault="00B07964">
            <w:pPr>
              <w:rPr>
                <w:ins w:id="2020" w:author="Baditha, Susritha" w:date="2018-11-20T14:25:00Z"/>
                <w:rFonts w:ascii="Tahoma" w:hAnsi="Tahoma" w:cs="Tahoma"/>
                <w:sz w:val="19"/>
                <w:szCs w:val="19"/>
              </w:rPr>
            </w:pPr>
            <w:ins w:id="2021" w:author="Baditha, Susritha" w:date="2018-11-20T14:25:00Z">
              <w:r>
                <w:rPr>
                  <w:rFonts w:ascii="Tahoma" w:hAnsi="Tahoma" w:cs="Tahoma"/>
                  <w:sz w:val="19"/>
                  <w:szCs w:val="19"/>
                </w:rPr>
                <w:t>Patient Copayment</w:t>
              </w:r>
            </w:ins>
          </w:p>
        </w:tc>
        <w:tc>
          <w:tcPr>
            <w:tcW w:w="1099" w:type="dxa"/>
          </w:tcPr>
          <w:p w14:paraId="158A6099" w14:textId="3C699BE1" w:rsidR="00B07964" w:rsidRDefault="00B07964">
            <w:pPr>
              <w:rPr>
                <w:ins w:id="2022" w:author="Baditha, Susritha" w:date="2018-11-20T14:25:00Z"/>
                <w:rFonts w:ascii="Tahoma" w:hAnsi="Tahoma" w:cs="Tahoma"/>
                <w:sz w:val="19"/>
                <w:szCs w:val="19"/>
              </w:rPr>
            </w:pPr>
            <w:ins w:id="2023" w:author="Baditha, Susritha" w:date="2018-11-20T14:25:00Z">
              <w:r>
                <w:rPr>
                  <w:rFonts w:ascii="Tahoma" w:hAnsi="Tahoma" w:cs="Tahoma"/>
                  <w:sz w:val="19"/>
                  <w:szCs w:val="19"/>
                </w:rPr>
                <w:t>Patient Deductible</w:t>
              </w:r>
            </w:ins>
          </w:p>
        </w:tc>
        <w:tc>
          <w:tcPr>
            <w:tcW w:w="1148" w:type="dxa"/>
          </w:tcPr>
          <w:p w14:paraId="6AD927FA" w14:textId="7B3A32CB" w:rsidR="00B07964" w:rsidRDefault="00B07964">
            <w:pPr>
              <w:rPr>
                <w:ins w:id="2024" w:author="Baditha, Susritha" w:date="2018-11-20T14:25:00Z"/>
                <w:rFonts w:ascii="Tahoma" w:hAnsi="Tahoma" w:cs="Tahoma"/>
                <w:sz w:val="19"/>
                <w:szCs w:val="19"/>
              </w:rPr>
            </w:pPr>
            <w:ins w:id="2025" w:author="Baditha, Susritha" w:date="2018-11-20T14:25:00Z">
              <w:r>
                <w:rPr>
                  <w:rFonts w:ascii="Tahoma" w:hAnsi="Tahoma" w:cs="Tahoma"/>
                  <w:sz w:val="19"/>
                  <w:szCs w:val="19"/>
                </w:rPr>
                <w:t>Other Patient Obligations</w:t>
              </w:r>
            </w:ins>
          </w:p>
        </w:tc>
        <w:tc>
          <w:tcPr>
            <w:tcW w:w="1148" w:type="dxa"/>
          </w:tcPr>
          <w:p w14:paraId="1306446B" w14:textId="35EA2212" w:rsidR="00B07964" w:rsidRDefault="00B07964">
            <w:pPr>
              <w:rPr>
                <w:ins w:id="2026" w:author="Baditha, Susritha" w:date="2018-11-20T14:25:00Z"/>
                <w:rFonts w:ascii="Tahoma" w:hAnsi="Tahoma" w:cs="Tahoma"/>
                <w:sz w:val="19"/>
                <w:szCs w:val="19"/>
              </w:rPr>
            </w:pPr>
            <w:ins w:id="2027" w:author="Baditha, Susritha" w:date="2018-11-20T14:25:00Z">
              <w:r>
                <w:rPr>
                  <w:rFonts w:ascii="Tahoma" w:hAnsi="Tahoma" w:cs="Tahoma"/>
                  <w:sz w:val="19"/>
                  <w:szCs w:val="19"/>
                </w:rPr>
                <w:t>Amount Paid by Other Insurance</w:t>
              </w:r>
            </w:ins>
          </w:p>
        </w:tc>
      </w:tr>
      <w:tr w:rsidR="00B07964" w14:paraId="23E01711" w14:textId="727B7973" w:rsidTr="00211219">
        <w:trPr>
          <w:cantSplit/>
          <w:tblHeader/>
          <w:ins w:id="2028" w:author="Baditha, Susritha" w:date="2018-11-20T14:25:00Z"/>
        </w:trPr>
        <w:tc>
          <w:tcPr>
            <w:tcW w:w="1099" w:type="dxa"/>
          </w:tcPr>
          <w:p w14:paraId="46281ADF" w14:textId="410F8180" w:rsidR="00B07964" w:rsidRDefault="00B07964">
            <w:pPr>
              <w:rPr>
                <w:ins w:id="2029" w:author="Baditha, Susritha" w:date="2018-11-20T14:25:00Z"/>
                <w:rFonts w:ascii="Tahoma" w:hAnsi="Tahoma" w:cs="Tahoma"/>
                <w:sz w:val="19"/>
                <w:szCs w:val="19"/>
              </w:rPr>
            </w:pPr>
            <w:ins w:id="2030" w:author="Baditha, Susritha" w:date="2018-11-20T14:25:00Z">
              <w:r>
                <w:rPr>
                  <w:rFonts w:ascii="Tahoma" w:hAnsi="Tahoma" w:cs="Tahoma"/>
                  <w:sz w:val="19"/>
                  <w:szCs w:val="19"/>
                </w:rPr>
                <w:t>1</w:t>
              </w:r>
            </w:ins>
          </w:p>
        </w:tc>
        <w:tc>
          <w:tcPr>
            <w:tcW w:w="1054" w:type="dxa"/>
          </w:tcPr>
          <w:p w14:paraId="0B9BA9D1" w14:textId="1AC4060E" w:rsidR="00B07964" w:rsidRDefault="00B07964" w:rsidP="00211219">
            <w:pPr>
              <w:jc w:val="right"/>
              <w:rPr>
                <w:ins w:id="2031" w:author="Baditha, Susritha" w:date="2018-11-20T14:25:00Z"/>
                <w:rFonts w:ascii="Tahoma" w:hAnsi="Tahoma" w:cs="Tahoma"/>
                <w:sz w:val="19"/>
                <w:szCs w:val="19"/>
              </w:rPr>
            </w:pPr>
            <w:ins w:id="2032" w:author="Baditha, Susritha" w:date="2018-11-20T14:25:00Z">
              <w:r>
                <w:rPr>
                  <w:rFonts w:ascii="Tahoma" w:hAnsi="Tahoma" w:cs="Tahoma"/>
                  <w:sz w:val="19"/>
                  <w:szCs w:val="19"/>
                </w:rPr>
                <w:t>5000</w:t>
              </w:r>
            </w:ins>
          </w:p>
        </w:tc>
        <w:tc>
          <w:tcPr>
            <w:tcW w:w="1107" w:type="dxa"/>
          </w:tcPr>
          <w:p w14:paraId="6DCE715E" w14:textId="0FDE4BC1" w:rsidR="00B07964" w:rsidRDefault="00B07964" w:rsidP="00211219">
            <w:pPr>
              <w:jc w:val="right"/>
              <w:rPr>
                <w:ins w:id="2033" w:author="Baditha, Susritha" w:date="2018-11-20T14:25:00Z"/>
                <w:rFonts w:ascii="Tahoma" w:hAnsi="Tahoma" w:cs="Tahoma"/>
                <w:sz w:val="19"/>
                <w:szCs w:val="19"/>
              </w:rPr>
            </w:pPr>
            <w:ins w:id="2034" w:author="Baditha, Susritha" w:date="2018-11-20T14:25:00Z">
              <w:r>
                <w:rPr>
                  <w:rFonts w:ascii="Tahoma" w:hAnsi="Tahoma" w:cs="Tahoma"/>
                  <w:sz w:val="19"/>
                  <w:szCs w:val="19"/>
                </w:rPr>
                <w:t>800</w:t>
              </w:r>
            </w:ins>
          </w:p>
        </w:tc>
        <w:tc>
          <w:tcPr>
            <w:tcW w:w="1531" w:type="dxa"/>
          </w:tcPr>
          <w:p w14:paraId="4782C589" w14:textId="0A9D59AA" w:rsidR="00B07964" w:rsidRDefault="00B07964" w:rsidP="00211219">
            <w:pPr>
              <w:jc w:val="right"/>
              <w:rPr>
                <w:ins w:id="2035" w:author="Baditha, Susritha" w:date="2018-11-20T14:25:00Z"/>
                <w:rFonts w:ascii="Tahoma" w:hAnsi="Tahoma" w:cs="Tahoma"/>
                <w:sz w:val="19"/>
                <w:szCs w:val="19"/>
              </w:rPr>
            </w:pPr>
            <w:ins w:id="2036" w:author="Baditha, Susritha" w:date="2018-11-20T14:25:00Z">
              <w:r>
                <w:rPr>
                  <w:rFonts w:ascii="Tahoma" w:hAnsi="Tahoma" w:cs="Tahoma"/>
                  <w:sz w:val="19"/>
                  <w:szCs w:val="19"/>
                </w:rPr>
                <w:t>600</w:t>
              </w:r>
            </w:ins>
          </w:p>
        </w:tc>
        <w:tc>
          <w:tcPr>
            <w:tcW w:w="1162" w:type="dxa"/>
          </w:tcPr>
          <w:p w14:paraId="23D3FA60" w14:textId="76B5AA41" w:rsidR="00B07964" w:rsidRDefault="00B07964" w:rsidP="00211219">
            <w:pPr>
              <w:jc w:val="right"/>
              <w:rPr>
                <w:ins w:id="2037" w:author="Baditha, Susritha" w:date="2018-11-20T14:25:00Z"/>
                <w:rFonts w:ascii="Tahoma" w:hAnsi="Tahoma" w:cs="Tahoma"/>
                <w:sz w:val="19"/>
                <w:szCs w:val="19"/>
              </w:rPr>
            </w:pPr>
            <w:ins w:id="2038" w:author="Baditha, Susritha" w:date="2018-11-20T14:25:00Z">
              <w:r>
                <w:rPr>
                  <w:rFonts w:ascii="Tahoma" w:hAnsi="Tahoma" w:cs="Tahoma"/>
                  <w:sz w:val="19"/>
                  <w:szCs w:val="19"/>
                </w:rPr>
                <w:t>25</w:t>
              </w:r>
            </w:ins>
          </w:p>
        </w:tc>
        <w:tc>
          <w:tcPr>
            <w:tcW w:w="1099" w:type="dxa"/>
          </w:tcPr>
          <w:p w14:paraId="729A178F" w14:textId="2C4E78DA" w:rsidR="00B07964" w:rsidRDefault="00B07964" w:rsidP="00211219">
            <w:pPr>
              <w:jc w:val="right"/>
              <w:rPr>
                <w:ins w:id="2039" w:author="Baditha, Susritha" w:date="2018-11-20T14:25:00Z"/>
                <w:rFonts w:ascii="Tahoma" w:hAnsi="Tahoma" w:cs="Tahoma"/>
                <w:sz w:val="19"/>
                <w:szCs w:val="19"/>
              </w:rPr>
            </w:pPr>
            <w:ins w:id="2040" w:author="Baditha, Susritha" w:date="2018-11-20T14:25:00Z">
              <w:r>
                <w:rPr>
                  <w:rFonts w:ascii="Tahoma" w:hAnsi="Tahoma" w:cs="Tahoma"/>
                  <w:sz w:val="19"/>
                  <w:szCs w:val="19"/>
                </w:rPr>
                <w:t>0</w:t>
              </w:r>
            </w:ins>
          </w:p>
        </w:tc>
        <w:tc>
          <w:tcPr>
            <w:tcW w:w="1148" w:type="dxa"/>
          </w:tcPr>
          <w:p w14:paraId="518D5E21" w14:textId="77777777" w:rsidR="00B07964" w:rsidRDefault="00B07964" w:rsidP="00211219">
            <w:pPr>
              <w:jc w:val="right"/>
              <w:rPr>
                <w:ins w:id="2041" w:author="Baditha, Susritha" w:date="2018-11-20T14:25:00Z"/>
                <w:rFonts w:ascii="Tahoma" w:hAnsi="Tahoma" w:cs="Tahoma"/>
                <w:sz w:val="19"/>
                <w:szCs w:val="19"/>
              </w:rPr>
            </w:pPr>
            <w:ins w:id="2042" w:author="Baditha, Susritha" w:date="2018-11-20T14:25:00Z">
              <w:r>
                <w:rPr>
                  <w:rFonts w:ascii="Tahoma" w:hAnsi="Tahoma" w:cs="Tahoma"/>
                  <w:sz w:val="19"/>
                  <w:szCs w:val="19"/>
                </w:rPr>
                <w:t>5</w:t>
              </w:r>
            </w:ins>
          </w:p>
          <w:p w14:paraId="47100C1B" w14:textId="1207D544" w:rsidR="00B07964" w:rsidRDefault="00B07964" w:rsidP="00211219">
            <w:pPr>
              <w:jc w:val="center"/>
              <w:rPr>
                <w:ins w:id="2043" w:author="Baditha, Susritha" w:date="2018-11-20T14:25:00Z"/>
                <w:rFonts w:ascii="Tahoma" w:hAnsi="Tahoma" w:cs="Tahoma"/>
                <w:sz w:val="19"/>
                <w:szCs w:val="19"/>
              </w:rPr>
            </w:pPr>
          </w:p>
        </w:tc>
        <w:tc>
          <w:tcPr>
            <w:tcW w:w="1148" w:type="dxa"/>
          </w:tcPr>
          <w:p w14:paraId="05EF184B" w14:textId="1074E20C" w:rsidR="00B07964" w:rsidRDefault="00B07964" w:rsidP="00B07964">
            <w:pPr>
              <w:jc w:val="right"/>
              <w:rPr>
                <w:ins w:id="2044" w:author="Baditha, Susritha" w:date="2018-11-20T14:25:00Z"/>
                <w:rFonts w:ascii="Tahoma" w:hAnsi="Tahoma" w:cs="Tahoma"/>
                <w:sz w:val="19"/>
                <w:szCs w:val="19"/>
              </w:rPr>
            </w:pPr>
          </w:p>
        </w:tc>
      </w:tr>
      <w:tr w:rsidR="00B07964" w14:paraId="650CB8EF" w14:textId="4083B982" w:rsidTr="00211219">
        <w:trPr>
          <w:cantSplit/>
          <w:tblHeader/>
          <w:ins w:id="2045" w:author="Baditha, Susritha" w:date="2018-11-20T14:25:00Z"/>
        </w:trPr>
        <w:tc>
          <w:tcPr>
            <w:tcW w:w="1099" w:type="dxa"/>
          </w:tcPr>
          <w:p w14:paraId="66E19AA6" w14:textId="4F3CB4CD" w:rsidR="00B07964" w:rsidRDefault="00B07964">
            <w:pPr>
              <w:rPr>
                <w:ins w:id="2046" w:author="Baditha, Susritha" w:date="2018-11-20T14:25:00Z"/>
                <w:rFonts w:ascii="Tahoma" w:hAnsi="Tahoma" w:cs="Tahoma"/>
                <w:sz w:val="19"/>
                <w:szCs w:val="19"/>
              </w:rPr>
            </w:pPr>
            <w:ins w:id="2047" w:author="Baditha, Susritha" w:date="2018-11-20T14:25:00Z">
              <w:r>
                <w:rPr>
                  <w:rFonts w:ascii="Tahoma" w:hAnsi="Tahoma" w:cs="Tahoma"/>
                  <w:sz w:val="19"/>
                  <w:szCs w:val="19"/>
                </w:rPr>
                <w:t>2</w:t>
              </w:r>
            </w:ins>
          </w:p>
        </w:tc>
        <w:tc>
          <w:tcPr>
            <w:tcW w:w="1054" w:type="dxa"/>
          </w:tcPr>
          <w:p w14:paraId="77F6CA56" w14:textId="405CD352" w:rsidR="00B07964" w:rsidRDefault="00B07964" w:rsidP="00211219">
            <w:pPr>
              <w:jc w:val="right"/>
              <w:rPr>
                <w:ins w:id="2048" w:author="Baditha, Susritha" w:date="2018-11-20T14:25:00Z"/>
                <w:rFonts w:ascii="Tahoma" w:hAnsi="Tahoma" w:cs="Tahoma"/>
                <w:sz w:val="19"/>
                <w:szCs w:val="19"/>
              </w:rPr>
            </w:pPr>
            <w:ins w:id="2049" w:author="Baditha, Susritha" w:date="2018-11-20T14:25:00Z">
              <w:r>
                <w:rPr>
                  <w:rFonts w:ascii="Tahoma" w:hAnsi="Tahoma" w:cs="Tahoma"/>
                  <w:sz w:val="19"/>
                  <w:szCs w:val="19"/>
                </w:rPr>
                <w:t>0</w:t>
              </w:r>
            </w:ins>
          </w:p>
        </w:tc>
        <w:tc>
          <w:tcPr>
            <w:tcW w:w="1107" w:type="dxa"/>
          </w:tcPr>
          <w:p w14:paraId="51BD44FF" w14:textId="09047515" w:rsidR="00B07964" w:rsidRDefault="00B07964" w:rsidP="00211219">
            <w:pPr>
              <w:jc w:val="right"/>
              <w:rPr>
                <w:ins w:id="2050" w:author="Baditha, Susritha" w:date="2018-11-20T14:25:00Z"/>
                <w:rFonts w:ascii="Tahoma" w:hAnsi="Tahoma" w:cs="Tahoma"/>
                <w:sz w:val="19"/>
                <w:szCs w:val="19"/>
              </w:rPr>
            </w:pPr>
            <w:ins w:id="2051" w:author="Baditha, Susritha" w:date="2018-11-20T14:25:00Z">
              <w:r>
                <w:rPr>
                  <w:rFonts w:ascii="Tahoma" w:hAnsi="Tahoma" w:cs="Tahoma"/>
                  <w:sz w:val="19"/>
                  <w:szCs w:val="19"/>
                </w:rPr>
                <w:t>500</w:t>
              </w:r>
            </w:ins>
          </w:p>
        </w:tc>
        <w:tc>
          <w:tcPr>
            <w:tcW w:w="1531" w:type="dxa"/>
          </w:tcPr>
          <w:p w14:paraId="14585869" w14:textId="2745AC36" w:rsidR="00B07964" w:rsidRDefault="00B07964" w:rsidP="00211219">
            <w:pPr>
              <w:jc w:val="right"/>
              <w:rPr>
                <w:ins w:id="2052" w:author="Baditha, Susritha" w:date="2018-11-20T14:25:00Z"/>
                <w:rFonts w:ascii="Tahoma" w:hAnsi="Tahoma" w:cs="Tahoma"/>
                <w:sz w:val="19"/>
                <w:szCs w:val="19"/>
              </w:rPr>
            </w:pPr>
            <w:ins w:id="2053" w:author="Baditha, Susritha" w:date="2018-11-20T14:25:00Z">
              <w:r>
                <w:rPr>
                  <w:rFonts w:ascii="Tahoma" w:hAnsi="Tahoma" w:cs="Tahoma"/>
                  <w:sz w:val="19"/>
                  <w:szCs w:val="19"/>
                </w:rPr>
                <w:t>450</w:t>
              </w:r>
            </w:ins>
          </w:p>
        </w:tc>
        <w:tc>
          <w:tcPr>
            <w:tcW w:w="1162" w:type="dxa"/>
          </w:tcPr>
          <w:p w14:paraId="23F0EB6F" w14:textId="5C1D6B5D" w:rsidR="00B07964" w:rsidRDefault="00B07964" w:rsidP="00211219">
            <w:pPr>
              <w:jc w:val="right"/>
              <w:rPr>
                <w:ins w:id="2054" w:author="Baditha, Susritha" w:date="2018-11-20T14:25:00Z"/>
                <w:rFonts w:ascii="Tahoma" w:hAnsi="Tahoma" w:cs="Tahoma"/>
                <w:sz w:val="19"/>
                <w:szCs w:val="19"/>
              </w:rPr>
            </w:pPr>
            <w:ins w:id="2055" w:author="Baditha, Susritha" w:date="2018-11-20T14:25:00Z">
              <w:r>
                <w:rPr>
                  <w:rFonts w:ascii="Tahoma" w:hAnsi="Tahoma" w:cs="Tahoma"/>
                  <w:sz w:val="19"/>
                  <w:szCs w:val="19"/>
                </w:rPr>
                <w:t>25</w:t>
              </w:r>
            </w:ins>
          </w:p>
        </w:tc>
        <w:tc>
          <w:tcPr>
            <w:tcW w:w="1099" w:type="dxa"/>
          </w:tcPr>
          <w:p w14:paraId="78E87A09" w14:textId="04D07436" w:rsidR="00B07964" w:rsidRDefault="00B07964" w:rsidP="00211219">
            <w:pPr>
              <w:jc w:val="right"/>
              <w:rPr>
                <w:ins w:id="2056" w:author="Baditha, Susritha" w:date="2018-11-20T14:25:00Z"/>
                <w:rFonts w:ascii="Tahoma" w:hAnsi="Tahoma" w:cs="Tahoma"/>
                <w:sz w:val="19"/>
                <w:szCs w:val="19"/>
              </w:rPr>
            </w:pPr>
            <w:ins w:id="2057" w:author="Baditha, Susritha" w:date="2018-11-20T14:25:00Z">
              <w:r>
                <w:rPr>
                  <w:rFonts w:ascii="Tahoma" w:hAnsi="Tahoma" w:cs="Tahoma"/>
                  <w:sz w:val="19"/>
                  <w:szCs w:val="19"/>
                </w:rPr>
                <w:t>0</w:t>
              </w:r>
            </w:ins>
          </w:p>
        </w:tc>
        <w:tc>
          <w:tcPr>
            <w:tcW w:w="1148" w:type="dxa"/>
          </w:tcPr>
          <w:p w14:paraId="098E7C8F" w14:textId="6DBDEF29" w:rsidR="00B07964" w:rsidRDefault="00B07964" w:rsidP="00211219">
            <w:pPr>
              <w:jc w:val="right"/>
              <w:rPr>
                <w:ins w:id="2058" w:author="Baditha, Susritha" w:date="2018-11-20T14:25:00Z"/>
                <w:rFonts w:ascii="Tahoma" w:hAnsi="Tahoma" w:cs="Tahoma"/>
                <w:sz w:val="19"/>
                <w:szCs w:val="19"/>
              </w:rPr>
            </w:pPr>
            <w:ins w:id="2059" w:author="Baditha, Susritha" w:date="2018-11-20T14:25:00Z">
              <w:r>
                <w:rPr>
                  <w:rFonts w:ascii="Tahoma" w:hAnsi="Tahoma" w:cs="Tahoma"/>
                  <w:sz w:val="19"/>
                  <w:szCs w:val="19"/>
                </w:rPr>
                <w:t>5</w:t>
              </w:r>
            </w:ins>
          </w:p>
        </w:tc>
        <w:tc>
          <w:tcPr>
            <w:tcW w:w="1148" w:type="dxa"/>
          </w:tcPr>
          <w:p w14:paraId="187075EA" w14:textId="6F109EDA" w:rsidR="00B07964" w:rsidRDefault="00B07964" w:rsidP="00B07964">
            <w:pPr>
              <w:jc w:val="right"/>
              <w:rPr>
                <w:ins w:id="2060" w:author="Baditha, Susritha" w:date="2018-11-20T14:25:00Z"/>
                <w:rFonts w:ascii="Tahoma" w:hAnsi="Tahoma" w:cs="Tahoma"/>
                <w:sz w:val="19"/>
                <w:szCs w:val="19"/>
              </w:rPr>
            </w:pPr>
          </w:p>
        </w:tc>
      </w:tr>
      <w:tr w:rsidR="00B07964" w14:paraId="024C3D7A" w14:textId="2D6842A3" w:rsidTr="00211219">
        <w:trPr>
          <w:cantSplit/>
          <w:tblHeader/>
          <w:ins w:id="2061" w:author="Baditha, Susritha" w:date="2018-11-20T14:25:00Z"/>
        </w:trPr>
        <w:tc>
          <w:tcPr>
            <w:tcW w:w="1099" w:type="dxa"/>
          </w:tcPr>
          <w:p w14:paraId="341FA1E9" w14:textId="1DB35018" w:rsidR="00B07964" w:rsidRDefault="00B07964">
            <w:pPr>
              <w:rPr>
                <w:ins w:id="2062" w:author="Baditha, Susritha" w:date="2018-11-20T14:25:00Z"/>
                <w:rFonts w:ascii="Tahoma" w:hAnsi="Tahoma" w:cs="Tahoma"/>
                <w:sz w:val="19"/>
                <w:szCs w:val="19"/>
              </w:rPr>
            </w:pPr>
            <w:ins w:id="2063" w:author="Baditha, Susritha" w:date="2018-11-20T14:25:00Z">
              <w:r>
                <w:rPr>
                  <w:rFonts w:ascii="Tahoma" w:hAnsi="Tahoma" w:cs="Tahoma"/>
                  <w:sz w:val="19"/>
                  <w:szCs w:val="19"/>
                </w:rPr>
                <w:t>3</w:t>
              </w:r>
            </w:ins>
          </w:p>
        </w:tc>
        <w:tc>
          <w:tcPr>
            <w:tcW w:w="1054" w:type="dxa"/>
          </w:tcPr>
          <w:p w14:paraId="3C932F80" w14:textId="08D702FE" w:rsidR="00B07964" w:rsidRDefault="00B07964" w:rsidP="00211219">
            <w:pPr>
              <w:jc w:val="right"/>
              <w:rPr>
                <w:ins w:id="2064" w:author="Baditha, Susritha" w:date="2018-11-20T14:25:00Z"/>
                <w:rFonts w:ascii="Tahoma" w:hAnsi="Tahoma" w:cs="Tahoma"/>
                <w:sz w:val="19"/>
                <w:szCs w:val="19"/>
              </w:rPr>
            </w:pPr>
            <w:ins w:id="2065" w:author="Baditha, Susritha" w:date="2018-11-20T14:25:00Z">
              <w:r>
                <w:rPr>
                  <w:rFonts w:ascii="Tahoma" w:hAnsi="Tahoma" w:cs="Tahoma"/>
                  <w:sz w:val="19"/>
                  <w:szCs w:val="19"/>
                </w:rPr>
                <w:t>0</w:t>
              </w:r>
            </w:ins>
          </w:p>
        </w:tc>
        <w:tc>
          <w:tcPr>
            <w:tcW w:w="1107" w:type="dxa"/>
          </w:tcPr>
          <w:p w14:paraId="759222C1" w14:textId="10B9278D" w:rsidR="00B07964" w:rsidRDefault="00B07964" w:rsidP="00211219">
            <w:pPr>
              <w:jc w:val="right"/>
              <w:rPr>
                <w:ins w:id="2066" w:author="Baditha, Susritha" w:date="2018-11-20T14:25:00Z"/>
                <w:rFonts w:ascii="Tahoma" w:hAnsi="Tahoma" w:cs="Tahoma"/>
                <w:sz w:val="19"/>
                <w:szCs w:val="19"/>
              </w:rPr>
            </w:pPr>
            <w:ins w:id="2067" w:author="Baditha, Susritha" w:date="2018-11-20T14:25:00Z">
              <w:r>
                <w:rPr>
                  <w:rFonts w:ascii="Tahoma" w:hAnsi="Tahoma" w:cs="Tahoma"/>
                  <w:sz w:val="19"/>
                  <w:szCs w:val="19"/>
                </w:rPr>
                <w:t>300</w:t>
              </w:r>
            </w:ins>
          </w:p>
        </w:tc>
        <w:tc>
          <w:tcPr>
            <w:tcW w:w="1531" w:type="dxa"/>
          </w:tcPr>
          <w:p w14:paraId="0902BC85" w14:textId="1F3860E8" w:rsidR="00B07964" w:rsidRDefault="00B07964" w:rsidP="00211219">
            <w:pPr>
              <w:jc w:val="right"/>
              <w:rPr>
                <w:ins w:id="2068" w:author="Baditha, Susritha" w:date="2018-11-20T14:25:00Z"/>
                <w:rFonts w:ascii="Tahoma" w:hAnsi="Tahoma" w:cs="Tahoma"/>
                <w:sz w:val="19"/>
                <w:szCs w:val="19"/>
              </w:rPr>
            </w:pPr>
            <w:ins w:id="2069" w:author="Baditha, Susritha" w:date="2018-11-20T14:25:00Z">
              <w:r>
                <w:rPr>
                  <w:rFonts w:ascii="Tahoma" w:hAnsi="Tahoma" w:cs="Tahoma"/>
                  <w:sz w:val="19"/>
                  <w:szCs w:val="19"/>
                </w:rPr>
                <w:t>200</w:t>
              </w:r>
            </w:ins>
          </w:p>
        </w:tc>
        <w:tc>
          <w:tcPr>
            <w:tcW w:w="1162" w:type="dxa"/>
          </w:tcPr>
          <w:p w14:paraId="3BF618AD" w14:textId="3AF41C22" w:rsidR="00B07964" w:rsidRDefault="00B07964" w:rsidP="00211219">
            <w:pPr>
              <w:jc w:val="right"/>
              <w:rPr>
                <w:ins w:id="2070" w:author="Baditha, Susritha" w:date="2018-11-20T14:25:00Z"/>
                <w:rFonts w:ascii="Tahoma" w:hAnsi="Tahoma" w:cs="Tahoma"/>
                <w:sz w:val="19"/>
                <w:szCs w:val="19"/>
              </w:rPr>
            </w:pPr>
            <w:ins w:id="2071" w:author="Baditha, Susritha" w:date="2018-11-20T14:25:00Z">
              <w:r>
                <w:rPr>
                  <w:rFonts w:ascii="Tahoma" w:hAnsi="Tahoma" w:cs="Tahoma"/>
                  <w:sz w:val="19"/>
                  <w:szCs w:val="19"/>
                </w:rPr>
                <w:t>25</w:t>
              </w:r>
            </w:ins>
          </w:p>
        </w:tc>
        <w:tc>
          <w:tcPr>
            <w:tcW w:w="1099" w:type="dxa"/>
          </w:tcPr>
          <w:p w14:paraId="23BE19D1" w14:textId="77A79AAD" w:rsidR="00B07964" w:rsidRDefault="00B07964" w:rsidP="00211219">
            <w:pPr>
              <w:jc w:val="right"/>
              <w:rPr>
                <w:ins w:id="2072" w:author="Baditha, Susritha" w:date="2018-11-20T14:25:00Z"/>
                <w:rFonts w:ascii="Tahoma" w:hAnsi="Tahoma" w:cs="Tahoma"/>
                <w:sz w:val="19"/>
                <w:szCs w:val="19"/>
              </w:rPr>
            </w:pPr>
            <w:ins w:id="2073" w:author="Baditha, Susritha" w:date="2018-11-20T14:25:00Z">
              <w:r>
                <w:rPr>
                  <w:rFonts w:ascii="Tahoma" w:hAnsi="Tahoma" w:cs="Tahoma"/>
                  <w:sz w:val="19"/>
                  <w:szCs w:val="19"/>
                </w:rPr>
                <w:t>0</w:t>
              </w:r>
            </w:ins>
          </w:p>
        </w:tc>
        <w:tc>
          <w:tcPr>
            <w:tcW w:w="1148" w:type="dxa"/>
          </w:tcPr>
          <w:p w14:paraId="3F5E4E8D" w14:textId="2C1352DD" w:rsidR="00B07964" w:rsidRDefault="00B07964" w:rsidP="00211219">
            <w:pPr>
              <w:jc w:val="right"/>
              <w:rPr>
                <w:ins w:id="2074" w:author="Baditha, Susritha" w:date="2018-11-20T14:25:00Z"/>
                <w:rFonts w:ascii="Tahoma" w:hAnsi="Tahoma" w:cs="Tahoma"/>
                <w:sz w:val="19"/>
                <w:szCs w:val="19"/>
              </w:rPr>
            </w:pPr>
            <w:ins w:id="2075" w:author="Baditha, Susritha" w:date="2018-11-20T14:25:00Z">
              <w:r>
                <w:rPr>
                  <w:rFonts w:ascii="Tahoma" w:hAnsi="Tahoma" w:cs="Tahoma"/>
                  <w:sz w:val="19"/>
                  <w:szCs w:val="19"/>
                </w:rPr>
                <w:t>5</w:t>
              </w:r>
            </w:ins>
          </w:p>
        </w:tc>
        <w:tc>
          <w:tcPr>
            <w:tcW w:w="1148" w:type="dxa"/>
          </w:tcPr>
          <w:p w14:paraId="13D13CA3" w14:textId="6BAB0FBF" w:rsidR="00B07964" w:rsidRDefault="00B07964" w:rsidP="00B07964">
            <w:pPr>
              <w:jc w:val="right"/>
              <w:rPr>
                <w:ins w:id="2076" w:author="Baditha, Susritha" w:date="2018-11-20T14:25:00Z"/>
                <w:rFonts w:ascii="Tahoma" w:hAnsi="Tahoma" w:cs="Tahoma"/>
                <w:sz w:val="19"/>
                <w:szCs w:val="19"/>
              </w:rPr>
            </w:pPr>
          </w:p>
        </w:tc>
      </w:tr>
      <w:tr w:rsidR="00B07964" w14:paraId="341FD0C9" w14:textId="5D0FEF63" w:rsidTr="00211219">
        <w:trPr>
          <w:cantSplit/>
          <w:tblHeader/>
          <w:ins w:id="2077" w:author="Baditha, Susritha" w:date="2018-11-20T14:25:00Z"/>
        </w:trPr>
        <w:tc>
          <w:tcPr>
            <w:tcW w:w="1099" w:type="dxa"/>
          </w:tcPr>
          <w:p w14:paraId="41DF326F" w14:textId="38FDE3F4" w:rsidR="00B07964" w:rsidRDefault="00B07964">
            <w:pPr>
              <w:rPr>
                <w:ins w:id="2078" w:author="Baditha, Susritha" w:date="2018-11-20T14:25:00Z"/>
                <w:rFonts w:ascii="Tahoma" w:hAnsi="Tahoma" w:cs="Tahoma"/>
                <w:sz w:val="19"/>
                <w:szCs w:val="19"/>
              </w:rPr>
            </w:pPr>
            <w:ins w:id="2079" w:author="Baditha, Susritha" w:date="2018-11-20T14:25:00Z">
              <w:r>
                <w:rPr>
                  <w:rFonts w:ascii="Tahoma" w:hAnsi="Tahoma" w:cs="Tahoma"/>
                  <w:sz w:val="19"/>
                  <w:szCs w:val="19"/>
                </w:rPr>
                <w:t>4</w:t>
              </w:r>
            </w:ins>
          </w:p>
        </w:tc>
        <w:tc>
          <w:tcPr>
            <w:tcW w:w="1054" w:type="dxa"/>
          </w:tcPr>
          <w:p w14:paraId="2A9EA03F" w14:textId="77578462" w:rsidR="00B07964" w:rsidRDefault="00B07964" w:rsidP="00211219">
            <w:pPr>
              <w:jc w:val="right"/>
              <w:rPr>
                <w:ins w:id="2080" w:author="Baditha, Susritha" w:date="2018-11-20T14:25:00Z"/>
                <w:rFonts w:ascii="Tahoma" w:hAnsi="Tahoma" w:cs="Tahoma"/>
                <w:sz w:val="19"/>
                <w:szCs w:val="19"/>
              </w:rPr>
            </w:pPr>
            <w:ins w:id="2081" w:author="Baditha, Susritha" w:date="2018-11-20T14:25:00Z">
              <w:r>
                <w:rPr>
                  <w:rFonts w:ascii="Tahoma" w:hAnsi="Tahoma" w:cs="Tahoma"/>
                  <w:sz w:val="19"/>
                  <w:szCs w:val="19"/>
                </w:rPr>
                <w:t>0</w:t>
              </w:r>
            </w:ins>
          </w:p>
        </w:tc>
        <w:tc>
          <w:tcPr>
            <w:tcW w:w="1107" w:type="dxa"/>
          </w:tcPr>
          <w:p w14:paraId="22766C27" w14:textId="66C86773" w:rsidR="00B07964" w:rsidRDefault="00B07964" w:rsidP="00211219">
            <w:pPr>
              <w:jc w:val="right"/>
              <w:rPr>
                <w:ins w:id="2082" w:author="Baditha, Susritha" w:date="2018-11-20T14:25:00Z"/>
                <w:rFonts w:ascii="Tahoma" w:hAnsi="Tahoma" w:cs="Tahoma"/>
                <w:sz w:val="19"/>
                <w:szCs w:val="19"/>
              </w:rPr>
            </w:pPr>
            <w:ins w:id="2083" w:author="Baditha, Susritha" w:date="2018-11-20T14:25:00Z">
              <w:r>
                <w:rPr>
                  <w:rFonts w:ascii="Tahoma" w:hAnsi="Tahoma" w:cs="Tahoma"/>
                  <w:sz w:val="19"/>
                  <w:szCs w:val="19"/>
                </w:rPr>
                <w:t>250</w:t>
              </w:r>
            </w:ins>
          </w:p>
        </w:tc>
        <w:tc>
          <w:tcPr>
            <w:tcW w:w="1531" w:type="dxa"/>
          </w:tcPr>
          <w:p w14:paraId="2C6CB8EF" w14:textId="3F03C266" w:rsidR="00B07964" w:rsidRDefault="00B07964" w:rsidP="00211219">
            <w:pPr>
              <w:jc w:val="right"/>
              <w:rPr>
                <w:ins w:id="2084" w:author="Baditha, Susritha" w:date="2018-11-20T14:25:00Z"/>
                <w:rFonts w:ascii="Tahoma" w:hAnsi="Tahoma" w:cs="Tahoma"/>
                <w:sz w:val="19"/>
                <w:szCs w:val="19"/>
              </w:rPr>
            </w:pPr>
            <w:ins w:id="2085" w:author="Baditha, Susritha" w:date="2018-11-20T14:25:00Z">
              <w:r>
                <w:rPr>
                  <w:rFonts w:ascii="Tahoma" w:hAnsi="Tahoma" w:cs="Tahoma"/>
                  <w:sz w:val="19"/>
                  <w:szCs w:val="19"/>
                </w:rPr>
                <w:t>50</w:t>
              </w:r>
            </w:ins>
          </w:p>
        </w:tc>
        <w:tc>
          <w:tcPr>
            <w:tcW w:w="1162" w:type="dxa"/>
          </w:tcPr>
          <w:p w14:paraId="6677ED43" w14:textId="4A4EE4D2" w:rsidR="00B07964" w:rsidRDefault="00B07964" w:rsidP="00211219">
            <w:pPr>
              <w:jc w:val="right"/>
              <w:rPr>
                <w:ins w:id="2086" w:author="Baditha, Susritha" w:date="2018-11-20T14:25:00Z"/>
                <w:rFonts w:ascii="Tahoma" w:hAnsi="Tahoma" w:cs="Tahoma"/>
                <w:sz w:val="19"/>
                <w:szCs w:val="19"/>
              </w:rPr>
            </w:pPr>
            <w:ins w:id="2087" w:author="Baditha, Susritha" w:date="2018-11-20T14:25:00Z">
              <w:r>
                <w:rPr>
                  <w:rFonts w:ascii="Tahoma" w:hAnsi="Tahoma" w:cs="Tahoma"/>
                  <w:sz w:val="19"/>
                  <w:szCs w:val="19"/>
                </w:rPr>
                <w:t>25</w:t>
              </w:r>
            </w:ins>
          </w:p>
        </w:tc>
        <w:tc>
          <w:tcPr>
            <w:tcW w:w="1099" w:type="dxa"/>
          </w:tcPr>
          <w:p w14:paraId="15A52F87" w14:textId="2E8DB872" w:rsidR="00B07964" w:rsidRDefault="00B07964" w:rsidP="00211219">
            <w:pPr>
              <w:jc w:val="right"/>
              <w:rPr>
                <w:ins w:id="2088" w:author="Baditha, Susritha" w:date="2018-11-20T14:25:00Z"/>
                <w:rFonts w:ascii="Tahoma" w:hAnsi="Tahoma" w:cs="Tahoma"/>
                <w:sz w:val="19"/>
                <w:szCs w:val="19"/>
              </w:rPr>
            </w:pPr>
            <w:ins w:id="2089" w:author="Baditha, Susritha" w:date="2018-11-20T14:25:00Z">
              <w:r>
                <w:rPr>
                  <w:rFonts w:ascii="Tahoma" w:hAnsi="Tahoma" w:cs="Tahoma"/>
                  <w:sz w:val="19"/>
                  <w:szCs w:val="19"/>
                </w:rPr>
                <w:t>0</w:t>
              </w:r>
            </w:ins>
          </w:p>
        </w:tc>
        <w:tc>
          <w:tcPr>
            <w:tcW w:w="1148" w:type="dxa"/>
          </w:tcPr>
          <w:p w14:paraId="15DA3283" w14:textId="61727B9F" w:rsidR="00B07964" w:rsidRDefault="00B07964" w:rsidP="00211219">
            <w:pPr>
              <w:jc w:val="right"/>
              <w:rPr>
                <w:ins w:id="2090" w:author="Baditha, Susritha" w:date="2018-11-20T14:25:00Z"/>
                <w:rFonts w:ascii="Tahoma" w:hAnsi="Tahoma" w:cs="Tahoma"/>
                <w:sz w:val="19"/>
                <w:szCs w:val="19"/>
              </w:rPr>
            </w:pPr>
            <w:ins w:id="2091" w:author="Baditha, Susritha" w:date="2018-11-20T14:25:00Z">
              <w:r>
                <w:rPr>
                  <w:rFonts w:ascii="Tahoma" w:hAnsi="Tahoma" w:cs="Tahoma"/>
                  <w:sz w:val="19"/>
                  <w:szCs w:val="19"/>
                </w:rPr>
                <w:t>5</w:t>
              </w:r>
            </w:ins>
          </w:p>
        </w:tc>
        <w:tc>
          <w:tcPr>
            <w:tcW w:w="1148" w:type="dxa"/>
          </w:tcPr>
          <w:p w14:paraId="475F8F51" w14:textId="1C880AA6" w:rsidR="00B07964" w:rsidRDefault="00B07964" w:rsidP="00B07964">
            <w:pPr>
              <w:jc w:val="right"/>
              <w:rPr>
                <w:ins w:id="2092" w:author="Baditha, Susritha" w:date="2018-11-20T14:25:00Z"/>
                <w:rFonts w:ascii="Tahoma" w:hAnsi="Tahoma" w:cs="Tahoma"/>
                <w:sz w:val="19"/>
                <w:szCs w:val="19"/>
              </w:rPr>
            </w:pPr>
          </w:p>
        </w:tc>
      </w:tr>
    </w:tbl>
    <w:p w14:paraId="639ADE06" w14:textId="77777777" w:rsidR="003F55DF" w:rsidRDefault="003F55DF" w:rsidP="00211219">
      <w:pPr>
        <w:rPr>
          <w:ins w:id="2093" w:author="Baditha, Susritha" w:date="2018-11-20T14:25:00Z"/>
          <w:rFonts w:ascii="Tahoma" w:hAnsi="Tahoma" w:cs="Tahoma"/>
          <w:b/>
          <w:sz w:val="19"/>
          <w:szCs w:val="19"/>
        </w:rPr>
      </w:pPr>
    </w:p>
    <w:p w14:paraId="537DF9AA" w14:textId="439B1E78" w:rsidR="008B1BD7" w:rsidRDefault="008B1BD7" w:rsidP="00211219">
      <w:pPr>
        <w:rPr>
          <w:ins w:id="2094" w:author="Baditha, Susritha" w:date="2018-11-20T14:25:00Z"/>
          <w:rFonts w:ascii="Tahoma" w:hAnsi="Tahoma" w:cs="Tahoma"/>
          <w:b/>
          <w:sz w:val="19"/>
          <w:szCs w:val="19"/>
        </w:rPr>
      </w:pPr>
      <w:ins w:id="2095" w:author="Baditha, Susritha" w:date="2018-11-20T14:25:00Z">
        <w:r w:rsidRPr="00211219">
          <w:rPr>
            <w:rFonts w:ascii="Tahoma" w:hAnsi="Tahoma" w:cs="Tahoma"/>
            <w:b/>
            <w:sz w:val="19"/>
            <w:szCs w:val="19"/>
          </w:rPr>
          <w:t xml:space="preserve">Q. How </w:t>
        </w:r>
        <w:r w:rsidR="004F3A77">
          <w:rPr>
            <w:rFonts w:ascii="Tahoma" w:hAnsi="Tahoma" w:cs="Tahoma"/>
            <w:b/>
            <w:sz w:val="19"/>
            <w:szCs w:val="19"/>
          </w:rPr>
          <w:t>must payors</w:t>
        </w:r>
        <w:r w:rsidRPr="00211219">
          <w:rPr>
            <w:rFonts w:ascii="Tahoma" w:hAnsi="Tahoma" w:cs="Tahoma"/>
            <w:b/>
            <w:sz w:val="19"/>
            <w:szCs w:val="19"/>
          </w:rPr>
          <w:t xml:space="preserve"> </w:t>
        </w:r>
        <w:r w:rsidR="0005798E">
          <w:rPr>
            <w:rFonts w:ascii="Tahoma" w:hAnsi="Tahoma" w:cs="Tahoma"/>
            <w:b/>
            <w:sz w:val="19"/>
            <w:szCs w:val="19"/>
          </w:rPr>
          <w:t>provide</w:t>
        </w:r>
        <w:r w:rsidRPr="00211219">
          <w:rPr>
            <w:rFonts w:ascii="Tahoma" w:hAnsi="Tahoma" w:cs="Tahoma"/>
            <w:b/>
            <w:sz w:val="19"/>
            <w:szCs w:val="19"/>
          </w:rPr>
          <w:t xml:space="preserve"> procedure codes for i</w:t>
        </w:r>
        <w:r w:rsidR="00566AEF">
          <w:rPr>
            <w:rFonts w:ascii="Tahoma" w:hAnsi="Tahoma" w:cs="Tahoma"/>
            <w:b/>
            <w:sz w:val="19"/>
            <w:szCs w:val="19"/>
          </w:rPr>
          <w:t xml:space="preserve">npatient, outpatient, and observation </w:t>
        </w:r>
        <w:r w:rsidRPr="00211219">
          <w:rPr>
            <w:rFonts w:ascii="Tahoma" w:hAnsi="Tahoma" w:cs="Tahoma"/>
            <w:b/>
            <w:sz w:val="19"/>
            <w:szCs w:val="19"/>
          </w:rPr>
          <w:t>services in the Institutional Services file?</w:t>
        </w:r>
      </w:ins>
    </w:p>
    <w:p w14:paraId="7C752985" w14:textId="027E14DB" w:rsidR="008B1BD7" w:rsidRDefault="008B1BD7" w:rsidP="00211219">
      <w:pPr>
        <w:rPr>
          <w:ins w:id="2096" w:author="Baditha, Susritha" w:date="2018-11-20T14:25:00Z"/>
          <w:rFonts w:ascii="Tahoma" w:hAnsi="Tahoma" w:cs="Tahoma"/>
          <w:b/>
          <w:sz w:val="19"/>
          <w:szCs w:val="19"/>
        </w:rPr>
      </w:pPr>
    </w:p>
    <w:p w14:paraId="2DC8EB02" w14:textId="3B74A8D4" w:rsidR="004F3A77" w:rsidRDefault="008B1BD7" w:rsidP="00211219">
      <w:pPr>
        <w:rPr>
          <w:ins w:id="2097" w:author="Baditha, Susritha" w:date="2018-11-20T14:25:00Z"/>
          <w:rFonts w:ascii="Tahoma" w:hAnsi="Tahoma" w:cs="Tahoma"/>
          <w:sz w:val="19"/>
          <w:szCs w:val="19"/>
        </w:rPr>
      </w:pPr>
      <w:ins w:id="2098" w:author="Baditha, Susritha" w:date="2018-11-20T14:25:00Z">
        <w:r>
          <w:rPr>
            <w:rFonts w:ascii="Tahoma" w:hAnsi="Tahoma" w:cs="Tahoma"/>
            <w:b/>
            <w:sz w:val="19"/>
            <w:szCs w:val="19"/>
          </w:rPr>
          <w:t xml:space="preserve">A. </w:t>
        </w:r>
        <w:r>
          <w:rPr>
            <w:rFonts w:ascii="Tahoma" w:hAnsi="Tahoma" w:cs="Tahoma"/>
            <w:sz w:val="19"/>
            <w:szCs w:val="19"/>
          </w:rPr>
          <w:t xml:space="preserve">In the Principal Procedure Code 1 (Field I085), at least 85% of outpatient services </w:t>
        </w:r>
        <w:r w:rsidR="00ED70CA">
          <w:rPr>
            <w:rFonts w:ascii="Tahoma" w:hAnsi="Tahoma" w:cs="Tahoma"/>
            <w:sz w:val="19"/>
            <w:szCs w:val="19"/>
          </w:rPr>
          <w:t xml:space="preserve">and observations stays </w:t>
        </w:r>
        <w:r>
          <w:rPr>
            <w:rFonts w:ascii="Tahoma" w:hAnsi="Tahoma" w:cs="Tahoma"/>
            <w:sz w:val="19"/>
            <w:szCs w:val="19"/>
          </w:rPr>
          <w:t>must have valid HCPCS or CPT codes</w:t>
        </w:r>
        <w:r w:rsidR="00C43A73">
          <w:rPr>
            <w:rFonts w:ascii="Tahoma" w:hAnsi="Tahoma" w:cs="Tahoma"/>
            <w:sz w:val="19"/>
            <w:szCs w:val="19"/>
          </w:rPr>
          <w:t>,</w:t>
        </w:r>
        <w:r>
          <w:rPr>
            <w:rFonts w:ascii="Tahoma" w:hAnsi="Tahoma" w:cs="Tahoma"/>
            <w:sz w:val="19"/>
            <w:szCs w:val="19"/>
          </w:rPr>
          <w:t xml:space="preserve"> and at least 85% </w:t>
        </w:r>
        <w:r w:rsidRPr="00336FA1">
          <w:rPr>
            <w:rFonts w:ascii="Tahoma" w:hAnsi="Tahoma" w:cs="Tahoma"/>
            <w:sz w:val="19"/>
            <w:szCs w:val="19"/>
          </w:rPr>
          <w:t xml:space="preserve">of </w:t>
        </w:r>
        <w:r w:rsidRPr="007D3708">
          <w:rPr>
            <w:rFonts w:ascii="Tahoma" w:hAnsi="Tahoma"/>
            <w:sz w:val="19"/>
          </w:rPr>
          <w:t>inpatient services</w:t>
        </w:r>
        <w:r w:rsidRPr="00336FA1">
          <w:rPr>
            <w:rFonts w:ascii="Tahoma" w:hAnsi="Tahoma" w:cs="Tahoma"/>
            <w:sz w:val="19"/>
            <w:szCs w:val="19"/>
          </w:rPr>
          <w:t xml:space="preserve"> must</w:t>
        </w:r>
        <w:r>
          <w:rPr>
            <w:rFonts w:ascii="Tahoma" w:hAnsi="Tahoma" w:cs="Tahoma"/>
            <w:sz w:val="19"/>
            <w:szCs w:val="19"/>
          </w:rPr>
          <w:t xml:space="preserve"> have </w:t>
        </w:r>
        <w:r w:rsidRPr="00336FA1">
          <w:rPr>
            <w:rFonts w:ascii="Tahoma" w:hAnsi="Tahoma" w:cs="Tahoma"/>
            <w:sz w:val="19"/>
            <w:szCs w:val="19"/>
          </w:rPr>
          <w:t>valid</w:t>
        </w:r>
        <w:r w:rsidR="008B238D" w:rsidRPr="007D3708">
          <w:rPr>
            <w:rStyle w:val="CommentReference"/>
          </w:rPr>
          <w:t xml:space="preserve"> </w:t>
        </w:r>
        <w:r w:rsidRPr="00336FA1">
          <w:rPr>
            <w:rFonts w:ascii="Tahoma" w:hAnsi="Tahoma" w:cs="Tahoma"/>
            <w:sz w:val="19"/>
            <w:szCs w:val="19"/>
          </w:rPr>
          <w:t>ICD-</w:t>
        </w:r>
        <w:r>
          <w:rPr>
            <w:rFonts w:ascii="Tahoma" w:hAnsi="Tahoma" w:cs="Tahoma"/>
            <w:sz w:val="19"/>
            <w:szCs w:val="19"/>
          </w:rPr>
          <w:t>10-PCS</w:t>
        </w:r>
        <w:r w:rsidR="00C43A73">
          <w:rPr>
            <w:rFonts w:ascii="Tahoma" w:hAnsi="Tahoma" w:cs="Tahoma"/>
            <w:sz w:val="19"/>
            <w:szCs w:val="19"/>
          </w:rPr>
          <w:t xml:space="preserve"> codes</w:t>
        </w:r>
        <w:r>
          <w:rPr>
            <w:rFonts w:ascii="Tahoma" w:hAnsi="Tahoma" w:cs="Tahoma"/>
            <w:sz w:val="19"/>
            <w:szCs w:val="19"/>
          </w:rPr>
          <w:t xml:space="preserve"> for services </w:t>
        </w:r>
        <w:r w:rsidR="004F3A77">
          <w:rPr>
            <w:rFonts w:ascii="Tahoma" w:hAnsi="Tahoma" w:cs="Tahoma"/>
            <w:sz w:val="19"/>
            <w:szCs w:val="19"/>
          </w:rPr>
          <w:t xml:space="preserve">beginning </w:t>
        </w:r>
        <w:r>
          <w:rPr>
            <w:rFonts w:ascii="Tahoma" w:hAnsi="Tahoma" w:cs="Tahoma"/>
            <w:sz w:val="19"/>
            <w:szCs w:val="19"/>
          </w:rPr>
          <w:t>on or after October 1, 2015 or ICD-9-CM for services before October 1, 2015.</w:t>
        </w:r>
        <w:r w:rsidR="004F3A77">
          <w:rPr>
            <w:rFonts w:ascii="Tahoma" w:hAnsi="Tahoma" w:cs="Tahoma"/>
            <w:sz w:val="19"/>
            <w:szCs w:val="19"/>
          </w:rPr>
          <w:t xml:space="preserve"> </w:t>
        </w:r>
      </w:ins>
      <w:r w:rsidR="00CB2AC5">
        <w:rPr>
          <w:rFonts w:ascii="Tahoma" w:hAnsi="Tahoma" w:cs="Tahoma"/>
          <w:sz w:val="19"/>
          <w:szCs w:val="19"/>
        </w:rPr>
        <w:t xml:space="preserve"> </w:t>
      </w:r>
      <w:ins w:id="2099" w:author="Baditha, Susritha" w:date="2018-11-20T14:25:00Z">
        <w:r w:rsidR="004F3A77">
          <w:rPr>
            <w:rFonts w:ascii="Tahoma" w:hAnsi="Tahoma" w:cs="Tahoma"/>
            <w:sz w:val="19"/>
            <w:szCs w:val="19"/>
          </w:rPr>
          <w:t xml:space="preserve">For </w:t>
        </w:r>
        <w:r w:rsidR="00566AEF">
          <w:rPr>
            <w:rFonts w:ascii="Tahoma" w:hAnsi="Tahoma" w:cs="Tahoma"/>
            <w:sz w:val="19"/>
            <w:szCs w:val="19"/>
          </w:rPr>
          <w:t xml:space="preserve">the inpatient, </w:t>
        </w:r>
        <w:r w:rsidR="004F3A77">
          <w:rPr>
            <w:rFonts w:ascii="Tahoma" w:hAnsi="Tahoma" w:cs="Tahoma"/>
            <w:sz w:val="19"/>
            <w:szCs w:val="19"/>
          </w:rPr>
          <w:t>outpatient</w:t>
        </w:r>
        <w:r w:rsidR="00566AEF">
          <w:rPr>
            <w:rFonts w:ascii="Tahoma" w:hAnsi="Tahoma" w:cs="Tahoma"/>
            <w:sz w:val="19"/>
            <w:szCs w:val="19"/>
          </w:rPr>
          <w:t xml:space="preserve">, and observation </w:t>
        </w:r>
        <w:r w:rsidR="004F3A77">
          <w:rPr>
            <w:rFonts w:ascii="Tahoma" w:hAnsi="Tahoma" w:cs="Tahoma"/>
            <w:sz w:val="19"/>
            <w:szCs w:val="19"/>
          </w:rPr>
          <w:t xml:space="preserve">cases, each row in the submitted file represents one revenue code and associated financial information for </w:t>
        </w:r>
        <w:r w:rsidR="00CA5932">
          <w:rPr>
            <w:rFonts w:ascii="Tahoma" w:hAnsi="Tahoma" w:cs="Tahoma"/>
            <w:sz w:val="19"/>
            <w:szCs w:val="19"/>
          </w:rPr>
          <w:t>that revenue code.</w:t>
        </w:r>
      </w:ins>
      <w:r w:rsidR="00CB2AC5">
        <w:rPr>
          <w:rFonts w:ascii="Tahoma" w:hAnsi="Tahoma" w:cs="Tahoma"/>
          <w:sz w:val="19"/>
          <w:szCs w:val="19"/>
        </w:rPr>
        <w:t xml:space="preserve"> </w:t>
      </w:r>
      <w:ins w:id="2100" w:author="Baditha, Susritha" w:date="2018-11-20T14:25:00Z">
        <w:r w:rsidR="00CA5932">
          <w:rPr>
            <w:rFonts w:ascii="Tahoma" w:hAnsi="Tahoma" w:cs="Tahoma"/>
            <w:sz w:val="19"/>
            <w:szCs w:val="19"/>
          </w:rPr>
          <w:t xml:space="preserve"> The procedure code</w:t>
        </w:r>
        <w:r w:rsidR="004F3A77">
          <w:rPr>
            <w:rFonts w:ascii="Tahoma" w:hAnsi="Tahoma" w:cs="Tahoma"/>
            <w:sz w:val="19"/>
            <w:szCs w:val="19"/>
          </w:rPr>
          <w:t xml:space="preserve"> (Field I085) is populated according to wheth</w:t>
        </w:r>
        <w:r w:rsidR="00CA5932">
          <w:rPr>
            <w:rFonts w:ascii="Tahoma" w:hAnsi="Tahoma" w:cs="Tahoma"/>
            <w:sz w:val="19"/>
            <w:szCs w:val="19"/>
          </w:rPr>
          <w:t xml:space="preserve">er the service was inpatient, </w:t>
        </w:r>
        <w:r w:rsidR="004F3A77">
          <w:rPr>
            <w:rFonts w:ascii="Tahoma" w:hAnsi="Tahoma" w:cs="Tahoma"/>
            <w:sz w:val="19"/>
            <w:szCs w:val="19"/>
          </w:rPr>
          <w:t>outpatient</w:t>
        </w:r>
        <w:r w:rsidR="00CA5932">
          <w:rPr>
            <w:rFonts w:ascii="Tahoma" w:hAnsi="Tahoma" w:cs="Tahoma"/>
            <w:sz w:val="19"/>
            <w:szCs w:val="19"/>
          </w:rPr>
          <w:t>, or an observation</w:t>
        </w:r>
        <w:r w:rsidR="004F3A77">
          <w:rPr>
            <w:rFonts w:ascii="Tahoma" w:hAnsi="Tahoma" w:cs="Tahoma"/>
            <w:sz w:val="19"/>
            <w:szCs w:val="19"/>
          </w:rPr>
          <w:t xml:space="preserve">. </w:t>
        </w:r>
      </w:ins>
      <w:r w:rsidR="00CB2AC5">
        <w:rPr>
          <w:rFonts w:ascii="Tahoma" w:hAnsi="Tahoma" w:cs="Tahoma"/>
          <w:sz w:val="19"/>
          <w:szCs w:val="19"/>
        </w:rPr>
        <w:t xml:space="preserve"> </w:t>
      </w:r>
      <w:ins w:id="2101" w:author="Baditha, Susritha" w:date="2018-11-20T14:25:00Z">
        <w:r w:rsidR="004F3A77">
          <w:rPr>
            <w:rFonts w:ascii="Tahoma" w:hAnsi="Tahoma" w:cs="Tahoma"/>
            <w:sz w:val="19"/>
            <w:szCs w:val="19"/>
          </w:rPr>
          <w:t xml:space="preserve">The result is that every row should have both a revenue code and a procedure code in the outpatient </w:t>
        </w:r>
        <w:r w:rsidR="00566AEF">
          <w:rPr>
            <w:rFonts w:ascii="Tahoma" w:hAnsi="Tahoma" w:cs="Tahoma"/>
            <w:sz w:val="19"/>
            <w:szCs w:val="19"/>
          </w:rPr>
          <w:t xml:space="preserve">and observation </w:t>
        </w:r>
        <w:r w:rsidR="004F3A77">
          <w:rPr>
            <w:rFonts w:ascii="Tahoma" w:hAnsi="Tahoma" w:cs="Tahoma"/>
            <w:sz w:val="19"/>
            <w:szCs w:val="19"/>
          </w:rPr>
          <w:t>case.</w:t>
        </w:r>
      </w:ins>
    </w:p>
    <w:p w14:paraId="1BC9BCF3" w14:textId="77777777" w:rsidR="004F3A77" w:rsidRDefault="004F3A77" w:rsidP="00211219">
      <w:pPr>
        <w:rPr>
          <w:ins w:id="2102" w:author="Baditha, Susritha" w:date="2018-11-20T14:25:00Z"/>
          <w:rFonts w:ascii="Tahoma" w:hAnsi="Tahoma" w:cs="Tahoma"/>
          <w:sz w:val="19"/>
          <w:szCs w:val="19"/>
        </w:rPr>
      </w:pPr>
    </w:p>
    <w:p w14:paraId="5CC7B113" w14:textId="6BD7992C" w:rsidR="004F3A77" w:rsidRDefault="004F3A77" w:rsidP="00211219">
      <w:pPr>
        <w:rPr>
          <w:ins w:id="2103" w:author="Baditha, Susritha" w:date="2018-11-20T14:25:00Z"/>
          <w:rFonts w:ascii="Tahoma" w:hAnsi="Tahoma" w:cs="Tahoma"/>
          <w:sz w:val="19"/>
          <w:szCs w:val="19"/>
        </w:rPr>
      </w:pPr>
      <w:ins w:id="2104" w:author="Baditha, Susritha" w:date="2018-11-20T14:25:00Z">
        <w:r>
          <w:rPr>
            <w:rFonts w:ascii="Tahoma" w:hAnsi="Tahoma" w:cs="Tahoma"/>
            <w:sz w:val="19"/>
            <w:szCs w:val="19"/>
          </w:rPr>
          <w:t>Because inpatient claims have procedure codes that do not direct</w:t>
        </w:r>
        <w:r w:rsidR="001602BD">
          <w:rPr>
            <w:rFonts w:ascii="Tahoma" w:hAnsi="Tahoma" w:cs="Tahoma"/>
            <w:sz w:val="19"/>
            <w:szCs w:val="19"/>
          </w:rPr>
          <w:t>l</w:t>
        </w:r>
        <w:r>
          <w:rPr>
            <w:rFonts w:ascii="Tahoma" w:hAnsi="Tahoma" w:cs="Tahoma"/>
            <w:sz w:val="19"/>
            <w:szCs w:val="19"/>
          </w:rPr>
          <w:t>y relate one-to-one with revenue codes, inpatient rows contain a procedure code whose form position is equal to that of the line number in the submitted MCDB row.</w:t>
        </w:r>
      </w:ins>
    </w:p>
    <w:p w14:paraId="177830F1" w14:textId="68D1C17A" w:rsidR="004F3A77" w:rsidRDefault="004F3A77" w:rsidP="00211219">
      <w:pPr>
        <w:rPr>
          <w:ins w:id="2105" w:author="Baditha, Susritha" w:date="2018-11-20T14:25:00Z"/>
          <w:rFonts w:ascii="Tahoma" w:hAnsi="Tahoma" w:cs="Tahoma"/>
          <w:sz w:val="19"/>
          <w:szCs w:val="19"/>
        </w:rPr>
      </w:pPr>
    </w:p>
    <w:p w14:paraId="51F84E72" w14:textId="163633AB" w:rsidR="004F3A77" w:rsidRDefault="004F3A77" w:rsidP="00211219">
      <w:pPr>
        <w:rPr>
          <w:ins w:id="2106" w:author="Baditha, Susritha" w:date="2018-11-20T14:25:00Z"/>
          <w:rFonts w:ascii="Tahoma" w:hAnsi="Tahoma" w:cs="Tahoma"/>
          <w:sz w:val="19"/>
          <w:szCs w:val="19"/>
        </w:rPr>
      </w:pPr>
      <w:ins w:id="2107" w:author="Baditha, Susritha" w:date="2018-11-20T14:25:00Z">
        <w:r>
          <w:rPr>
            <w:rFonts w:ascii="Tahoma" w:hAnsi="Tahoma" w:cs="Tahoma"/>
            <w:sz w:val="19"/>
            <w:szCs w:val="19"/>
          </w:rPr>
          <w:t>Below is an example of the data transformation from a typical claim f</w:t>
        </w:r>
        <w:r w:rsidR="0011131D">
          <w:rPr>
            <w:rFonts w:ascii="Tahoma" w:hAnsi="Tahoma" w:cs="Tahoma"/>
            <w:sz w:val="19"/>
            <w:szCs w:val="19"/>
          </w:rPr>
          <w:t xml:space="preserve">orm to the required MCDB layout for the outpatient and inpatient cases. </w:t>
        </w:r>
      </w:ins>
      <w:r w:rsidR="00CB2AC5">
        <w:rPr>
          <w:rFonts w:ascii="Tahoma" w:hAnsi="Tahoma" w:cs="Tahoma"/>
          <w:sz w:val="19"/>
          <w:szCs w:val="19"/>
        </w:rPr>
        <w:t xml:space="preserve"> </w:t>
      </w:r>
      <w:ins w:id="2108" w:author="Baditha, Susritha" w:date="2018-11-20T14:25:00Z">
        <w:r w:rsidR="00BB5257">
          <w:rPr>
            <w:rFonts w:ascii="Tahoma" w:hAnsi="Tahoma" w:cs="Tahoma"/>
            <w:sz w:val="19"/>
            <w:szCs w:val="19"/>
          </w:rPr>
          <w:t>The lines that indicate observation should follow the outpatient example</w:t>
        </w:r>
        <w:r w:rsidR="00C27788">
          <w:rPr>
            <w:rFonts w:ascii="Tahoma" w:hAnsi="Tahoma" w:cs="Tahoma"/>
            <w:sz w:val="19"/>
            <w:szCs w:val="19"/>
          </w:rPr>
          <w:t>.</w:t>
        </w:r>
      </w:ins>
    </w:p>
    <w:p w14:paraId="0E9E4C07" w14:textId="77777777" w:rsidR="004F3A77" w:rsidRDefault="004F3A77" w:rsidP="00211219">
      <w:pPr>
        <w:rPr>
          <w:ins w:id="2109" w:author="Baditha, Susritha" w:date="2018-11-20T14:25:00Z"/>
          <w:rFonts w:ascii="Tahoma" w:hAnsi="Tahoma" w:cs="Tahoma"/>
          <w:sz w:val="19"/>
          <w:szCs w:val="19"/>
        </w:rPr>
      </w:pPr>
    </w:p>
    <w:p w14:paraId="33AD33E3" w14:textId="784782E9" w:rsidR="004F3A77" w:rsidRDefault="004F3A77" w:rsidP="00211219">
      <w:pPr>
        <w:keepNext/>
        <w:keepLines/>
        <w:rPr>
          <w:ins w:id="2110" w:author="Baditha, Susritha" w:date="2018-11-20T14:25:00Z"/>
          <w:rFonts w:ascii="Tahoma" w:hAnsi="Tahoma" w:cs="Tahoma"/>
          <w:sz w:val="19"/>
          <w:szCs w:val="19"/>
          <w:u w:val="single"/>
        </w:rPr>
      </w:pPr>
      <w:ins w:id="2111" w:author="Baditha, Susritha" w:date="2018-11-20T14:25:00Z">
        <w:r w:rsidRPr="00211219">
          <w:rPr>
            <w:rFonts w:ascii="Tahoma" w:hAnsi="Tahoma" w:cs="Tahoma"/>
            <w:sz w:val="19"/>
            <w:szCs w:val="19"/>
            <w:u w:val="single"/>
          </w:rPr>
          <w:t>Outpatient:</w:t>
        </w:r>
        <w:r>
          <w:rPr>
            <w:rFonts w:ascii="Tahoma" w:hAnsi="Tahoma" w:cs="Tahoma"/>
            <w:sz w:val="19"/>
            <w:szCs w:val="19"/>
            <w:u w:val="single"/>
          </w:rPr>
          <w:t xml:space="preserve"> </w:t>
        </w:r>
        <w:r w:rsidRPr="00211219">
          <w:rPr>
            <w:rFonts w:ascii="Tahoma" w:hAnsi="Tahoma" w:cs="Tahoma"/>
            <w:sz w:val="19"/>
            <w:szCs w:val="19"/>
          </w:rPr>
          <w:t>(minimal changes)</w:t>
        </w:r>
      </w:ins>
    </w:p>
    <w:p w14:paraId="6A762AFD" w14:textId="77777777" w:rsidR="004F3A77" w:rsidRDefault="004F3A77" w:rsidP="00211219">
      <w:pPr>
        <w:keepNext/>
        <w:keepLines/>
        <w:rPr>
          <w:ins w:id="2112" w:author="Baditha, Susritha" w:date="2018-11-20T14:25:00Z"/>
          <w:rFonts w:ascii="Tahoma" w:hAnsi="Tahoma" w:cs="Tahoma"/>
          <w:sz w:val="19"/>
          <w:szCs w:val="19"/>
          <w:u w:val="single"/>
        </w:rPr>
      </w:pPr>
    </w:p>
    <w:tbl>
      <w:tblPr>
        <w:tblStyle w:val="TableGrid"/>
        <w:tblW w:w="9383" w:type="dxa"/>
        <w:tblLook w:val="04A0" w:firstRow="1" w:lastRow="0" w:firstColumn="1" w:lastColumn="0" w:noHBand="0" w:noVBand="1"/>
      </w:tblPr>
      <w:tblGrid>
        <w:gridCol w:w="883"/>
        <w:gridCol w:w="1469"/>
        <w:gridCol w:w="1060"/>
        <w:gridCol w:w="984"/>
        <w:gridCol w:w="974"/>
        <w:gridCol w:w="984"/>
        <w:gridCol w:w="985"/>
        <w:gridCol w:w="1060"/>
        <w:gridCol w:w="984"/>
      </w:tblGrid>
      <w:tr w:rsidR="00AC2884" w14:paraId="3923E14B" w14:textId="77777777" w:rsidTr="00211219">
        <w:trPr>
          <w:ins w:id="2113" w:author="Baditha, Susritha" w:date="2018-11-20T14:25:00Z"/>
        </w:trPr>
        <w:tc>
          <w:tcPr>
            <w:tcW w:w="4396" w:type="dxa"/>
            <w:gridSpan w:val="4"/>
          </w:tcPr>
          <w:p w14:paraId="39A59D2B" w14:textId="202EBCD2" w:rsidR="00AC2884" w:rsidRDefault="00AC2884" w:rsidP="00211219">
            <w:pPr>
              <w:keepNext/>
              <w:keepLines/>
              <w:rPr>
                <w:ins w:id="2114" w:author="Baditha, Susritha" w:date="2018-11-20T14:25:00Z"/>
                <w:rFonts w:ascii="Tahoma" w:hAnsi="Tahoma" w:cs="Tahoma"/>
                <w:sz w:val="19"/>
                <w:szCs w:val="19"/>
                <w:u w:val="single"/>
              </w:rPr>
            </w:pPr>
            <w:ins w:id="2115" w:author="Baditha, Susritha" w:date="2018-11-20T14:25:00Z">
              <w:r>
                <w:rPr>
                  <w:rFonts w:ascii="Tahoma" w:hAnsi="Tahoma" w:cs="Tahoma"/>
                  <w:sz w:val="19"/>
                  <w:szCs w:val="19"/>
                  <w:u w:val="single"/>
                </w:rPr>
                <w:t>Claim form entries</w:t>
              </w:r>
            </w:ins>
          </w:p>
        </w:tc>
        <w:tc>
          <w:tcPr>
            <w:tcW w:w="974" w:type="dxa"/>
            <w:tcBorders>
              <w:top w:val="nil"/>
              <w:bottom w:val="nil"/>
            </w:tcBorders>
          </w:tcPr>
          <w:p w14:paraId="218B4853" w14:textId="77777777" w:rsidR="00AC2884" w:rsidRDefault="00AC2884" w:rsidP="00211219">
            <w:pPr>
              <w:keepNext/>
              <w:keepLines/>
              <w:rPr>
                <w:ins w:id="2116" w:author="Baditha, Susritha" w:date="2018-11-20T14:25:00Z"/>
                <w:rFonts w:ascii="Tahoma" w:hAnsi="Tahoma" w:cs="Tahoma"/>
                <w:sz w:val="19"/>
                <w:szCs w:val="19"/>
                <w:u w:val="single"/>
              </w:rPr>
            </w:pPr>
          </w:p>
        </w:tc>
        <w:tc>
          <w:tcPr>
            <w:tcW w:w="4013" w:type="dxa"/>
            <w:gridSpan w:val="4"/>
          </w:tcPr>
          <w:p w14:paraId="3A0A5321" w14:textId="7A37D686" w:rsidR="00AC2884" w:rsidRDefault="00AC2884" w:rsidP="00211219">
            <w:pPr>
              <w:keepNext/>
              <w:keepLines/>
              <w:rPr>
                <w:ins w:id="2117" w:author="Baditha, Susritha" w:date="2018-11-20T14:25:00Z"/>
                <w:rFonts w:ascii="Tahoma" w:hAnsi="Tahoma" w:cs="Tahoma"/>
                <w:sz w:val="19"/>
                <w:szCs w:val="19"/>
                <w:u w:val="single"/>
              </w:rPr>
            </w:pPr>
            <w:ins w:id="2118" w:author="Baditha, Susritha" w:date="2018-11-20T14:25:00Z">
              <w:r>
                <w:rPr>
                  <w:rFonts w:ascii="Tahoma" w:hAnsi="Tahoma" w:cs="Tahoma"/>
                  <w:sz w:val="19"/>
                  <w:szCs w:val="19"/>
                  <w:u w:val="single"/>
                </w:rPr>
                <w:t>MCDB fields</w:t>
              </w:r>
            </w:ins>
          </w:p>
        </w:tc>
      </w:tr>
      <w:tr w:rsidR="00065DE4" w14:paraId="7DEA65E0" w14:textId="79D586C5" w:rsidTr="00211219">
        <w:trPr>
          <w:ins w:id="2119" w:author="Baditha, Susritha" w:date="2018-11-20T14:25:00Z"/>
        </w:trPr>
        <w:tc>
          <w:tcPr>
            <w:tcW w:w="883" w:type="dxa"/>
          </w:tcPr>
          <w:p w14:paraId="2A85E756" w14:textId="2F615827" w:rsidR="00065DE4" w:rsidRDefault="00065DE4" w:rsidP="00211219">
            <w:pPr>
              <w:keepNext/>
              <w:keepLines/>
              <w:rPr>
                <w:ins w:id="2120" w:author="Baditha, Susritha" w:date="2018-11-20T14:25:00Z"/>
                <w:rFonts w:ascii="Tahoma" w:hAnsi="Tahoma" w:cs="Tahoma"/>
                <w:sz w:val="19"/>
                <w:szCs w:val="19"/>
                <w:u w:val="single"/>
              </w:rPr>
            </w:pPr>
            <w:ins w:id="2121" w:author="Baditha, Susritha" w:date="2018-11-20T14:25:00Z">
              <w:r>
                <w:rPr>
                  <w:rFonts w:ascii="Tahoma" w:hAnsi="Tahoma" w:cs="Tahoma"/>
                  <w:sz w:val="19"/>
                  <w:szCs w:val="19"/>
                  <w:u w:val="single"/>
                </w:rPr>
                <w:t>Line Number</w:t>
              </w:r>
            </w:ins>
          </w:p>
        </w:tc>
        <w:tc>
          <w:tcPr>
            <w:tcW w:w="1469" w:type="dxa"/>
          </w:tcPr>
          <w:p w14:paraId="6E088A42" w14:textId="4394C059" w:rsidR="00065DE4" w:rsidRDefault="00065DE4" w:rsidP="00211219">
            <w:pPr>
              <w:keepNext/>
              <w:keepLines/>
              <w:rPr>
                <w:ins w:id="2122" w:author="Baditha, Susritha" w:date="2018-11-20T14:25:00Z"/>
                <w:rFonts w:ascii="Tahoma" w:hAnsi="Tahoma" w:cs="Tahoma"/>
                <w:sz w:val="19"/>
                <w:szCs w:val="19"/>
                <w:u w:val="single"/>
              </w:rPr>
            </w:pPr>
            <w:ins w:id="2123" w:author="Baditha, Susritha" w:date="2018-11-20T14:25:00Z">
              <w:r>
                <w:rPr>
                  <w:rFonts w:ascii="Tahoma" w:hAnsi="Tahoma" w:cs="Tahoma"/>
                  <w:sz w:val="19"/>
                  <w:szCs w:val="19"/>
                  <w:u w:val="single"/>
                </w:rPr>
                <w:t>Revenue Code</w:t>
              </w:r>
            </w:ins>
          </w:p>
        </w:tc>
        <w:tc>
          <w:tcPr>
            <w:tcW w:w="1060" w:type="dxa"/>
          </w:tcPr>
          <w:p w14:paraId="58ACF2C5" w14:textId="32062C99" w:rsidR="00065DE4" w:rsidRDefault="00065DE4" w:rsidP="00211219">
            <w:pPr>
              <w:keepNext/>
              <w:keepLines/>
              <w:rPr>
                <w:ins w:id="2124" w:author="Baditha, Susritha" w:date="2018-11-20T14:25:00Z"/>
                <w:rFonts w:ascii="Tahoma" w:hAnsi="Tahoma" w:cs="Tahoma"/>
                <w:sz w:val="19"/>
                <w:szCs w:val="19"/>
                <w:u w:val="single"/>
              </w:rPr>
            </w:pPr>
            <w:ins w:id="2125" w:author="Baditha, Susritha" w:date="2018-11-20T14:25:00Z">
              <w:r>
                <w:rPr>
                  <w:rFonts w:ascii="Tahoma" w:hAnsi="Tahoma" w:cs="Tahoma"/>
                  <w:sz w:val="19"/>
                  <w:szCs w:val="19"/>
                  <w:u w:val="single"/>
                </w:rPr>
                <w:t>Procedure code</w:t>
              </w:r>
            </w:ins>
          </w:p>
        </w:tc>
        <w:tc>
          <w:tcPr>
            <w:tcW w:w="984" w:type="dxa"/>
          </w:tcPr>
          <w:p w14:paraId="391BCE3D" w14:textId="77446EA3" w:rsidR="00065DE4" w:rsidRDefault="00065DE4" w:rsidP="00211219">
            <w:pPr>
              <w:keepNext/>
              <w:keepLines/>
              <w:rPr>
                <w:ins w:id="2126" w:author="Baditha, Susritha" w:date="2018-11-20T14:25:00Z"/>
                <w:rFonts w:ascii="Tahoma" w:hAnsi="Tahoma" w:cs="Tahoma"/>
                <w:sz w:val="19"/>
                <w:szCs w:val="19"/>
                <w:u w:val="single"/>
              </w:rPr>
            </w:pPr>
            <w:ins w:id="2127" w:author="Baditha, Susritha" w:date="2018-11-20T14:25:00Z">
              <w:r>
                <w:rPr>
                  <w:rFonts w:ascii="Tahoma" w:hAnsi="Tahoma" w:cs="Tahoma"/>
                  <w:sz w:val="19"/>
                  <w:szCs w:val="19"/>
                  <w:u w:val="single"/>
                </w:rPr>
                <w:t>Allowed Amount</w:t>
              </w:r>
            </w:ins>
          </w:p>
        </w:tc>
        <w:tc>
          <w:tcPr>
            <w:tcW w:w="974" w:type="dxa"/>
            <w:tcBorders>
              <w:top w:val="nil"/>
              <w:bottom w:val="nil"/>
            </w:tcBorders>
          </w:tcPr>
          <w:p w14:paraId="392195AA" w14:textId="34677EAA" w:rsidR="00065DE4" w:rsidRDefault="00065DE4" w:rsidP="00211219">
            <w:pPr>
              <w:keepNext/>
              <w:keepLines/>
              <w:rPr>
                <w:ins w:id="2128" w:author="Baditha, Susritha" w:date="2018-11-20T14:25:00Z"/>
                <w:rFonts w:ascii="Tahoma" w:hAnsi="Tahoma" w:cs="Tahoma"/>
                <w:sz w:val="19"/>
                <w:szCs w:val="19"/>
                <w:u w:val="single"/>
              </w:rPr>
            </w:pPr>
          </w:p>
        </w:tc>
        <w:tc>
          <w:tcPr>
            <w:tcW w:w="984" w:type="dxa"/>
          </w:tcPr>
          <w:p w14:paraId="572F8EBB" w14:textId="7ADB3303" w:rsidR="00065DE4" w:rsidRDefault="00065DE4" w:rsidP="00211219">
            <w:pPr>
              <w:keepNext/>
              <w:keepLines/>
              <w:rPr>
                <w:ins w:id="2129" w:author="Baditha, Susritha" w:date="2018-11-20T14:25:00Z"/>
                <w:rFonts w:ascii="Tahoma" w:hAnsi="Tahoma" w:cs="Tahoma"/>
                <w:sz w:val="19"/>
                <w:szCs w:val="19"/>
                <w:u w:val="single"/>
              </w:rPr>
            </w:pPr>
            <w:ins w:id="2130" w:author="Baditha, Susritha" w:date="2018-11-20T14:25:00Z">
              <w:r>
                <w:rPr>
                  <w:rFonts w:ascii="Tahoma" w:hAnsi="Tahoma" w:cs="Tahoma"/>
                  <w:sz w:val="19"/>
                  <w:szCs w:val="19"/>
                  <w:u w:val="single"/>
                </w:rPr>
                <w:t>Line Number</w:t>
              </w:r>
            </w:ins>
          </w:p>
        </w:tc>
        <w:tc>
          <w:tcPr>
            <w:tcW w:w="985" w:type="dxa"/>
          </w:tcPr>
          <w:p w14:paraId="56838728" w14:textId="668F8CA6" w:rsidR="00065DE4" w:rsidRDefault="00065DE4" w:rsidP="00211219">
            <w:pPr>
              <w:keepNext/>
              <w:keepLines/>
              <w:rPr>
                <w:ins w:id="2131" w:author="Baditha, Susritha" w:date="2018-11-20T14:25:00Z"/>
                <w:rFonts w:ascii="Tahoma" w:hAnsi="Tahoma" w:cs="Tahoma"/>
                <w:sz w:val="19"/>
                <w:szCs w:val="19"/>
                <w:u w:val="single"/>
              </w:rPr>
            </w:pPr>
            <w:ins w:id="2132" w:author="Baditha, Susritha" w:date="2018-11-20T14:25:00Z">
              <w:r>
                <w:rPr>
                  <w:rFonts w:ascii="Tahoma" w:hAnsi="Tahoma" w:cs="Tahoma"/>
                  <w:sz w:val="19"/>
                  <w:szCs w:val="19"/>
                  <w:u w:val="single"/>
                </w:rPr>
                <w:t>Revenue Code</w:t>
              </w:r>
            </w:ins>
          </w:p>
        </w:tc>
        <w:tc>
          <w:tcPr>
            <w:tcW w:w="1060" w:type="dxa"/>
          </w:tcPr>
          <w:p w14:paraId="0EE4E09A" w14:textId="2C139BEA" w:rsidR="00065DE4" w:rsidRDefault="00065DE4" w:rsidP="00211219">
            <w:pPr>
              <w:keepNext/>
              <w:keepLines/>
              <w:rPr>
                <w:ins w:id="2133" w:author="Baditha, Susritha" w:date="2018-11-20T14:25:00Z"/>
                <w:rFonts w:ascii="Tahoma" w:hAnsi="Tahoma" w:cs="Tahoma"/>
                <w:sz w:val="19"/>
                <w:szCs w:val="19"/>
                <w:u w:val="single"/>
              </w:rPr>
            </w:pPr>
            <w:ins w:id="2134" w:author="Baditha, Susritha" w:date="2018-11-20T14:25:00Z">
              <w:r>
                <w:rPr>
                  <w:rFonts w:ascii="Tahoma" w:hAnsi="Tahoma" w:cs="Tahoma"/>
                  <w:sz w:val="19"/>
                  <w:szCs w:val="19"/>
                  <w:u w:val="single"/>
                </w:rPr>
                <w:t>Procedure code</w:t>
              </w:r>
            </w:ins>
          </w:p>
        </w:tc>
        <w:tc>
          <w:tcPr>
            <w:tcW w:w="984" w:type="dxa"/>
          </w:tcPr>
          <w:p w14:paraId="7D8929F7" w14:textId="07513129" w:rsidR="00065DE4" w:rsidRDefault="00065DE4" w:rsidP="00211219">
            <w:pPr>
              <w:keepNext/>
              <w:keepLines/>
              <w:rPr>
                <w:ins w:id="2135" w:author="Baditha, Susritha" w:date="2018-11-20T14:25:00Z"/>
                <w:rFonts w:ascii="Tahoma" w:hAnsi="Tahoma" w:cs="Tahoma"/>
                <w:sz w:val="19"/>
                <w:szCs w:val="19"/>
                <w:u w:val="single"/>
              </w:rPr>
            </w:pPr>
            <w:ins w:id="2136" w:author="Baditha, Susritha" w:date="2018-11-20T14:25:00Z">
              <w:r>
                <w:rPr>
                  <w:rFonts w:ascii="Tahoma" w:hAnsi="Tahoma" w:cs="Tahoma"/>
                  <w:sz w:val="19"/>
                  <w:szCs w:val="19"/>
                  <w:u w:val="single"/>
                </w:rPr>
                <w:t>Allowed Amount</w:t>
              </w:r>
            </w:ins>
          </w:p>
        </w:tc>
      </w:tr>
      <w:tr w:rsidR="00336A84" w14:paraId="046F989C" w14:textId="0F59650B" w:rsidTr="00211219">
        <w:trPr>
          <w:ins w:id="2137" w:author="Baditha, Susritha" w:date="2018-11-20T14:25:00Z"/>
        </w:trPr>
        <w:tc>
          <w:tcPr>
            <w:tcW w:w="883" w:type="dxa"/>
          </w:tcPr>
          <w:p w14:paraId="24533B50" w14:textId="3B34623C" w:rsidR="00336A84" w:rsidRDefault="00336A84" w:rsidP="00211219">
            <w:pPr>
              <w:keepNext/>
              <w:keepLines/>
              <w:rPr>
                <w:ins w:id="2138" w:author="Baditha, Susritha" w:date="2018-11-20T14:25:00Z"/>
                <w:rFonts w:ascii="Tahoma" w:hAnsi="Tahoma" w:cs="Tahoma"/>
                <w:sz w:val="19"/>
                <w:szCs w:val="19"/>
                <w:u w:val="single"/>
              </w:rPr>
            </w:pPr>
            <w:ins w:id="2139" w:author="Baditha, Susritha" w:date="2018-11-20T14:25:00Z">
              <w:r>
                <w:rPr>
                  <w:rFonts w:ascii="Tahoma" w:hAnsi="Tahoma" w:cs="Tahoma"/>
                  <w:sz w:val="19"/>
                  <w:szCs w:val="19"/>
                  <w:u w:val="single"/>
                </w:rPr>
                <w:t>1</w:t>
              </w:r>
            </w:ins>
          </w:p>
        </w:tc>
        <w:tc>
          <w:tcPr>
            <w:tcW w:w="1469" w:type="dxa"/>
          </w:tcPr>
          <w:p w14:paraId="28172622" w14:textId="3C86DEA0" w:rsidR="00336A84" w:rsidRPr="00211219" w:rsidRDefault="00336A84" w:rsidP="00211219">
            <w:pPr>
              <w:keepNext/>
              <w:keepLines/>
              <w:rPr>
                <w:ins w:id="2140" w:author="Baditha, Susritha" w:date="2018-11-20T14:25:00Z"/>
                <w:rFonts w:ascii="Tahoma" w:hAnsi="Tahoma" w:cs="Tahoma"/>
                <w:sz w:val="19"/>
                <w:szCs w:val="19"/>
              </w:rPr>
            </w:pPr>
            <w:ins w:id="2141" w:author="Baditha, Susritha" w:date="2018-11-20T14:25:00Z">
              <w:r w:rsidRPr="00211219">
                <w:rPr>
                  <w:rFonts w:ascii="Tahoma" w:hAnsi="Tahoma" w:cs="Tahoma"/>
                  <w:sz w:val="19"/>
                  <w:szCs w:val="19"/>
                </w:rPr>
                <w:t>0402</w:t>
              </w:r>
            </w:ins>
          </w:p>
        </w:tc>
        <w:tc>
          <w:tcPr>
            <w:tcW w:w="1060" w:type="dxa"/>
          </w:tcPr>
          <w:p w14:paraId="1B1EB76D" w14:textId="4AA04C00" w:rsidR="00336A84" w:rsidRPr="00211219" w:rsidRDefault="00336A84" w:rsidP="00211219">
            <w:pPr>
              <w:keepNext/>
              <w:keepLines/>
              <w:rPr>
                <w:ins w:id="2142" w:author="Baditha, Susritha" w:date="2018-11-20T14:25:00Z"/>
                <w:rFonts w:ascii="Tahoma" w:hAnsi="Tahoma" w:cs="Tahoma"/>
                <w:sz w:val="19"/>
                <w:szCs w:val="19"/>
              </w:rPr>
            </w:pPr>
            <w:ins w:id="2143" w:author="Baditha, Susritha" w:date="2018-11-20T14:25:00Z">
              <w:r w:rsidRPr="00211219">
                <w:rPr>
                  <w:rFonts w:ascii="Tahoma" w:hAnsi="Tahoma" w:cs="Tahoma"/>
                  <w:sz w:val="19"/>
                  <w:szCs w:val="19"/>
                </w:rPr>
                <w:t>A4215</w:t>
              </w:r>
            </w:ins>
          </w:p>
        </w:tc>
        <w:tc>
          <w:tcPr>
            <w:tcW w:w="984" w:type="dxa"/>
          </w:tcPr>
          <w:p w14:paraId="42A67855" w14:textId="03FBA773" w:rsidR="00336A84" w:rsidRPr="00211219" w:rsidRDefault="00336A84" w:rsidP="00211219">
            <w:pPr>
              <w:keepNext/>
              <w:keepLines/>
              <w:rPr>
                <w:ins w:id="2144" w:author="Baditha, Susritha" w:date="2018-11-20T14:25:00Z"/>
                <w:rFonts w:ascii="Tahoma" w:hAnsi="Tahoma" w:cs="Tahoma"/>
                <w:sz w:val="19"/>
                <w:szCs w:val="19"/>
              </w:rPr>
            </w:pPr>
            <w:ins w:id="2145" w:author="Baditha, Susritha" w:date="2018-11-20T14:25:00Z">
              <w:r w:rsidRPr="00211219">
                <w:rPr>
                  <w:rFonts w:ascii="Tahoma" w:hAnsi="Tahoma" w:cs="Tahoma"/>
                  <w:sz w:val="19"/>
                  <w:szCs w:val="19"/>
                </w:rPr>
                <w:t>400.05</w:t>
              </w:r>
            </w:ins>
          </w:p>
        </w:tc>
        <w:tc>
          <w:tcPr>
            <w:tcW w:w="974" w:type="dxa"/>
            <w:tcBorders>
              <w:top w:val="nil"/>
              <w:bottom w:val="nil"/>
            </w:tcBorders>
          </w:tcPr>
          <w:p w14:paraId="79E081D4" w14:textId="55CB96E2" w:rsidR="00336A84" w:rsidRDefault="00336A84" w:rsidP="00211219">
            <w:pPr>
              <w:keepNext/>
              <w:keepLines/>
              <w:rPr>
                <w:ins w:id="2146" w:author="Baditha, Susritha" w:date="2018-11-20T14:25:00Z"/>
                <w:rFonts w:ascii="Tahoma" w:hAnsi="Tahoma" w:cs="Tahoma"/>
                <w:sz w:val="19"/>
                <w:szCs w:val="19"/>
                <w:u w:val="single"/>
              </w:rPr>
            </w:pPr>
            <w:ins w:id="2147" w:author="Baditha, Susritha" w:date="2018-11-20T14:25:00Z">
              <w:r>
                <w:rPr>
                  <w:rFonts w:ascii="Tahoma" w:hAnsi="Tahoma" w:cs="Tahoma"/>
                  <w:noProof/>
                  <w:sz w:val="19"/>
                  <w:szCs w:val="19"/>
                  <w:u w:val="single"/>
                </w:rPr>
                <mc:AlternateContent>
                  <mc:Choice Requires="wps">
                    <w:drawing>
                      <wp:anchor distT="0" distB="0" distL="114300" distR="114300" simplePos="0" relativeHeight="251689472" behindDoc="0" locked="0" layoutInCell="1" allowOverlap="1" wp14:anchorId="76B68DC1" wp14:editId="259794C2">
                        <wp:simplePos x="0" y="0"/>
                        <wp:positionH relativeFrom="column">
                          <wp:posOffset>109579</wp:posOffset>
                        </wp:positionH>
                        <wp:positionV relativeFrom="paragraph">
                          <wp:posOffset>-48895</wp:posOffset>
                        </wp:positionV>
                        <wp:extent cx="246490" cy="341906"/>
                        <wp:effectExtent l="9525" t="9525" r="0" b="29845"/>
                        <wp:wrapNone/>
                        <wp:docPr id="4" name="Down Arrow 4"/>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F2F6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65pt;margin-top:-3.85pt;width:19.4pt;height:26.9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" adj="13814" fillcolor="#4f81bd [3204]" strokecolor="#243f60 [1604]" strokeweight="2pt"/>
                    </w:pict>
                  </mc:Fallback>
                </mc:AlternateContent>
              </w:r>
            </w:ins>
          </w:p>
        </w:tc>
        <w:tc>
          <w:tcPr>
            <w:tcW w:w="984" w:type="dxa"/>
          </w:tcPr>
          <w:p w14:paraId="538D4CF4" w14:textId="50D79A81" w:rsidR="00336A84" w:rsidRDefault="00336A84" w:rsidP="00211219">
            <w:pPr>
              <w:keepNext/>
              <w:keepLines/>
              <w:rPr>
                <w:ins w:id="2148" w:author="Baditha, Susritha" w:date="2018-11-20T14:25:00Z"/>
                <w:rFonts w:ascii="Tahoma" w:hAnsi="Tahoma" w:cs="Tahoma"/>
                <w:sz w:val="19"/>
                <w:szCs w:val="19"/>
                <w:u w:val="single"/>
              </w:rPr>
            </w:pPr>
            <w:ins w:id="2149" w:author="Baditha, Susritha" w:date="2018-11-20T14:25:00Z">
              <w:r>
                <w:rPr>
                  <w:rFonts w:ascii="Tahoma" w:hAnsi="Tahoma" w:cs="Tahoma"/>
                  <w:sz w:val="19"/>
                  <w:szCs w:val="19"/>
                  <w:u w:val="single"/>
                </w:rPr>
                <w:t>1</w:t>
              </w:r>
            </w:ins>
          </w:p>
        </w:tc>
        <w:tc>
          <w:tcPr>
            <w:tcW w:w="985" w:type="dxa"/>
          </w:tcPr>
          <w:p w14:paraId="6ECE079A" w14:textId="57158309" w:rsidR="00336A84" w:rsidRDefault="00336A84" w:rsidP="00211219">
            <w:pPr>
              <w:keepNext/>
              <w:keepLines/>
              <w:rPr>
                <w:ins w:id="2150" w:author="Baditha, Susritha" w:date="2018-11-20T14:25:00Z"/>
                <w:rFonts w:ascii="Tahoma" w:hAnsi="Tahoma" w:cs="Tahoma"/>
                <w:sz w:val="19"/>
                <w:szCs w:val="19"/>
                <w:u w:val="single"/>
              </w:rPr>
            </w:pPr>
            <w:ins w:id="2151" w:author="Baditha, Susritha" w:date="2018-11-20T14:25:00Z">
              <w:r w:rsidRPr="009946AC">
                <w:rPr>
                  <w:rFonts w:ascii="Tahoma" w:hAnsi="Tahoma" w:cs="Tahoma"/>
                  <w:sz w:val="19"/>
                  <w:szCs w:val="19"/>
                </w:rPr>
                <w:t>0402</w:t>
              </w:r>
            </w:ins>
          </w:p>
        </w:tc>
        <w:tc>
          <w:tcPr>
            <w:tcW w:w="1060" w:type="dxa"/>
          </w:tcPr>
          <w:p w14:paraId="71068C6A" w14:textId="1434C829" w:rsidR="00336A84" w:rsidRPr="00211219" w:rsidRDefault="00336A84" w:rsidP="00211219">
            <w:pPr>
              <w:keepNext/>
              <w:keepLines/>
              <w:rPr>
                <w:ins w:id="2152" w:author="Baditha, Susritha" w:date="2018-11-20T14:25:00Z"/>
                <w:rFonts w:ascii="Tahoma" w:hAnsi="Tahoma" w:cs="Tahoma"/>
                <w:sz w:val="19"/>
                <w:szCs w:val="19"/>
              </w:rPr>
            </w:pPr>
            <w:ins w:id="2153" w:author="Baditha, Susritha" w:date="2018-11-20T14:25:00Z">
              <w:r w:rsidRPr="00211219">
                <w:rPr>
                  <w:rFonts w:ascii="Tahoma" w:hAnsi="Tahoma" w:cs="Tahoma"/>
                  <w:sz w:val="19"/>
                  <w:szCs w:val="19"/>
                </w:rPr>
                <w:t>A4215</w:t>
              </w:r>
            </w:ins>
          </w:p>
        </w:tc>
        <w:tc>
          <w:tcPr>
            <w:tcW w:w="984" w:type="dxa"/>
          </w:tcPr>
          <w:p w14:paraId="2345A6E3" w14:textId="4B3B8D51" w:rsidR="00336A84" w:rsidRPr="00211219" w:rsidRDefault="00336A84" w:rsidP="00211219">
            <w:pPr>
              <w:keepNext/>
              <w:keepLines/>
              <w:rPr>
                <w:ins w:id="2154" w:author="Baditha, Susritha" w:date="2018-11-20T14:25:00Z"/>
                <w:rFonts w:ascii="Tahoma" w:hAnsi="Tahoma" w:cs="Tahoma"/>
                <w:sz w:val="19"/>
                <w:szCs w:val="19"/>
              </w:rPr>
            </w:pPr>
            <w:ins w:id="2155" w:author="Baditha, Susritha" w:date="2018-11-20T14:25:00Z">
              <w:r w:rsidRPr="00211219">
                <w:rPr>
                  <w:rFonts w:ascii="Tahoma" w:hAnsi="Tahoma" w:cs="Tahoma"/>
                  <w:sz w:val="19"/>
                  <w:szCs w:val="19"/>
                </w:rPr>
                <w:t>400</w:t>
              </w:r>
            </w:ins>
          </w:p>
        </w:tc>
      </w:tr>
      <w:tr w:rsidR="00336A84" w14:paraId="09894A51" w14:textId="76E545CB" w:rsidTr="00211219">
        <w:trPr>
          <w:ins w:id="2156" w:author="Baditha, Susritha" w:date="2018-11-20T14:25:00Z"/>
        </w:trPr>
        <w:tc>
          <w:tcPr>
            <w:tcW w:w="883" w:type="dxa"/>
          </w:tcPr>
          <w:p w14:paraId="483E3B24" w14:textId="3AADFFCB" w:rsidR="00336A84" w:rsidRDefault="00336A84" w:rsidP="00211219">
            <w:pPr>
              <w:keepNext/>
              <w:keepLines/>
              <w:rPr>
                <w:ins w:id="2157" w:author="Baditha, Susritha" w:date="2018-11-20T14:25:00Z"/>
                <w:rFonts w:ascii="Tahoma" w:hAnsi="Tahoma" w:cs="Tahoma"/>
                <w:sz w:val="19"/>
                <w:szCs w:val="19"/>
                <w:u w:val="single"/>
              </w:rPr>
            </w:pPr>
            <w:ins w:id="2158" w:author="Baditha, Susritha" w:date="2018-11-20T14:25:00Z">
              <w:r>
                <w:rPr>
                  <w:rFonts w:ascii="Tahoma" w:hAnsi="Tahoma" w:cs="Tahoma"/>
                  <w:sz w:val="19"/>
                  <w:szCs w:val="19"/>
                  <w:u w:val="single"/>
                </w:rPr>
                <w:t>2</w:t>
              </w:r>
            </w:ins>
          </w:p>
        </w:tc>
        <w:tc>
          <w:tcPr>
            <w:tcW w:w="1469" w:type="dxa"/>
          </w:tcPr>
          <w:p w14:paraId="166F9CD6" w14:textId="78752FF4" w:rsidR="00336A84" w:rsidRPr="00211219" w:rsidRDefault="00336A84" w:rsidP="00211219">
            <w:pPr>
              <w:keepNext/>
              <w:keepLines/>
              <w:rPr>
                <w:ins w:id="2159" w:author="Baditha, Susritha" w:date="2018-11-20T14:25:00Z"/>
                <w:rFonts w:ascii="Tahoma" w:hAnsi="Tahoma" w:cs="Tahoma"/>
                <w:sz w:val="19"/>
                <w:szCs w:val="19"/>
              </w:rPr>
            </w:pPr>
            <w:ins w:id="2160" w:author="Baditha, Susritha" w:date="2018-11-20T14:25:00Z">
              <w:r w:rsidRPr="00211219">
                <w:rPr>
                  <w:rFonts w:ascii="Tahoma" w:hAnsi="Tahoma" w:cs="Tahoma"/>
                  <w:sz w:val="19"/>
                  <w:szCs w:val="19"/>
                </w:rPr>
                <w:t>0214</w:t>
              </w:r>
            </w:ins>
          </w:p>
        </w:tc>
        <w:tc>
          <w:tcPr>
            <w:tcW w:w="1060" w:type="dxa"/>
          </w:tcPr>
          <w:p w14:paraId="52E07F87" w14:textId="019C4C2C" w:rsidR="00336A84" w:rsidRPr="00211219" w:rsidRDefault="00336A84" w:rsidP="00211219">
            <w:pPr>
              <w:keepNext/>
              <w:keepLines/>
              <w:rPr>
                <w:ins w:id="2161" w:author="Baditha, Susritha" w:date="2018-11-20T14:25:00Z"/>
                <w:rFonts w:ascii="Tahoma" w:hAnsi="Tahoma" w:cs="Tahoma"/>
                <w:sz w:val="19"/>
                <w:szCs w:val="19"/>
              </w:rPr>
            </w:pPr>
            <w:ins w:id="2162" w:author="Baditha, Susritha" w:date="2018-11-20T14:25:00Z">
              <w:r w:rsidRPr="00211219">
                <w:rPr>
                  <w:rFonts w:ascii="Tahoma" w:hAnsi="Tahoma" w:cs="Tahoma"/>
                  <w:sz w:val="19"/>
                  <w:szCs w:val="19"/>
                </w:rPr>
                <w:t>A4649</w:t>
              </w:r>
            </w:ins>
          </w:p>
        </w:tc>
        <w:tc>
          <w:tcPr>
            <w:tcW w:w="984" w:type="dxa"/>
          </w:tcPr>
          <w:p w14:paraId="01C22901" w14:textId="0E96EEB4" w:rsidR="00336A84" w:rsidRPr="00211219" w:rsidRDefault="00336A84" w:rsidP="00211219">
            <w:pPr>
              <w:keepNext/>
              <w:keepLines/>
              <w:rPr>
                <w:ins w:id="2163" w:author="Baditha, Susritha" w:date="2018-11-20T14:25:00Z"/>
                <w:rFonts w:ascii="Tahoma" w:hAnsi="Tahoma" w:cs="Tahoma"/>
                <w:sz w:val="19"/>
                <w:szCs w:val="19"/>
              </w:rPr>
            </w:pPr>
            <w:ins w:id="2164" w:author="Baditha, Susritha" w:date="2018-11-20T14:25:00Z">
              <w:r w:rsidRPr="00211219">
                <w:rPr>
                  <w:rFonts w:ascii="Tahoma" w:hAnsi="Tahoma" w:cs="Tahoma"/>
                  <w:sz w:val="19"/>
                  <w:szCs w:val="19"/>
                </w:rPr>
                <w:t>100.99</w:t>
              </w:r>
            </w:ins>
          </w:p>
        </w:tc>
        <w:tc>
          <w:tcPr>
            <w:tcW w:w="974" w:type="dxa"/>
            <w:tcBorders>
              <w:top w:val="nil"/>
              <w:bottom w:val="nil"/>
            </w:tcBorders>
          </w:tcPr>
          <w:p w14:paraId="4DFC7CD1" w14:textId="77777777" w:rsidR="00336A84" w:rsidRDefault="00336A84" w:rsidP="00211219">
            <w:pPr>
              <w:keepNext/>
              <w:keepLines/>
              <w:rPr>
                <w:ins w:id="2165" w:author="Baditha, Susritha" w:date="2018-11-20T14:25:00Z"/>
                <w:rFonts w:ascii="Tahoma" w:hAnsi="Tahoma" w:cs="Tahoma"/>
                <w:sz w:val="19"/>
                <w:szCs w:val="19"/>
                <w:u w:val="single"/>
              </w:rPr>
            </w:pPr>
          </w:p>
        </w:tc>
        <w:tc>
          <w:tcPr>
            <w:tcW w:w="984" w:type="dxa"/>
          </w:tcPr>
          <w:p w14:paraId="61B8FE69" w14:textId="46A9410E" w:rsidR="00336A84" w:rsidRDefault="00336A84" w:rsidP="00211219">
            <w:pPr>
              <w:keepNext/>
              <w:keepLines/>
              <w:rPr>
                <w:ins w:id="2166" w:author="Baditha, Susritha" w:date="2018-11-20T14:25:00Z"/>
                <w:rFonts w:ascii="Tahoma" w:hAnsi="Tahoma" w:cs="Tahoma"/>
                <w:sz w:val="19"/>
                <w:szCs w:val="19"/>
                <w:u w:val="single"/>
              </w:rPr>
            </w:pPr>
            <w:ins w:id="2167" w:author="Baditha, Susritha" w:date="2018-11-20T14:25:00Z">
              <w:r>
                <w:rPr>
                  <w:rFonts w:ascii="Tahoma" w:hAnsi="Tahoma" w:cs="Tahoma"/>
                  <w:sz w:val="19"/>
                  <w:szCs w:val="19"/>
                  <w:u w:val="single"/>
                </w:rPr>
                <w:t>2</w:t>
              </w:r>
            </w:ins>
          </w:p>
        </w:tc>
        <w:tc>
          <w:tcPr>
            <w:tcW w:w="985" w:type="dxa"/>
          </w:tcPr>
          <w:p w14:paraId="1104EE92" w14:textId="0B8E4D04" w:rsidR="00336A84" w:rsidRDefault="00336A84" w:rsidP="00211219">
            <w:pPr>
              <w:keepNext/>
              <w:keepLines/>
              <w:rPr>
                <w:ins w:id="2168" w:author="Baditha, Susritha" w:date="2018-11-20T14:25:00Z"/>
                <w:rFonts w:ascii="Tahoma" w:hAnsi="Tahoma" w:cs="Tahoma"/>
                <w:sz w:val="19"/>
                <w:szCs w:val="19"/>
                <w:u w:val="single"/>
              </w:rPr>
            </w:pPr>
            <w:ins w:id="2169" w:author="Baditha, Susritha" w:date="2018-11-20T14:25:00Z">
              <w:r w:rsidRPr="009946AC">
                <w:rPr>
                  <w:rFonts w:ascii="Tahoma" w:hAnsi="Tahoma" w:cs="Tahoma"/>
                  <w:sz w:val="19"/>
                  <w:szCs w:val="19"/>
                </w:rPr>
                <w:t>0214</w:t>
              </w:r>
            </w:ins>
          </w:p>
        </w:tc>
        <w:tc>
          <w:tcPr>
            <w:tcW w:w="1060" w:type="dxa"/>
          </w:tcPr>
          <w:p w14:paraId="05410426" w14:textId="47EF7EF3" w:rsidR="00336A84" w:rsidRPr="00211219" w:rsidRDefault="00336A84" w:rsidP="00211219">
            <w:pPr>
              <w:keepNext/>
              <w:keepLines/>
              <w:rPr>
                <w:ins w:id="2170" w:author="Baditha, Susritha" w:date="2018-11-20T14:25:00Z"/>
                <w:rFonts w:ascii="Tahoma" w:hAnsi="Tahoma" w:cs="Tahoma"/>
                <w:sz w:val="19"/>
                <w:szCs w:val="19"/>
              </w:rPr>
            </w:pPr>
            <w:ins w:id="2171" w:author="Baditha, Susritha" w:date="2018-11-20T14:25:00Z">
              <w:r w:rsidRPr="00211219">
                <w:rPr>
                  <w:rFonts w:ascii="Tahoma" w:hAnsi="Tahoma" w:cs="Tahoma"/>
                  <w:sz w:val="19"/>
                  <w:szCs w:val="19"/>
                </w:rPr>
                <w:t>A4649</w:t>
              </w:r>
            </w:ins>
          </w:p>
        </w:tc>
        <w:tc>
          <w:tcPr>
            <w:tcW w:w="984" w:type="dxa"/>
          </w:tcPr>
          <w:p w14:paraId="2A48E69F" w14:textId="38399B04" w:rsidR="00336A84" w:rsidRPr="00211219" w:rsidRDefault="00336A84" w:rsidP="00211219">
            <w:pPr>
              <w:keepNext/>
              <w:keepLines/>
              <w:rPr>
                <w:ins w:id="2172" w:author="Baditha, Susritha" w:date="2018-11-20T14:25:00Z"/>
                <w:rFonts w:ascii="Tahoma" w:hAnsi="Tahoma" w:cs="Tahoma"/>
                <w:sz w:val="19"/>
                <w:szCs w:val="19"/>
              </w:rPr>
            </w:pPr>
            <w:ins w:id="2173" w:author="Baditha, Susritha" w:date="2018-11-20T14:25:00Z">
              <w:r w:rsidRPr="00211219">
                <w:rPr>
                  <w:rFonts w:ascii="Tahoma" w:hAnsi="Tahoma" w:cs="Tahoma"/>
                  <w:sz w:val="19"/>
                  <w:szCs w:val="19"/>
                </w:rPr>
                <w:t>101</w:t>
              </w:r>
            </w:ins>
          </w:p>
        </w:tc>
      </w:tr>
      <w:tr w:rsidR="00336A84" w14:paraId="1AA8B0DA" w14:textId="0174AE91" w:rsidTr="00211219">
        <w:trPr>
          <w:ins w:id="2174" w:author="Baditha, Susritha" w:date="2018-11-20T14:25:00Z"/>
        </w:trPr>
        <w:tc>
          <w:tcPr>
            <w:tcW w:w="883" w:type="dxa"/>
          </w:tcPr>
          <w:p w14:paraId="72F4CAF5" w14:textId="3B7B9614" w:rsidR="00336A84" w:rsidRDefault="00336A84" w:rsidP="00211219">
            <w:pPr>
              <w:keepNext/>
              <w:keepLines/>
              <w:rPr>
                <w:ins w:id="2175" w:author="Baditha, Susritha" w:date="2018-11-20T14:25:00Z"/>
                <w:rFonts w:ascii="Tahoma" w:hAnsi="Tahoma" w:cs="Tahoma"/>
                <w:sz w:val="19"/>
                <w:szCs w:val="19"/>
                <w:u w:val="single"/>
              </w:rPr>
            </w:pPr>
            <w:ins w:id="2176" w:author="Baditha, Susritha" w:date="2018-11-20T14:25:00Z">
              <w:r>
                <w:rPr>
                  <w:rFonts w:ascii="Tahoma" w:hAnsi="Tahoma" w:cs="Tahoma"/>
                  <w:sz w:val="19"/>
                  <w:szCs w:val="19"/>
                  <w:u w:val="single"/>
                </w:rPr>
                <w:t>3</w:t>
              </w:r>
            </w:ins>
          </w:p>
        </w:tc>
        <w:tc>
          <w:tcPr>
            <w:tcW w:w="1469" w:type="dxa"/>
          </w:tcPr>
          <w:p w14:paraId="341B086C" w14:textId="5D4E5E38" w:rsidR="00336A84" w:rsidRPr="00211219" w:rsidRDefault="00336A84" w:rsidP="00211219">
            <w:pPr>
              <w:keepNext/>
              <w:keepLines/>
              <w:rPr>
                <w:ins w:id="2177" w:author="Baditha, Susritha" w:date="2018-11-20T14:25:00Z"/>
                <w:rFonts w:ascii="Tahoma" w:hAnsi="Tahoma" w:cs="Tahoma"/>
                <w:sz w:val="19"/>
                <w:szCs w:val="19"/>
              </w:rPr>
            </w:pPr>
            <w:ins w:id="2178" w:author="Baditha, Susritha" w:date="2018-11-20T14:25:00Z">
              <w:r w:rsidRPr="00211219">
                <w:rPr>
                  <w:rFonts w:ascii="Tahoma" w:hAnsi="Tahoma" w:cs="Tahoma"/>
                  <w:sz w:val="19"/>
                  <w:szCs w:val="19"/>
                </w:rPr>
                <w:t>0481</w:t>
              </w:r>
            </w:ins>
          </w:p>
        </w:tc>
        <w:tc>
          <w:tcPr>
            <w:tcW w:w="1060" w:type="dxa"/>
          </w:tcPr>
          <w:p w14:paraId="0C1EF4F9" w14:textId="2A66230F" w:rsidR="00336A84" w:rsidRPr="00211219" w:rsidRDefault="00336A84" w:rsidP="00211219">
            <w:pPr>
              <w:keepNext/>
              <w:keepLines/>
              <w:rPr>
                <w:ins w:id="2179" w:author="Baditha, Susritha" w:date="2018-11-20T14:25:00Z"/>
                <w:rFonts w:ascii="Tahoma" w:hAnsi="Tahoma" w:cs="Tahoma"/>
                <w:sz w:val="19"/>
                <w:szCs w:val="19"/>
              </w:rPr>
            </w:pPr>
            <w:ins w:id="2180" w:author="Baditha, Susritha" w:date="2018-11-20T14:25:00Z">
              <w:r w:rsidRPr="00211219">
                <w:rPr>
                  <w:rFonts w:ascii="Tahoma" w:hAnsi="Tahoma" w:cs="Tahoma"/>
                  <w:sz w:val="19"/>
                  <w:szCs w:val="19"/>
                </w:rPr>
                <w:t>A6228</w:t>
              </w:r>
            </w:ins>
          </w:p>
        </w:tc>
        <w:tc>
          <w:tcPr>
            <w:tcW w:w="984" w:type="dxa"/>
          </w:tcPr>
          <w:p w14:paraId="27E1CE7D" w14:textId="0B7FEFF8" w:rsidR="00336A84" w:rsidRPr="00211219" w:rsidRDefault="00336A84" w:rsidP="00211219">
            <w:pPr>
              <w:keepNext/>
              <w:keepLines/>
              <w:rPr>
                <w:ins w:id="2181" w:author="Baditha, Susritha" w:date="2018-11-20T14:25:00Z"/>
                <w:rFonts w:ascii="Tahoma" w:hAnsi="Tahoma" w:cs="Tahoma"/>
                <w:sz w:val="19"/>
                <w:szCs w:val="19"/>
              </w:rPr>
            </w:pPr>
            <w:ins w:id="2182" w:author="Baditha, Susritha" w:date="2018-11-20T14:25:00Z">
              <w:r w:rsidRPr="00211219">
                <w:rPr>
                  <w:rFonts w:ascii="Tahoma" w:hAnsi="Tahoma" w:cs="Tahoma"/>
                  <w:sz w:val="19"/>
                  <w:szCs w:val="19"/>
                </w:rPr>
                <w:t>50.75</w:t>
              </w:r>
            </w:ins>
          </w:p>
        </w:tc>
        <w:tc>
          <w:tcPr>
            <w:tcW w:w="974" w:type="dxa"/>
            <w:tcBorders>
              <w:top w:val="nil"/>
              <w:bottom w:val="nil"/>
            </w:tcBorders>
          </w:tcPr>
          <w:p w14:paraId="32F6229F" w14:textId="58551A16" w:rsidR="00336A84" w:rsidRDefault="00336A84" w:rsidP="00211219">
            <w:pPr>
              <w:keepNext/>
              <w:keepLines/>
              <w:rPr>
                <w:ins w:id="2183" w:author="Baditha, Susritha" w:date="2018-11-20T14:25:00Z"/>
                <w:rFonts w:ascii="Tahoma" w:hAnsi="Tahoma" w:cs="Tahoma"/>
                <w:sz w:val="19"/>
                <w:szCs w:val="19"/>
                <w:u w:val="single"/>
              </w:rPr>
            </w:pPr>
          </w:p>
        </w:tc>
        <w:tc>
          <w:tcPr>
            <w:tcW w:w="984" w:type="dxa"/>
          </w:tcPr>
          <w:p w14:paraId="031EEEF2" w14:textId="2ED98821" w:rsidR="00336A84" w:rsidRDefault="00336A84" w:rsidP="00211219">
            <w:pPr>
              <w:keepNext/>
              <w:keepLines/>
              <w:rPr>
                <w:ins w:id="2184" w:author="Baditha, Susritha" w:date="2018-11-20T14:25:00Z"/>
                <w:rFonts w:ascii="Tahoma" w:hAnsi="Tahoma" w:cs="Tahoma"/>
                <w:sz w:val="19"/>
                <w:szCs w:val="19"/>
                <w:u w:val="single"/>
              </w:rPr>
            </w:pPr>
            <w:ins w:id="2185" w:author="Baditha, Susritha" w:date="2018-11-20T14:25:00Z">
              <w:r>
                <w:rPr>
                  <w:rFonts w:ascii="Tahoma" w:hAnsi="Tahoma" w:cs="Tahoma"/>
                  <w:sz w:val="19"/>
                  <w:szCs w:val="19"/>
                  <w:u w:val="single"/>
                </w:rPr>
                <w:t>3</w:t>
              </w:r>
            </w:ins>
          </w:p>
        </w:tc>
        <w:tc>
          <w:tcPr>
            <w:tcW w:w="985" w:type="dxa"/>
          </w:tcPr>
          <w:p w14:paraId="54C17E19" w14:textId="7EFCF4D1" w:rsidR="00336A84" w:rsidRDefault="00336A84" w:rsidP="00211219">
            <w:pPr>
              <w:keepNext/>
              <w:keepLines/>
              <w:rPr>
                <w:ins w:id="2186" w:author="Baditha, Susritha" w:date="2018-11-20T14:25:00Z"/>
                <w:rFonts w:ascii="Tahoma" w:hAnsi="Tahoma" w:cs="Tahoma"/>
                <w:sz w:val="19"/>
                <w:szCs w:val="19"/>
                <w:u w:val="single"/>
              </w:rPr>
            </w:pPr>
            <w:ins w:id="2187" w:author="Baditha, Susritha" w:date="2018-11-20T14:25:00Z">
              <w:r w:rsidRPr="009946AC">
                <w:rPr>
                  <w:rFonts w:ascii="Tahoma" w:hAnsi="Tahoma" w:cs="Tahoma"/>
                  <w:sz w:val="19"/>
                  <w:szCs w:val="19"/>
                </w:rPr>
                <w:t>0481</w:t>
              </w:r>
            </w:ins>
          </w:p>
        </w:tc>
        <w:tc>
          <w:tcPr>
            <w:tcW w:w="1060" w:type="dxa"/>
          </w:tcPr>
          <w:p w14:paraId="1E0F6A2A" w14:textId="49E5FC24" w:rsidR="00336A84" w:rsidRPr="00211219" w:rsidRDefault="00336A84" w:rsidP="00211219">
            <w:pPr>
              <w:keepNext/>
              <w:keepLines/>
              <w:rPr>
                <w:ins w:id="2188" w:author="Baditha, Susritha" w:date="2018-11-20T14:25:00Z"/>
                <w:rFonts w:ascii="Tahoma" w:hAnsi="Tahoma" w:cs="Tahoma"/>
                <w:sz w:val="19"/>
                <w:szCs w:val="19"/>
              </w:rPr>
            </w:pPr>
            <w:ins w:id="2189" w:author="Baditha, Susritha" w:date="2018-11-20T14:25:00Z">
              <w:r w:rsidRPr="00211219">
                <w:rPr>
                  <w:rFonts w:ascii="Tahoma" w:hAnsi="Tahoma" w:cs="Tahoma"/>
                  <w:sz w:val="19"/>
                  <w:szCs w:val="19"/>
                </w:rPr>
                <w:t>A6228</w:t>
              </w:r>
            </w:ins>
          </w:p>
        </w:tc>
        <w:tc>
          <w:tcPr>
            <w:tcW w:w="984" w:type="dxa"/>
          </w:tcPr>
          <w:p w14:paraId="50689902" w14:textId="1825E963" w:rsidR="00336A84" w:rsidRPr="00211219" w:rsidRDefault="00336A84" w:rsidP="00211219">
            <w:pPr>
              <w:keepNext/>
              <w:keepLines/>
              <w:rPr>
                <w:ins w:id="2190" w:author="Baditha, Susritha" w:date="2018-11-20T14:25:00Z"/>
                <w:rFonts w:ascii="Tahoma" w:hAnsi="Tahoma" w:cs="Tahoma"/>
                <w:sz w:val="19"/>
                <w:szCs w:val="19"/>
              </w:rPr>
            </w:pPr>
            <w:ins w:id="2191" w:author="Baditha, Susritha" w:date="2018-11-20T14:25:00Z">
              <w:r w:rsidRPr="00211219">
                <w:rPr>
                  <w:rFonts w:ascii="Tahoma" w:hAnsi="Tahoma" w:cs="Tahoma"/>
                  <w:sz w:val="19"/>
                  <w:szCs w:val="19"/>
                </w:rPr>
                <w:t>51</w:t>
              </w:r>
            </w:ins>
          </w:p>
        </w:tc>
      </w:tr>
    </w:tbl>
    <w:p w14:paraId="6D899DD7" w14:textId="30FF862F" w:rsidR="004F3A77" w:rsidRPr="00211219" w:rsidRDefault="004F3A77" w:rsidP="00211219">
      <w:pPr>
        <w:rPr>
          <w:ins w:id="2192" w:author="Baditha, Susritha" w:date="2018-11-20T14:25:00Z"/>
          <w:rFonts w:ascii="Tahoma" w:hAnsi="Tahoma" w:cs="Tahoma"/>
          <w:sz w:val="19"/>
          <w:szCs w:val="19"/>
          <w:u w:val="single"/>
        </w:rPr>
      </w:pPr>
    </w:p>
    <w:p w14:paraId="43135319" w14:textId="78B6C678" w:rsidR="009A01BD" w:rsidRDefault="00065DE4" w:rsidP="00E42B56">
      <w:pPr>
        <w:pStyle w:val="t1"/>
        <w:widowControl/>
        <w:spacing w:line="240" w:lineRule="auto"/>
        <w:rPr>
          <w:ins w:id="2193" w:author="Baditha, Susritha" w:date="2018-11-20T14:25:00Z"/>
          <w:rFonts w:ascii="Tahoma" w:hAnsi="Tahoma" w:cs="Tahoma"/>
          <w:sz w:val="19"/>
          <w:szCs w:val="19"/>
        </w:rPr>
      </w:pPr>
      <w:ins w:id="2194" w:author="Baditha, Susritha" w:date="2018-11-20T14:25:00Z">
        <w:r w:rsidRPr="00211219">
          <w:rPr>
            <w:rFonts w:ascii="Tahoma" w:hAnsi="Tahoma" w:cs="Tahoma"/>
            <w:sz w:val="19"/>
            <w:szCs w:val="19"/>
            <w:u w:val="single"/>
          </w:rPr>
          <w:t>Inpatien</w:t>
        </w:r>
        <w:r w:rsidRPr="00DB3029">
          <w:rPr>
            <w:rFonts w:ascii="Tahoma" w:hAnsi="Tahoma" w:cs="Tahoma"/>
            <w:sz w:val="19"/>
            <w:szCs w:val="19"/>
            <w:u w:val="single"/>
          </w:rPr>
          <w:t xml:space="preserve">t: </w:t>
        </w:r>
        <w:r w:rsidRPr="00211219">
          <w:rPr>
            <w:rFonts w:ascii="Tahoma" w:hAnsi="Tahoma" w:cs="Tahoma"/>
            <w:sz w:val="19"/>
            <w:szCs w:val="19"/>
          </w:rPr>
          <w:t>(transposition of procedure codes is required):</w:t>
        </w:r>
      </w:ins>
    </w:p>
    <w:p w14:paraId="2BBB4E6B" w14:textId="77777777" w:rsidR="00065DE4" w:rsidRPr="00DB3029" w:rsidRDefault="00065DE4" w:rsidP="00E42B56">
      <w:pPr>
        <w:pStyle w:val="t1"/>
        <w:widowControl/>
        <w:spacing w:line="240" w:lineRule="auto"/>
        <w:rPr>
          <w:ins w:id="2195" w:author="Baditha, Susritha" w:date="2018-11-20T14:25:00Z"/>
          <w:rFonts w:ascii="Tahoma" w:hAnsi="Tahoma" w:cs="Tahoma"/>
          <w:snapToGrid/>
          <w:sz w:val="19"/>
          <w:szCs w:val="19"/>
        </w:rPr>
      </w:pPr>
    </w:p>
    <w:tbl>
      <w:tblPr>
        <w:tblStyle w:val="TableGrid"/>
        <w:tblW w:w="8323" w:type="dxa"/>
        <w:tblLook w:val="04A0" w:firstRow="1" w:lastRow="0" w:firstColumn="1" w:lastColumn="0" w:noHBand="0" w:noVBand="1"/>
      </w:tblPr>
      <w:tblGrid>
        <w:gridCol w:w="1060"/>
        <w:gridCol w:w="1396"/>
        <w:gridCol w:w="1060"/>
        <w:gridCol w:w="840"/>
        <w:gridCol w:w="966"/>
        <w:gridCol w:w="977"/>
        <w:gridCol w:w="1060"/>
        <w:gridCol w:w="964"/>
      </w:tblGrid>
      <w:tr w:rsidR="00AC2884" w14:paraId="4BB3E3D6" w14:textId="77777777" w:rsidTr="00211219">
        <w:trPr>
          <w:ins w:id="2196" w:author="Baditha, Susritha" w:date="2018-11-20T14:25:00Z"/>
        </w:trPr>
        <w:tc>
          <w:tcPr>
            <w:tcW w:w="3516" w:type="dxa"/>
            <w:gridSpan w:val="3"/>
          </w:tcPr>
          <w:p w14:paraId="56FE8584" w14:textId="40879A41" w:rsidR="00AC2884" w:rsidRDefault="00AC2884" w:rsidP="006A63B6">
            <w:pPr>
              <w:keepNext/>
              <w:keepLines/>
              <w:rPr>
                <w:ins w:id="2197" w:author="Baditha, Susritha" w:date="2018-11-20T14:25:00Z"/>
                <w:rFonts w:ascii="Tahoma" w:hAnsi="Tahoma" w:cs="Tahoma"/>
                <w:sz w:val="19"/>
                <w:szCs w:val="19"/>
                <w:u w:val="single"/>
              </w:rPr>
            </w:pPr>
            <w:ins w:id="2198" w:author="Baditha, Susritha" w:date="2018-11-20T14:25:00Z">
              <w:r>
                <w:rPr>
                  <w:rFonts w:ascii="Tahoma" w:hAnsi="Tahoma" w:cs="Tahoma"/>
                  <w:sz w:val="19"/>
                  <w:szCs w:val="19"/>
                  <w:u w:val="single"/>
                </w:rPr>
                <w:t>Claim form entries</w:t>
              </w:r>
            </w:ins>
          </w:p>
        </w:tc>
        <w:tc>
          <w:tcPr>
            <w:tcW w:w="840" w:type="dxa"/>
            <w:tcBorders>
              <w:top w:val="nil"/>
              <w:bottom w:val="nil"/>
            </w:tcBorders>
          </w:tcPr>
          <w:p w14:paraId="7D54EF31" w14:textId="77777777" w:rsidR="00AC2884" w:rsidRDefault="00AC2884" w:rsidP="006A63B6">
            <w:pPr>
              <w:keepNext/>
              <w:keepLines/>
              <w:rPr>
                <w:ins w:id="2199" w:author="Baditha, Susritha" w:date="2018-11-20T14:25:00Z"/>
                <w:rFonts w:ascii="Tahoma" w:hAnsi="Tahoma" w:cs="Tahoma"/>
                <w:sz w:val="19"/>
                <w:szCs w:val="19"/>
                <w:u w:val="single"/>
              </w:rPr>
            </w:pPr>
          </w:p>
        </w:tc>
        <w:tc>
          <w:tcPr>
            <w:tcW w:w="3967" w:type="dxa"/>
            <w:gridSpan w:val="4"/>
          </w:tcPr>
          <w:p w14:paraId="05A2A580" w14:textId="28AF8BED" w:rsidR="00AC2884" w:rsidRDefault="00AC2884" w:rsidP="006A63B6">
            <w:pPr>
              <w:keepNext/>
              <w:keepLines/>
              <w:rPr>
                <w:ins w:id="2200" w:author="Baditha, Susritha" w:date="2018-11-20T14:25:00Z"/>
                <w:rFonts w:ascii="Tahoma" w:hAnsi="Tahoma" w:cs="Tahoma"/>
                <w:sz w:val="19"/>
                <w:szCs w:val="19"/>
                <w:u w:val="single"/>
              </w:rPr>
            </w:pPr>
            <w:ins w:id="2201" w:author="Baditha, Susritha" w:date="2018-11-20T14:25:00Z">
              <w:r>
                <w:rPr>
                  <w:rFonts w:ascii="Tahoma" w:hAnsi="Tahoma" w:cs="Tahoma"/>
                  <w:sz w:val="19"/>
                  <w:szCs w:val="19"/>
                  <w:u w:val="single"/>
                </w:rPr>
                <w:t>MCDB fields</w:t>
              </w:r>
            </w:ins>
          </w:p>
        </w:tc>
      </w:tr>
      <w:tr w:rsidR="00065DE4" w14:paraId="1F000196" w14:textId="77777777" w:rsidTr="00211219">
        <w:trPr>
          <w:ins w:id="2202" w:author="Baditha, Susritha" w:date="2018-11-20T14:25:00Z"/>
        </w:trPr>
        <w:tc>
          <w:tcPr>
            <w:tcW w:w="1060" w:type="dxa"/>
          </w:tcPr>
          <w:p w14:paraId="7CD052DD" w14:textId="77777777" w:rsidR="00065DE4" w:rsidRDefault="00065DE4" w:rsidP="006A63B6">
            <w:pPr>
              <w:keepNext/>
              <w:keepLines/>
              <w:rPr>
                <w:ins w:id="2203" w:author="Baditha, Susritha" w:date="2018-11-20T14:25:00Z"/>
                <w:rFonts w:ascii="Tahoma" w:hAnsi="Tahoma" w:cs="Tahoma"/>
                <w:sz w:val="19"/>
                <w:szCs w:val="19"/>
                <w:u w:val="single"/>
              </w:rPr>
            </w:pPr>
            <w:ins w:id="2204" w:author="Baditha, Susritha" w:date="2018-11-20T14:25:00Z">
              <w:r>
                <w:rPr>
                  <w:rFonts w:ascii="Tahoma" w:hAnsi="Tahoma" w:cs="Tahoma"/>
                  <w:sz w:val="19"/>
                  <w:szCs w:val="19"/>
                  <w:u w:val="single"/>
                </w:rPr>
                <w:t>Line Number</w:t>
              </w:r>
            </w:ins>
          </w:p>
        </w:tc>
        <w:tc>
          <w:tcPr>
            <w:tcW w:w="1396" w:type="dxa"/>
          </w:tcPr>
          <w:p w14:paraId="5F07ED95" w14:textId="77777777" w:rsidR="00065DE4" w:rsidRDefault="00065DE4" w:rsidP="006A63B6">
            <w:pPr>
              <w:keepNext/>
              <w:keepLines/>
              <w:rPr>
                <w:ins w:id="2205" w:author="Baditha, Susritha" w:date="2018-11-20T14:25:00Z"/>
                <w:rFonts w:ascii="Tahoma" w:hAnsi="Tahoma" w:cs="Tahoma"/>
                <w:sz w:val="19"/>
                <w:szCs w:val="19"/>
                <w:u w:val="single"/>
              </w:rPr>
            </w:pPr>
            <w:ins w:id="2206" w:author="Baditha, Susritha" w:date="2018-11-20T14:25:00Z">
              <w:r>
                <w:rPr>
                  <w:rFonts w:ascii="Tahoma" w:hAnsi="Tahoma" w:cs="Tahoma"/>
                  <w:sz w:val="19"/>
                  <w:szCs w:val="19"/>
                  <w:u w:val="single"/>
                </w:rPr>
                <w:t>Revenue Code</w:t>
              </w:r>
            </w:ins>
          </w:p>
        </w:tc>
        <w:tc>
          <w:tcPr>
            <w:tcW w:w="1060" w:type="dxa"/>
          </w:tcPr>
          <w:p w14:paraId="7AA86073" w14:textId="77777777" w:rsidR="00065DE4" w:rsidRDefault="00065DE4" w:rsidP="006A63B6">
            <w:pPr>
              <w:keepNext/>
              <w:keepLines/>
              <w:rPr>
                <w:ins w:id="2207" w:author="Baditha, Susritha" w:date="2018-11-20T14:25:00Z"/>
                <w:rFonts w:ascii="Tahoma" w:hAnsi="Tahoma" w:cs="Tahoma"/>
                <w:sz w:val="19"/>
                <w:szCs w:val="19"/>
                <w:u w:val="single"/>
              </w:rPr>
            </w:pPr>
            <w:ins w:id="2208" w:author="Baditha, Susritha" w:date="2018-11-20T14:25:00Z">
              <w:r>
                <w:rPr>
                  <w:rFonts w:ascii="Tahoma" w:hAnsi="Tahoma" w:cs="Tahoma"/>
                  <w:sz w:val="19"/>
                  <w:szCs w:val="19"/>
                  <w:u w:val="single"/>
                </w:rPr>
                <w:t>Allowed Amount</w:t>
              </w:r>
            </w:ins>
          </w:p>
        </w:tc>
        <w:tc>
          <w:tcPr>
            <w:tcW w:w="840" w:type="dxa"/>
            <w:tcBorders>
              <w:top w:val="nil"/>
              <w:bottom w:val="nil"/>
            </w:tcBorders>
          </w:tcPr>
          <w:p w14:paraId="288925B9" w14:textId="77777777" w:rsidR="00065DE4" w:rsidRDefault="00065DE4" w:rsidP="006A63B6">
            <w:pPr>
              <w:keepNext/>
              <w:keepLines/>
              <w:rPr>
                <w:ins w:id="2209" w:author="Baditha, Susritha" w:date="2018-11-20T14:25:00Z"/>
                <w:rFonts w:ascii="Tahoma" w:hAnsi="Tahoma" w:cs="Tahoma"/>
                <w:sz w:val="19"/>
                <w:szCs w:val="19"/>
                <w:u w:val="single"/>
              </w:rPr>
            </w:pPr>
          </w:p>
        </w:tc>
        <w:tc>
          <w:tcPr>
            <w:tcW w:w="966" w:type="dxa"/>
          </w:tcPr>
          <w:p w14:paraId="3078ED1F" w14:textId="77777777" w:rsidR="00065DE4" w:rsidRDefault="00065DE4" w:rsidP="006A63B6">
            <w:pPr>
              <w:keepNext/>
              <w:keepLines/>
              <w:rPr>
                <w:ins w:id="2210" w:author="Baditha, Susritha" w:date="2018-11-20T14:25:00Z"/>
                <w:rFonts w:ascii="Tahoma" w:hAnsi="Tahoma" w:cs="Tahoma"/>
                <w:sz w:val="19"/>
                <w:szCs w:val="19"/>
                <w:u w:val="single"/>
              </w:rPr>
            </w:pPr>
            <w:ins w:id="2211" w:author="Baditha, Susritha" w:date="2018-11-20T14:25:00Z">
              <w:r>
                <w:rPr>
                  <w:rFonts w:ascii="Tahoma" w:hAnsi="Tahoma" w:cs="Tahoma"/>
                  <w:sz w:val="19"/>
                  <w:szCs w:val="19"/>
                  <w:u w:val="single"/>
                </w:rPr>
                <w:t>Line Number</w:t>
              </w:r>
            </w:ins>
          </w:p>
        </w:tc>
        <w:tc>
          <w:tcPr>
            <w:tcW w:w="977" w:type="dxa"/>
          </w:tcPr>
          <w:p w14:paraId="2A2D799B" w14:textId="77777777" w:rsidR="00065DE4" w:rsidRDefault="00065DE4" w:rsidP="006A63B6">
            <w:pPr>
              <w:keepNext/>
              <w:keepLines/>
              <w:rPr>
                <w:ins w:id="2212" w:author="Baditha, Susritha" w:date="2018-11-20T14:25:00Z"/>
                <w:rFonts w:ascii="Tahoma" w:hAnsi="Tahoma" w:cs="Tahoma"/>
                <w:sz w:val="19"/>
                <w:szCs w:val="19"/>
                <w:u w:val="single"/>
              </w:rPr>
            </w:pPr>
            <w:ins w:id="2213" w:author="Baditha, Susritha" w:date="2018-11-20T14:25:00Z">
              <w:r>
                <w:rPr>
                  <w:rFonts w:ascii="Tahoma" w:hAnsi="Tahoma" w:cs="Tahoma"/>
                  <w:sz w:val="19"/>
                  <w:szCs w:val="19"/>
                  <w:u w:val="single"/>
                </w:rPr>
                <w:t>Revenue Code</w:t>
              </w:r>
            </w:ins>
          </w:p>
        </w:tc>
        <w:tc>
          <w:tcPr>
            <w:tcW w:w="1060" w:type="dxa"/>
          </w:tcPr>
          <w:p w14:paraId="2D9F03C1" w14:textId="0B13063F" w:rsidR="00065DE4" w:rsidRDefault="00336A84" w:rsidP="006A63B6">
            <w:pPr>
              <w:keepNext/>
              <w:keepLines/>
              <w:rPr>
                <w:ins w:id="2214" w:author="Baditha, Susritha" w:date="2018-11-20T14:25:00Z"/>
                <w:rFonts w:ascii="Tahoma" w:hAnsi="Tahoma" w:cs="Tahoma"/>
                <w:sz w:val="19"/>
                <w:szCs w:val="19"/>
                <w:u w:val="single"/>
              </w:rPr>
            </w:pPr>
            <w:ins w:id="2215" w:author="Baditha, Susritha" w:date="2018-11-20T14:25:00Z">
              <w:r>
                <w:rPr>
                  <w:rFonts w:ascii="Tahoma" w:hAnsi="Tahoma" w:cs="Tahoma"/>
                  <w:sz w:val="19"/>
                  <w:szCs w:val="19"/>
                  <w:u w:val="single"/>
                </w:rPr>
                <w:t>Procedure C</w:t>
              </w:r>
              <w:r w:rsidR="00065DE4">
                <w:rPr>
                  <w:rFonts w:ascii="Tahoma" w:hAnsi="Tahoma" w:cs="Tahoma"/>
                  <w:sz w:val="19"/>
                  <w:szCs w:val="19"/>
                  <w:u w:val="single"/>
                </w:rPr>
                <w:t>ode</w:t>
              </w:r>
            </w:ins>
          </w:p>
        </w:tc>
        <w:tc>
          <w:tcPr>
            <w:tcW w:w="964" w:type="dxa"/>
          </w:tcPr>
          <w:p w14:paraId="485FD1CA" w14:textId="77777777" w:rsidR="00065DE4" w:rsidRDefault="00065DE4" w:rsidP="006A63B6">
            <w:pPr>
              <w:keepNext/>
              <w:keepLines/>
              <w:rPr>
                <w:ins w:id="2216" w:author="Baditha, Susritha" w:date="2018-11-20T14:25:00Z"/>
                <w:rFonts w:ascii="Tahoma" w:hAnsi="Tahoma" w:cs="Tahoma"/>
                <w:sz w:val="19"/>
                <w:szCs w:val="19"/>
                <w:u w:val="single"/>
              </w:rPr>
            </w:pPr>
            <w:ins w:id="2217" w:author="Baditha, Susritha" w:date="2018-11-20T14:25:00Z">
              <w:r>
                <w:rPr>
                  <w:rFonts w:ascii="Tahoma" w:hAnsi="Tahoma" w:cs="Tahoma"/>
                  <w:sz w:val="19"/>
                  <w:szCs w:val="19"/>
                  <w:u w:val="single"/>
                </w:rPr>
                <w:t>Allowed Amount</w:t>
              </w:r>
            </w:ins>
          </w:p>
        </w:tc>
      </w:tr>
      <w:tr w:rsidR="00336A84" w14:paraId="619F0A57" w14:textId="77777777" w:rsidTr="00211219">
        <w:trPr>
          <w:ins w:id="2218" w:author="Baditha, Susritha" w:date="2018-11-20T14:25:00Z"/>
        </w:trPr>
        <w:tc>
          <w:tcPr>
            <w:tcW w:w="1060" w:type="dxa"/>
          </w:tcPr>
          <w:p w14:paraId="5E498ABE" w14:textId="77777777" w:rsidR="00336A84" w:rsidRDefault="00336A84" w:rsidP="00336A84">
            <w:pPr>
              <w:keepNext/>
              <w:keepLines/>
              <w:rPr>
                <w:ins w:id="2219" w:author="Baditha, Susritha" w:date="2018-11-20T14:25:00Z"/>
                <w:rFonts w:ascii="Tahoma" w:hAnsi="Tahoma" w:cs="Tahoma"/>
                <w:sz w:val="19"/>
                <w:szCs w:val="19"/>
                <w:u w:val="single"/>
              </w:rPr>
            </w:pPr>
            <w:ins w:id="2220" w:author="Baditha, Susritha" w:date="2018-11-20T14:25:00Z">
              <w:r>
                <w:rPr>
                  <w:rFonts w:ascii="Tahoma" w:hAnsi="Tahoma" w:cs="Tahoma"/>
                  <w:sz w:val="19"/>
                  <w:szCs w:val="19"/>
                  <w:u w:val="single"/>
                </w:rPr>
                <w:t>1</w:t>
              </w:r>
            </w:ins>
          </w:p>
        </w:tc>
        <w:tc>
          <w:tcPr>
            <w:tcW w:w="1396" w:type="dxa"/>
          </w:tcPr>
          <w:p w14:paraId="465C7E27" w14:textId="18A96A0D" w:rsidR="00336A84" w:rsidRPr="00211219" w:rsidRDefault="00336A84" w:rsidP="00336A84">
            <w:pPr>
              <w:keepNext/>
              <w:keepLines/>
              <w:rPr>
                <w:ins w:id="2221" w:author="Baditha, Susritha" w:date="2018-11-20T14:25:00Z"/>
                <w:rFonts w:ascii="Tahoma" w:hAnsi="Tahoma" w:cs="Tahoma"/>
                <w:sz w:val="19"/>
                <w:szCs w:val="19"/>
              </w:rPr>
            </w:pPr>
            <w:ins w:id="2222" w:author="Baditha, Susritha" w:date="2018-11-20T14:25:00Z">
              <w:r w:rsidRPr="009946AC">
                <w:rPr>
                  <w:rFonts w:ascii="Tahoma" w:hAnsi="Tahoma" w:cs="Tahoma"/>
                  <w:sz w:val="19"/>
                  <w:szCs w:val="19"/>
                </w:rPr>
                <w:t>0402</w:t>
              </w:r>
            </w:ins>
          </w:p>
        </w:tc>
        <w:tc>
          <w:tcPr>
            <w:tcW w:w="1060" w:type="dxa"/>
          </w:tcPr>
          <w:p w14:paraId="42B1C1D6" w14:textId="77777777" w:rsidR="00336A84" w:rsidRPr="00211219" w:rsidRDefault="00336A84" w:rsidP="00336A84">
            <w:pPr>
              <w:keepNext/>
              <w:keepLines/>
              <w:rPr>
                <w:ins w:id="2223" w:author="Baditha, Susritha" w:date="2018-11-20T14:25:00Z"/>
                <w:rFonts w:ascii="Tahoma" w:hAnsi="Tahoma" w:cs="Tahoma"/>
                <w:sz w:val="19"/>
                <w:szCs w:val="19"/>
              </w:rPr>
            </w:pPr>
            <w:ins w:id="2224" w:author="Baditha, Susritha" w:date="2018-11-20T14:25:00Z">
              <w:r w:rsidRPr="00211219">
                <w:rPr>
                  <w:rFonts w:ascii="Tahoma" w:hAnsi="Tahoma" w:cs="Tahoma"/>
                  <w:sz w:val="19"/>
                  <w:szCs w:val="19"/>
                </w:rPr>
                <w:t>400.05</w:t>
              </w:r>
            </w:ins>
          </w:p>
        </w:tc>
        <w:tc>
          <w:tcPr>
            <w:tcW w:w="840" w:type="dxa"/>
            <w:tcBorders>
              <w:top w:val="nil"/>
              <w:bottom w:val="nil"/>
            </w:tcBorders>
          </w:tcPr>
          <w:p w14:paraId="3866050F" w14:textId="77777777" w:rsidR="00336A84" w:rsidRDefault="00336A84" w:rsidP="00336A84">
            <w:pPr>
              <w:keepNext/>
              <w:keepLines/>
              <w:rPr>
                <w:ins w:id="2225" w:author="Baditha, Susritha" w:date="2018-11-20T14:25:00Z"/>
                <w:rFonts w:ascii="Tahoma" w:hAnsi="Tahoma" w:cs="Tahoma"/>
                <w:sz w:val="19"/>
                <w:szCs w:val="19"/>
                <w:u w:val="single"/>
              </w:rPr>
            </w:pPr>
            <w:ins w:id="2226" w:author="Baditha, Susritha" w:date="2018-11-20T14:25:00Z">
              <w:r>
                <w:rPr>
                  <w:rFonts w:ascii="Tahoma" w:hAnsi="Tahoma" w:cs="Tahoma"/>
                  <w:noProof/>
                  <w:sz w:val="19"/>
                  <w:szCs w:val="19"/>
                  <w:u w:val="single"/>
                </w:rPr>
                <mc:AlternateContent>
                  <mc:Choice Requires="wps">
                    <w:drawing>
                      <wp:anchor distT="0" distB="0" distL="114300" distR="114300" simplePos="0" relativeHeight="251687424" behindDoc="0" locked="0" layoutInCell="1" allowOverlap="1" wp14:anchorId="031A4578" wp14:editId="21E7B834">
                        <wp:simplePos x="0" y="0"/>
                        <wp:positionH relativeFrom="column">
                          <wp:posOffset>109579</wp:posOffset>
                        </wp:positionH>
                        <wp:positionV relativeFrom="paragraph">
                          <wp:posOffset>-48895</wp:posOffset>
                        </wp:positionV>
                        <wp:extent cx="246490" cy="341906"/>
                        <wp:effectExtent l="9525" t="9525" r="0" b="29845"/>
                        <wp:wrapNone/>
                        <wp:docPr id="5" name="Down Arrow 5"/>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3FDC3A" id="Down Arrow 5" o:spid="_x0000_s1026" type="#_x0000_t67" style="position:absolute;margin-left:8.65pt;margin-top:-3.85pt;width:19.4pt;height:26.9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" adj="13814" fillcolor="#4f81bd [3204]" strokecolor="#243f60 [1604]" strokeweight="2pt"/>
                    </w:pict>
                  </mc:Fallback>
                </mc:AlternateContent>
              </w:r>
            </w:ins>
          </w:p>
        </w:tc>
        <w:tc>
          <w:tcPr>
            <w:tcW w:w="966" w:type="dxa"/>
          </w:tcPr>
          <w:p w14:paraId="3CDCF3E1" w14:textId="77777777" w:rsidR="00336A84" w:rsidRPr="00211219" w:rsidRDefault="00336A84" w:rsidP="00336A84">
            <w:pPr>
              <w:keepNext/>
              <w:keepLines/>
              <w:rPr>
                <w:ins w:id="2227" w:author="Baditha, Susritha" w:date="2018-11-20T14:25:00Z"/>
                <w:rFonts w:ascii="Tahoma" w:hAnsi="Tahoma" w:cs="Tahoma"/>
                <w:sz w:val="19"/>
                <w:szCs w:val="19"/>
              </w:rPr>
            </w:pPr>
            <w:ins w:id="2228" w:author="Baditha, Susritha" w:date="2018-11-20T14:25:00Z">
              <w:r w:rsidRPr="00211219">
                <w:rPr>
                  <w:rFonts w:ascii="Tahoma" w:hAnsi="Tahoma" w:cs="Tahoma"/>
                  <w:sz w:val="19"/>
                  <w:szCs w:val="19"/>
                </w:rPr>
                <w:t>1</w:t>
              </w:r>
            </w:ins>
          </w:p>
        </w:tc>
        <w:tc>
          <w:tcPr>
            <w:tcW w:w="977" w:type="dxa"/>
          </w:tcPr>
          <w:p w14:paraId="0384DA01" w14:textId="0064B7B7" w:rsidR="00336A84" w:rsidRPr="00211219" w:rsidRDefault="00336A84" w:rsidP="00336A84">
            <w:pPr>
              <w:keepNext/>
              <w:keepLines/>
              <w:rPr>
                <w:ins w:id="2229" w:author="Baditha, Susritha" w:date="2018-11-20T14:25:00Z"/>
                <w:rFonts w:ascii="Tahoma" w:hAnsi="Tahoma" w:cs="Tahoma"/>
                <w:sz w:val="19"/>
                <w:szCs w:val="19"/>
              </w:rPr>
            </w:pPr>
            <w:ins w:id="2230" w:author="Baditha, Susritha" w:date="2018-11-20T14:25:00Z">
              <w:r w:rsidRPr="009946AC">
                <w:rPr>
                  <w:rFonts w:ascii="Tahoma" w:hAnsi="Tahoma" w:cs="Tahoma"/>
                  <w:sz w:val="19"/>
                  <w:szCs w:val="19"/>
                </w:rPr>
                <w:t>0402</w:t>
              </w:r>
            </w:ins>
          </w:p>
        </w:tc>
        <w:tc>
          <w:tcPr>
            <w:tcW w:w="1060" w:type="dxa"/>
          </w:tcPr>
          <w:p w14:paraId="1AAC14FC" w14:textId="2B3FB374" w:rsidR="00336A84" w:rsidRPr="00211219" w:rsidRDefault="00336A84" w:rsidP="00336A84">
            <w:pPr>
              <w:keepNext/>
              <w:keepLines/>
              <w:rPr>
                <w:ins w:id="2231" w:author="Baditha, Susritha" w:date="2018-11-20T14:25:00Z"/>
                <w:rFonts w:ascii="Tahoma" w:hAnsi="Tahoma" w:cs="Tahoma"/>
                <w:sz w:val="19"/>
                <w:szCs w:val="19"/>
              </w:rPr>
            </w:pPr>
            <w:ins w:id="2232" w:author="Baditha, Susritha" w:date="2018-11-20T14:25:00Z">
              <w:r w:rsidRPr="009946AC">
                <w:rPr>
                  <w:rFonts w:ascii="Tahoma" w:hAnsi="Tahoma" w:cs="Tahoma"/>
                  <w:sz w:val="19"/>
                  <w:szCs w:val="19"/>
                </w:rPr>
                <w:t>8E0WXY8</w:t>
              </w:r>
            </w:ins>
          </w:p>
        </w:tc>
        <w:tc>
          <w:tcPr>
            <w:tcW w:w="964" w:type="dxa"/>
          </w:tcPr>
          <w:p w14:paraId="56ADB900" w14:textId="77777777" w:rsidR="00336A84" w:rsidRPr="00211219" w:rsidRDefault="00336A84" w:rsidP="00336A84">
            <w:pPr>
              <w:keepNext/>
              <w:keepLines/>
              <w:rPr>
                <w:ins w:id="2233" w:author="Baditha, Susritha" w:date="2018-11-20T14:25:00Z"/>
                <w:rFonts w:ascii="Tahoma" w:hAnsi="Tahoma" w:cs="Tahoma"/>
                <w:sz w:val="19"/>
                <w:szCs w:val="19"/>
              </w:rPr>
            </w:pPr>
            <w:ins w:id="2234" w:author="Baditha, Susritha" w:date="2018-11-20T14:25:00Z">
              <w:r w:rsidRPr="00211219">
                <w:rPr>
                  <w:rFonts w:ascii="Tahoma" w:hAnsi="Tahoma" w:cs="Tahoma"/>
                  <w:sz w:val="19"/>
                  <w:szCs w:val="19"/>
                </w:rPr>
                <w:t>400</w:t>
              </w:r>
            </w:ins>
          </w:p>
        </w:tc>
      </w:tr>
      <w:tr w:rsidR="00336A84" w14:paraId="329599A7" w14:textId="77777777" w:rsidTr="00211219">
        <w:trPr>
          <w:ins w:id="2235" w:author="Baditha, Susritha" w:date="2018-11-20T14:25:00Z"/>
        </w:trPr>
        <w:tc>
          <w:tcPr>
            <w:tcW w:w="1060" w:type="dxa"/>
          </w:tcPr>
          <w:p w14:paraId="2D5CA78A" w14:textId="77777777" w:rsidR="00336A84" w:rsidRDefault="00336A84" w:rsidP="00336A84">
            <w:pPr>
              <w:keepNext/>
              <w:keepLines/>
              <w:rPr>
                <w:ins w:id="2236" w:author="Baditha, Susritha" w:date="2018-11-20T14:25:00Z"/>
                <w:rFonts w:ascii="Tahoma" w:hAnsi="Tahoma" w:cs="Tahoma"/>
                <w:sz w:val="19"/>
                <w:szCs w:val="19"/>
                <w:u w:val="single"/>
              </w:rPr>
            </w:pPr>
            <w:ins w:id="2237" w:author="Baditha, Susritha" w:date="2018-11-20T14:25:00Z">
              <w:r>
                <w:rPr>
                  <w:rFonts w:ascii="Tahoma" w:hAnsi="Tahoma" w:cs="Tahoma"/>
                  <w:sz w:val="19"/>
                  <w:szCs w:val="19"/>
                  <w:u w:val="single"/>
                </w:rPr>
                <w:t>2</w:t>
              </w:r>
            </w:ins>
          </w:p>
        </w:tc>
        <w:tc>
          <w:tcPr>
            <w:tcW w:w="1396" w:type="dxa"/>
          </w:tcPr>
          <w:p w14:paraId="56941D3E" w14:textId="7A7643E3" w:rsidR="00336A84" w:rsidRPr="00211219" w:rsidRDefault="00336A84" w:rsidP="00F0077F">
            <w:pPr>
              <w:keepNext/>
              <w:keepLines/>
              <w:rPr>
                <w:ins w:id="2238" w:author="Baditha, Susritha" w:date="2018-11-20T14:25:00Z"/>
                <w:rFonts w:ascii="Tahoma" w:hAnsi="Tahoma" w:cs="Tahoma"/>
                <w:sz w:val="19"/>
                <w:szCs w:val="19"/>
              </w:rPr>
            </w:pPr>
            <w:ins w:id="2239" w:author="Baditha, Susritha" w:date="2018-11-20T14:25:00Z">
              <w:r w:rsidRPr="009946AC">
                <w:rPr>
                  <w:rFonts w:ascii="Tahoma" w:hAnsi="Tahoma" w:cs="Tahoma"/>
                  <w:sz w:val="19"/>
                  <w:szCs w:val="19"/>
                </w:rPr>
                <w:t>0214</w:t>
              </w:r>
            </w:ins>
          </w:p>
        </w:tc>
        <w:tc>
          <w:tcPr>
            <w:tcW w:w="1060" w:type="dxa"/>
          </w:tcPr>
          <w:p w14:paraId="32D57316" w14:textId="77777777" w:rsidR="00336A84" w:rsidRPr="00211219" w:rsidRDefault="00336A84" w:rsidP="00336A84">
            <w:pPr>
              <w:keepNext/>
              <w:keepLines/>
              <w:rPr>
                <w:ins w:id="2240" w:author="Baditha, Susritha" w:date="2018-11-20T14:25:00Z"/>
                <w:rFonts w:ascii="Tahoma" w:hAnsi="Tahoma" w:cs="Tahoma"/>
                <w:sz w:val="19"/>
                <w:szCs w:val="19"/>
              </w:rPr>
            </w:pPr>
            <w:ins w:id="2241" w:author="Baditha, Susritha" w:date="2018-11-20T14:25:00Z">
              <w:r w:rsidRPr="00211219">
                <w:rPr>
                  <w:rFonts w:ascii="Tahoma" w:hAnsi="Tahoma" w:cs="Tahoma"/>
                  <w:sz w:val="19"/>
                  <w:szCs w:val="19"/>
                </w:rPr>
                <w:t>100.99</w:t>
              </w:r>
            </w:ins>
          </w:p>
        </w:tc>
        <w:tc>
          <w:tcPr>
            <w:tcW w:w="840" w:type="dxa"/>
            <w:tcBorders>
              <w:top w:val="nil"/>
              <w:bottom w:val="nil"/>
            </w:tcBorders>
          </w:tcPr>
          <w:p w14:paraId="41ACE7A9" w14:textId="77777777" w:rsidR="00336A84" w:rsidRDefault="00336A84" w:rsidP="00336A84">
            <w:pPr>
              <w:keepNext/>
              <w:keepLines/>
              <w:rPr>
                <w:ins w:id="2242" w:author="Baditha, Susritha" w:date="2018-11-20T14:25:00Z"/>
                <w:rFonts w:ascii="Tahoma" w:hAnsi="Tahoma" w:cs="Tahoma"/>
                <w:sz w:val="19"/>
                <w:szCs w:val="19"/>
                <w:u w:val="single"/>
              </w:rPr>
            </w:pPr>
          </w:p>
        </w:tc>
        <w:tc>
          <w:tcPr>
            <w:tcW w:w="966" w:type="dxa"/>
          </w:tcPr>
          <w:p w14:paraId="214021FA" w14:textId="77777777" w:rsidR="00336A84" w:rsidRPr="00211219" w:rsidRDefault="00336A84" w:rsidP="00336A84">
            <w:pPr>
              <w:keepNext/>
              <w:keepLines/>
              <w:rPr>
                <w:ins w:id="2243" w:author="Baditha, Susritha" w:date="2018-11-20T14:25:00Z"/>
                <w:rFonts w:ascii="Tahoma" w:hAnsi="Tahoma" w:cs="Tahoma"/>
                <w:sz w:val="19"/>
                <w:szCs w:val="19"/>
              </w:rPr>
            </w:pPr>
            <w:ins w:id="2244" w:author="Baditha, Susritha" w:date="2018-11-20T14:25:00Z">
              <w:r w:rsidRPr="00211219">
                <w:rPr>
                  <w:rFonts w:ascii="Tahoma" w:hAnsi="Tahoma" w:cs="Tahoma"/>
                  <w:sz w:val="19"/>
                  <w:szCs w:val="19"/>
                </w:rPr>
                <w:t>2</w:t>
              </w:r>
            </w:ins>
          </w:p>
        </w:tc>
        <w:tc>
          <w:tcPr>
            <w:tcW w:w="977" w:type="dxa"/>
          </w:tcPr>
          <w:p w14:paraId="346436A8" w14:textId="1EA1F0CB" w:rsidR="00336A84" w:rsidRPr="00211219" w:rsidRDefault="00336A84" w:rsidP="00336A84">
            <w:pPr>
              <w:keepNext/>
              <w:keepLines/>
              <w:rPr>
                <w:ins w:id="2245" w:author="Baditha, Susritha" w:date="2018-11-20T14:25:00Z"/>
                <w:rFonts w:ascii="Tahoma" w:hAnsi="Tahoma" w:cs="Tahoma"/>
                <w:sz w:val="19"/>
                <w:szCs w:val="19"/>
              </w:rPr>
            </w:pPr>
            <w:ins w:id="2246" w:author="Baditha, Susritha" w:date="2018-11-20T14:25:00Z">
              <w:r w:rsidRPr="009946AC">
                <w:rPr>
                  <w:rFonts w:ascii="Tahoma" w:hAnsi="Tahoma" w:cs="Tahoma"/>
                  <w:sz w:val="19"/>
                  <w:szCs w:val="19"/>
                </w:rPr>
                <w:t>0214</w:t>
              </w:r>
            </w:ins>
          </w:p>
        </w:tc>
        <w:tc>
          <w:tcPr>
            <w:tcW w:w="1060" w:type="dxa"/>
          </w:tcPr>
          <w:p w14:paraId="0391A5C6" w14:textId="2A3C84BC" w:rsidR="00336A84" w:rsidRPr="00211219" w:rsidRDefault="00336A84" w:rsidP="00336A84">
            <w:pPr>
              <w:keepNext/>
              <w:keepLines/>
              <w:rPr>
                <w:ins w:id="2247" w:author="Baditha, Susritha" w:date="2018-11-20T14:25:00Z"/>
                <w:rFonts w:ascii="Tahoma" w:hAnsi="Tahoma" w:cs="Tahoma"/>
                <w:sz w:val="19"/>
                <w:szCs w:val="19"/>
              </w:rPr>
            </w:pPr>
            <w:ins w:id="2248" w:author="Baditha, Susritha" w:date="2018-11-20T14:25:00Z">
              <w:r w:rsidRPr="009946AC">
                <w:rPr>
                  <w:rFonts w:ascii="Tahoma" w:hAnsi="Tahoma" w:cs="Tahoma"/>
                  <w:sz w:val="19"/>
                  <w:szCs w:val="19"/>
                </w:rPr>
                <w:t>B020ZZZ</w:t>
              </w:r>
            </w:ins>
          </w:p>
        </w:tc>
        <w:tc>
          <w:tcPr>
            <w:tcW w:w="964" w:type="dxa"/>
          </w:tcPr>
          <w:p w14:paraId="05914F23" w14:textId="77777777" w:rsidR="00336A84" w:rsidRPr="00211219" w:rsidRDefault="00336A84" w:rsidP="00336A84">
            <w:pPr>
              <w:keepNext/>
              <w:keepLines/>
              <w:rPr>
                <w:ins w:id="2249" w:author="Baditha, Susritha" w:date="2018-11-20T14:25:00Z"/>
                <w:rFonts w:ascii="Tahoma" w:hAnsi="Tahoma" w:cs="Tahoma"/>
                <w:sz w:val="19"/>
                <w:szCs w:val="19"/>
              </w:rPr>
            </w:pPr>
            <w:ins w:id="2250" w:author="Baditha, Susritha" w:date="2018-11-20T14:25:00Z">
              <w:r w:rsidRPr="00211219">
                <w:rPr>
                  <w:rFonts w:ascii="Tahoma" w:hAnsi="Tahoma" w:cs="Tahoma"/>
                  <w:sz w:val="19"/>
                  <w:szCs w:val="19"/>
                </w:rPr>
                <w:t>101</w:t>
              </w:r>
            </w:ins>
          </w:p>
        </w:tc>
      </w:tr>
      <w:tr w:rsidR="00336A84" w14:paraId="2F08E3DC" w14:textId="77777777" w:rsidTr="00211219">
        <w:trPr>
          <w:ins w:id="2251" w:author="Baditha, Susritha" w:date="2018-11-20T14:25:00Z"/>
        </w:trPr>
        <w:tc>
          <w:tcPr>
            <w:tcW w:w="1060" w:type="dxa"/>
          </w:tcPr>
          <w:p w14:paraId="30346E64" w14:textId="77777777" w:rsidR="00336A84" w:rsidRDefault="00336A84" w:rsidP="00336A84">
            <w:pPr>
              <w:keepNext/>
              <w:keepLines/>
              <w:rPr>
                <w:ins w:id="2252" w:author="Baditha, Susritha" w:date="2018-11-20T14:25:00Z"/>
                <w:rFonts w:ascii="Tahoma" w:hAnsi="Tahoma" w:cs="Tahoma"/>
                <w:sz w:val="19"/>
                <w:szCs w:val="19"/>
                <w:u w:val="single"/>
              </w:rPr>
            </w:pPr>
            <w:ins w:id="2253" w:author="Baditha, Susritha" w:date="2018-11-20T14:25:00Z">
              <w:r>
                <w:rPr>
                  <w:rFonts w:ascii="Tahoma" w:hAnsi="Tahoma" w:cs="Tahoma"/>
                  <w:sz w:val="19"/>
                  <w:szCs w:val="19"/>
                  <w:u w:val="single"/>
                </w:rPr>
                <w:t>3</w:t>
              </w:r>
            </w:ins>
          </w:p>
        </w:tc>
        <w:tc>
          <w:tcPr>
            <w:tcW w:w="1396" w:type="dxa"/>
          </w:tcPr>
          <w:p w14:paraId="667BBA2F" w14:textId="261752E7" w:rsidR="00336A84" w:rsidRPr="00211219" w:rsidRDefault="00336A84" w:rsidP="00336A84">
            <w:pPr>
              <w:keepNext/>
              <w:keepLines/>
              <w:rPr>
                <w:ins w:id="2254" w:author="Baditha, Susritha" w:date="2018-11-20T14:25:00Z"/>
                <w:rFonts w:ascii="Tahoma" w:hAnsi="Tahoma" w:cs="Tahoma"/>
                <w:sz w:val="19"/>
                <w:szCs w:val="19"/>
              </w:rPr>
            </w:pPr>
            <w:ins w:id="2255" w:author="Baditha, Susritha" w:date="2018-11-20T14:25:00Z">
              <w:r w:rsidRPr="009946AC">
                <w:rPr>
                  <w:rFonts w:ascii="Tahoma" w:hAnsi="Tahoma" w:cs="Tahoma"/>
                  <w:sz w:val="19"/>
                  <w:szCs w:val="19"/>
                </w:rPr>
                <w:t>0481</w:t>
              </w:r>
            </w:ins>
          </w:p>
        </w:tc>
        <w:tc>
          <w:tcPr>
            <w:tcW w:w="1060" w:type="dxa"/>
            <w:tcBorders>
              <w:bottom w:val="single" w:sz="4" w:space="0" w:color="auto"/>
            </w:tcBorders>
          </w:tcPr>
          <w:p w14:paraId="7BD553E0" w14:textId="77777777" w:rsidR="00336A84" w:rsidRPr="00211219" w:rsidRDefault="00336A84" w:rsidP="00336A84">
            <w:pPr>
              <w:keepNext/>
              <w:keepLines/>
              <w:rPr>
                <w:ins w:id="2256" w:author="Baditha, Susritha" w:date="2018-11-20T14:25:00Z"/>
                <w:rFonts w:ascii="Tahoma" w:hAnsi="Tahoma" w:cs="Tahoma"/>
                <w:sz w:val="19"/>
                <w:szCs w:val="19"/>
              </w:rPr>
            </w:pPr>
            <w:ins w:id="2257" w:author="Baditha, Susritha" w:date="2018-11-20T14:25:00Z">
              <w:r w:rsidRPr="00211219">
                <w:rPr>
                  <w:rFonts w:ascii="Tahoma" w:hAnsi="Tahoma" w:cs="Tahoma"/>
                  <w:sz w:val="19"/>
                  <w:szCs w:val="19"/>
                </w:rPr>
                <w:t>50.75</w:t>
              </w:r>
            </w:ins>
          </w:p>
        </w:tc>
        <w:tc>
          <w:tcPr>
            <w:tcW w:w="840" w:type="dxa"/>
            <w:tcBorders>
              <w:top w:val="nil"/>
              <w:bottom w:val="nil"/>
            </w:tcBorders>
          </w:tcPr>
          <w:p w14:paraId="41FF9FC7" w14:textId="77777777" w:rsidR="00336A84" w:rsidRDefault="00336A84" w:rsidP="00336A84">
            <w:pPr>
              <w:keepNext/>
              <w:keepLines/>
              <w:rPr>
                <w:ins w:id="2258" w:author="Baditha, Susritha" w:date="2018-11-20T14:25:00Z"/>
                <w:rFonts w:ascii="Tahoma" w:hAnsi="Tahoma" w:cs="Tahoma"/>
                <w:sz w:val="19"/>
                <w:szCs w:val="19"/>
                <w:u w:val="single"/>
              </w:rPr>
            </w:pPr>
          </w:p>
        </w:tc>
        <w:tc>
          <w:tcPr>
            <w:tcW w:w="966" w:type="dxa"/>
          </w:tcPr>
          <w:p w14:paraId="06A16240" w14:textId="77777777" w:rsidR="00336A84" w:rsidRPr="00211219" w:rsidRDefault="00336A84" w:rsidP="00336A84">
            <w:pPr>
              <w:keepNext/>
              <w:keepLines/>
              <w:rPr>
                <w:ins w:id="2259" w:author="Baditha, Susritha" w:date="2018-11-20T14:25:00Z"/>
                <w:rFonts w:ascii="Tahoma" w:hAnsi="Tahoma" w:cs="Tahoma"/>
                <w:sz w:val="19"/>
                <w:szCs w:val="19"/>
              </w:rPr>
            </w:pPr>
            <w:ins w:id="2260" w:author="Baditha, Susritha" w:date="2018-11-20T14:25:00Z">
              <w:r w:rsidRPr="00211219">
                <w:rPr>
                  <w:rFonts w:ascii="Tahoma" w:hAnsi="Tahoma" w:cs="Tahoma"/>
                  <w:sz w:val="19"/>
                  <w:szCs w:val="19"/>
                </w:rPr>
                <w:t>3</w:t>
              </w:r>
            </w:ins>
          </w:p>
        </w:tc>
        <w:tc>
          <w:tcPr>
            <w:tcW w:w="977" w:type="dxa"/>
          </w:tcPr>
          <w:p w14:paraId="7842D344" w14:textId="459F6B52" w:rsidR="00336A84" w:rsidRPr="00211219" w:rsidRDefault="00336A84" w:rsidP="00336A84">
            <w:pPr>
              <w:keepNext/>
              <w:keepLines/>
              <w:rPr>
                <w:ins w:id="2261" w:author="Baditha, Susritha" w:date="2018-11-20T14:25:00Z"/>
                <w:rFonts w:ascii="Tahoma" w:hAnsi="Tahoma" w:cs="Tahoma"/>
                <w:sz w:val="19"/>
                <w:szCs w:val="19"/>
              </w:rPr>
            </w:pPr>
            <w:ins w:id="2262" w:author="Baditha, Susritha" w:date="2018-11-20T14:25:00Z">
              <w:r w:rsidRPr="009946AC">
                <w:rPr>
                  <w:rFonts w:ascii="Tahoma" w:hAnsi="Tahoma" w:cs="Tahoma"/>
                  <w:sz w:val="19"/>
                  <w:szCs w:val="19"/>
                </w:rPr>
                <w:t>0481</w:t>
              </w:r>
            </w:ins>
          </w:p>
        </w:tc>
        <w:tc>
          <w:tcPr>
            <w:tcW w:w="1060" w:type="dxa"/>
          </w:tcPr>
          <w:p w14:paraId="36AFC360" w14:textId="77777777" w:rsidR="00336A84" w:rsidRPr="00211219" w:rsidRDefault="00336A84" w:rsidP="00336A84">
            <w:pPr>
              <w:keepNext/>
              <w:keepLines/>
              <w:rPr>
                <w:ins w:id="2263" w:author="Baditha, Susritha" w:date="2018-11-20T14:25:00Z"/>
                <w:rFonts w:ascii="Tahoma" w:hAnsi="Tahoma" w:cs="Tahoma"/>
                <w:sz w:val="19"/>
                <w:szCs w:val="19"/>
              </w:rPr>
            </w:pPr>
          </w:p>
        </w:tc>
        <w:tc>
          <w:tcPr>
            <w:tcW w:w="964" w:type="dxa"/>
            <w:tcBorders>
              <w:bottom w:val="single" w:sz="4" w:space="0" w:color="auto"/>
            </w:tcBorders>
          </w:tcPr>
          <w:p w14:paraId="0FE71477" w14:textId="77777777" w:rsidR="00336A84" w:rsidRPr="00211219" w:rsidRDefault="00336A84" w:rsidP="00336A84">
            <w:pPr>
              <w:keepNext/>
              <w:keepLines/>
              <w:rPr>
                <w:ins w:id="2264" w:author="Baditha, Susritha" w:date="2018-11-20T14:25:00Z"/>
                <w:rFonts w:ascii="Tahoma" w:hAnsi="Tahoma" w:cs="Tahoma"/>
                <w:sz w:val="19"/>
                <w:szCs w:val="19"/>
              </w:rPr>
            </w:pPr>
            <w:ins w:id="2265" w:author="Baditha, Susritha" w:date="2018-11-20T14:25:00Z">
              <w:r w:rsidRPr="00211219">
                <w:rPr>
                  <w:rFonts w:ascii="Tahoma" w:hAnsi="Tahoma" w:cs="Tahoma"/>
                  <w:sz w:val="19"/>
                  <w:szCs w:val="19"/>
                </w:rPr>
                <w:t>51</w:t>
              </w:r>
            </w:ins>
          </w:p>
        </w:tc>
      </w:tr>
      <w:tr w:rsidR="00A775CA" w14:paraId="66CA33CD" w14:textId="77777777" w:rsidTr="00211219">
        <w:trPr>
          <w:ins w:id="2266" w:author="Baditha, Susritha" w:date="2018-11-20T14:25:00Z"/>
        </w:trPr>
        <w:tc>
          <w:tcPr>
            <w:tcW w:w="1060" w:type="dxa"/>
            <w:tcBorders>
              <w:bottom w:val="nil"/>
              <w:right w:val="nil"/>
            </w:tcBorders>
          </w:tcPr>
          <w:p w14:paraId="1FBB5D34" w14:textId="77777777" w:rsidR="00A775CA" w:rsidRDefault="00A775CA" w:rsidP="006A63B6">
            <w:pPr>
              <w:keepNext/>
              <w:keepLines/>
              <w:rPr>
                <w:ins w:id="2267" w:author="Baditha, Susritha" w:date="2018-11-20T14:25:00Z"/>
                <w:rFonts w:ascii="Tahoma" w:hAnsi="Tahoma" w:cs="Tahoma"/>
                <w:sz w:val="19"/>
                <w:szCs w:val="19"/>
                <w:u w:val="single"/>
              </w:rPr>
            </w:pPr>
          </w:p>
        </w:tc>
        <w:tc>
          <w:tcPr>
            <w:tcW w:w="1396" w:type="dxa"/>
            <w:tcBorders>
              <w:left w:val="nil"/>
              <w:bottom w:val="nil"/>
              <w:right w:val="nil"/>
            </w:tcBorders>
          </w:tcPr>
          <w:p w14:paraId="71F362DD" w14:textId="77777777" w:rsidR="00A775CA" w:rsidRDefault="00A775CA" w:rsidP="006A63B6">
            <w:pPr>
              <w:keepNext/>
              <w:keepLines/>
              <w:rPr>
                <w:ins w:id="2268" w:author="Baditha, Susritha" w:date="2018-11-20T14:25:00Z"/>
                <w:rFonts w:ascii="Tahoma" w:hAnsi="Tahoma" w:cs="Tahoma"/>
                <w:sz w:val="19"/>
                <w:szCs w:val="19"/>
                <w:u w:val="single"/>
              </w:rPr>
            </w:pPr>
          </w:p>
        </w:tc>
        <w:tc>
          <w:tcPr>
            <w:tcW w:w="1060" w:type="dxa"/>
            <w:tcBorders>
              <w:left w:val="nil"/>
              <w:bottom w:val="nil"/>
              <w:right w:val="single" w:sz="4" w:space="0" w:color="auto"/>
            </w:tcBorders>
          </w:tcPr>
          <w:p w14:paraId="2124A35C" w14:textId="77777777" w:rsidR="00A775CA" w:rsidRDefault="00A775CA" w:rsidP="006A63B6">
            <w:pPr>
              <w:keepNext/>
              <w:keepLines/>
              <w:rPr>
                <w:ins w:id="2269" w:author="Baditha, Susritha" w:date="2018-11-20T14:25:00Z"/>
                <w:rFonts w:ascii="Tahoma" w:hAnsi="Tahoma" w:cs="Tahoma"/>
                <w:sz w:val="19"/>
                <w:szCs w:val="19"/>
                <w:u w:val="single"/>
              </w:rPr>
            </w:pPr>
          </w:p>
        </w:tc>
        <w:tc>
          <w:tcPr>
            <w:tcW w:w="840" w:type="dxa"/>
            <w:tcBorders>
              <w:top w:val="nil"/>
              <w:left w:val="single" w:sz="4" w:space="0" w:color="auto"/>
              <w:bottom w:val="nil"/>
              <w:right w:val="nil"/>
            </w:tcBorders>
          </w:tcPr>
          <w:p w14:paraId="159BC9A1" w14:textId="77777777" w:rsidR="00A775CA" w:rsidRDefault="00A775CA" w:rsidP="006A63B6">
            <w:pPr>
              <w:keepNext/>
              <w:keepLines/>
              <w:rPr>
                <w:ins w:id="2270" w:author="Baditha, Susritha" w:date="2018-11-20T14:25:00Z"/>
                <w:rFonts w:ascii="Tahoma" w:hAnsi="Tahoma" w:cs="Tahoma"/>
                <w:sz w:val="19"/>
                <w:szCs w:val="19"/>
                <w:u w:val="single"/>
              </w:rPr>
            </w:pPr>
          </w:p>
        </w:tc>
        <w:tc>
          <w:tcPr>
            <w:tcW w:w="966" w:type="dxa"/>
            <w:tcBorders>
              <w:left w:val="nil"/>
              <w:bottom w:val="nil"/>
              <w:right w:val="nil"/>
            </w:tcBorders>
          </w:tcPr>
          <w:p w14:paraId="1492EABA" w14:textId="77777777" w:rsidR="00A775CA" w:rsidRDefault="00A775CA" w:rsidP="006A63B6">
            <w:pPr>
              <w:keepNext/>
              <w:keepLines/>
              <w:rPr>
                <w:ins w:id="2271" w:author="Baditha, Susritha" w:date="2018-11-20T14:25:00Z"/>
                <w:rFonts w:ascii="Tahoma" w:hAnsi="Tahoma" w:cs="Tahoma"/>
                <w:sz w:val="19"/>
                <w:szCs w:val="19"/>
                <w:u w:val="single"/>
              </w:rPr>
            </w:pPr>
          </w:p>
        </w:tc>
        <w:tc>
          <w:tcPr>
            <w:tcW w:w="977" w:type="dxa"/>
            <w:tcBorders>
              <w:left w:val="nil"/>
              <w:bottom w:val="nil"/>
              <w:right w:val="nil"/>
            </w:tcBorders>
          </w:tcPr>
          <w:p w14:paraId="63438EC0" w14:textId="77777777" w:rsidR="00A775CA" w:rsidRDefault="00A775CA" w:rsidP="006A63B6">
            <w:pPr>
              <w:keepNext/>
              <w:keepLines/>
              <w:rPr>
                <w:ins w:id="2272" w:author="Baditha, Susritha" w:date="2018-11-20T14:25:00Z"/>
                <w:rFonts w:ascii="Tahoma" w:hAnsi="Tahoma" w:cs="Tahoma"/>
                <w:sz w:val="19"/>
                <w:szCs w:val="19"/>
                <w:u w:val="single"/>
              </w:rPr>
            </w:pPr>
          </w:p>
        </w:tc>
        <w:tc>
          <w:tcPr>
            <w:tcW w:w="1060" w:type="dxa"/>
            <w:tcBorders>
              <w:left w:val="nil"/>
              <w:bottom w:val="nil"/>
              <w:right w:val="nil"/>
            </w:tcBorders>
          </w:tcPr>
          <w:p w14:paraId="31C849E5" w14:textId="77777777" w:rsidR="00A775CA" w:rsidRDefault="00A775CA" w:rsidP="006A63B6">
            <w:pPr>
              <w:keepNext/>
              <w:keepLines/>
              <w:rPr>
                <w:ins w:id="2273" w:author="Baditha, Susritha" w:date="2018-11-20T14:25:00Z"/>
                <w:rFonts w:ascii="Tahoma" w:hAnsi="Tahoma" w:cs="Tahoma"/>
                <w:sz w:val="19"/>
                <w:szCs w:val="19"/>
                <w:u w:val="single"/>
              </w:rPr>
            </w:pPr>
          </w:p>
        </w:tc>
        <w:tc>
          <w:tcPr>
            <w:tcW w:w="964" w:type="dxa"/>
            <w:tcBorders>
              <w:left w:val="nil"/>
              <w:bottom w:val="nil"/>
              <w:right w:val="nil"/>
            </w:tcBorders>
          </w:tcPr>
          <w:p w14:paraId="6BC7B07A" w14:textId="77777777" w:rsidR="00A775CA" w:rsidRDefault="00A775CA" w:rsidP="006A63B6">
            <w:pPr>
              <w:keepNext/>
              <w:keepLines/>
              <w:rPr>
                <w:ins w:id="2274" w:author="Baditha, Susritha" w:date="2018-11-20T14:25:00Z"/>
                <w:rFonts w:ascii="Tahoma" w:hAnsi="Tahoma" w:cs="Tahoma"/>
                <w:sz w:val="19"/>
                <w:szCs w:val="19"/>
                <w:u w:val="single"/>
              </w:rPr>
            </w:pPr>
          </w:p>
        </w:tc>
      </w:tr>
      <w:tr w:rsidR="00AC2884" w14:paraId="51177C7E" w14:textId="77777777" w:rsidTr="006A63B6">
        <w:trPr>
          <w:ins w:id="2275" w:author="Baditha, Susritha" w:date="2018-11-20T14:25:00Z"/>
        </w:trPr>
        <w:tc>
          <w:tcPr>
            <w:tcW w:w="3516" w:type="dxa"/>
            <w:gridSpan w:val="3"/>
            <w:tcBorders>
              <w:top w:val="nil"/>
              <w:right w:val="single" w:sz="4" w:space="0" w:color="auto"/>
            </w:tcBorders>
          </w:tcPr>
          <w:p w14:paraId="3463E26D" w14:textId="55FFA391" w:rsidR="00AC2884" w:rsidRDefault="00AC2884" w:rsidP="006A63B6">
            <w:pPr>
              <w:keepNext/>
              <w:keepLines/>
              <w:rPr>
                <w:ins w:id="2276" w:author="Baditha, Susritha" w:date="2018-11-20T14:25:00Z"/>
                <w:rFonts w:ascii="Tahoma" w:hAnsi="Tahoma" w:cs="Tahoma"/>
                <w:sz w:val="19"/>
                <w:szCs w:val="19"/>
                <w:u w:val="single"/>
              </w:rPr>
            </w:pPr>
            <w:ins w:id="2277" w:author="Baditha, Susritha" w:date="2018-11-20T14:25:00Z">
              <w:r>
                <w:rPr>
                  <w:rFonts w:ascii="Tahoma" w:hAnsi="Tahoma" w:cs="Tahoma"/>
                  <w:sz w:val="19"/>
                  <w:szCs w:val="19"/>
                  <w:u w:val="single"/>
                </w:rPr>
                <w:t>Claim header</w:t>
              </w:r>
            </w:ins>
          </w:p>
        </w:tc>
        <w:tc>
          <w:tcPr>
            <w:tcW w:w="840" w:type="dxa"/>
            <w:tcBorders>
              <w:top w:val="nil"/>
              <w:left w:val="single" w:sz="4" w:space="0" w:color="auto"/>
              <w:bottom w:val="nil"/>
              <w:right w:val="nil"/>
            </w:tcBorders>
          </w:tcPr>
          <w:p w14:paraId="76F24AC9" w14:textId="77777777" w:rsidR="00AC2884" w:rsidRDefault="00AC2884" w:rsidP="006A63B6">
            <w:pPr>
              <w:keepNext/>
              <w:keepLines/>
              <w:rPr>
                <w:ins w:id="2278" w:author="Baditha, Susritha" w:date="2018-11-20T14:25:00Z"/>
                <w:rFonts w:ascii="Tahoma" w:hAnsi="Tahoma" w:cs="Tahoma"/>
                <w:sz w:val="19"/>
                <w:szCs w:val="19"/>
                <w:u w:val="single"/>
              </w:rPr>
            </w:pPr>
          </w:p>
        </w:tc>
        <w:tc>
          <w:tcPr>
            <w:tcW w:w="966" w:type="dxa"/>
            <w:tcBorders>
              <w:top w:val="nil"/>
              <w:left w:val="nil"/>
              <w:bottom w:val="nil"/>
              <w:right w:val="nil"/>
            </w:tcBorders>
          </w:tcPr>
          <w:p w14:paraId="482BF409" w14:textId="77777777" w:rsidR="00AC2884" w:rsidRDefault="00AC2884" w:rsidP="006A63B6">
            <w:pPr>
              <w:keepNext/>
              <w:keepLines/>
              <w:rPr>
                <w:ins w:id="2279" w:author="Baditha, Susritha" w:date="2018-11-20T14:25:00Z"/>
                <w:rFonts w:ascii="Tahoma" w:hAnsi="Tahoma" w:cs="Tahoma"/>
                <w:sz w:val="19"/>
                <w:szCs w:val="19"/>
                <w:u w:val="single"/>
              </w:rPr>
            </w:pPr>
          </w:p>
        </w:tc>
        <w:tc>
          <w:tcPr>
            <w:tcW w:w="977" w:type="dxa"/>
            <w:tcBorders>
              <w:top w:val="nil"/>
              <w:left w:val="nil"/>
              <w:bottom w:val="nil"/>
              <w:right w:val="nil"/>
            </w:tcBorders>
          </w:tcPr>
          <w:p w14:paraId="593DD037" w14:textId="77777777" w:rsidR="00AC2884" w:rsidRDefault="00AC2884" w:rsidP="006A63B6">
            <w:pPr>
              <w:keepNext/>
              <w:keepLines/>
              <w:rPr>
                <w:ins w:id="2280" w:author="Baditha, Susritha" w:date="2018-11-20T14:25:00Z"/>
                <w:rFonts w:ascii="Tahoma" w:hAnsi="Tahoma" w:cs="Tahoma"/>
                <w:sz w:val="19"/>
                <w:szCs w:val="19"/>
                <w:u w:val="single"/>
              </w:rPr>
            </w:pPr>
          </w:p>
        </w:tc>
        <w:tc>
          <w:tcPr>
            <w:tcW w:w="1060" w:type="dxa"/>
            <w:tcBorders>
              <w:top w:val="nil"/>
              <w:left w:val="nil"/>
              <w:bottom w:val="nil"/>
              <w:right w:val="nil"/>
            </w:tcBorders>
          </w:tcPr>
          <w:p w14:paraId="3369AABE" w14:textId="77777777" w:rsidR="00AC2884" w:rsidRDefault="00AC2884" w:rsidP="006A63B6">
            <w:pPr>
              <w:keepNext/>
              <w:keepLines/>
              <w:rPr>
                <w:ins w:id="2281" w:author="Baditha, Susritha" w:date="2018-11-20T14:25:00Z"/>
                <w:rFonts w:ascii="Tahoma" w:hAnsi="Tahoma" w:cs="Tahoma"/>
                <w:sz w:val="19"/>
                <w:szCs w:val="19"/>
                <w:u w:val="single"/>
              </w:rPr>
            </w:pPr>
          </w:p>
        </w:tc>
        <w:tc>
          <w:tcPr>
            <w:tcW w:w="964" w:type="dxa"/>
            <w:tcBorders>
              <w:top w:val="nil"/>
              <w:left w:val="nil"/>
              <w:bottom w:val="nil"/>
              <w:right w:val="nil"/>
            </w:tcBorders>
          </w:tcPr>
          <w:p w14:paraId="77C80FEA" w14:textId="77777777" w:rsidR="00AC2884" w:rsidRDefault="00AC2884" w:rsidP="006A63B6">
            <w:pPr>
              <w:keepNext/>
              <w:keepLines/>
              <w:rPr>
                <w:ins w:id="2282" w:author="Baditha, Susritha" w:date="2018-11-20T14:25:00Z"/>
                <w:rFonts w:ascii="Tahoma" w:hAnsi="Tahoma" w:cs="Tahoma"/>
                <w:sz w:val="19"/>
                <w:szCs w:val="19"/>
                <w:u w:val="single"/>
              </w:rPr>
            </w:pPr>
          </w:p>
        </w:tc>
      </w:tr>
      <w:tr w:rsidR="00336A84" w14:paraId="11F11AC9" w14:textId="77777777" w:rsidTr="00211219">
        <w:trPr>
          <w:ins w:id="2283" w:author="Baditha, Susritha" w:date="2018-11-20T14:25:00Z"/>
        </w:trPr>
        <w:tc>
          <w:tcPr>
            <w:tcW w:w="1060" w:type="dxa"/>
          </w:tcPr>
          <w:p w14:paraId="61181591" w14:textId="50493526" w:rsidR="00336A84" w:rsidRDefault="00336A84" w:rsidP="006A63B6">
            <w:pPr>
              <w:keepNext/>
              <w:keepLines/>
              <w:rPr>
                <w:ins w:id="2284" w:author="Baditha, Susritha" w:date="2018-11-20T14:25:00Z"/>
                <w:rFonts w:ascii="Tahoma" w:hAnsi="Tahoma" w:cs="Tahoma"/>
                <w:sz w:val="19"/>
                <w:szCs w:val="19"/>
                <w:u w:val="single"/>
              </w:rPr>
            </w:pPr>
            <w:ins w:id="2285" w:author="Baditha, Susritha" w:date="2018-11-20T14:25:00Z">
              <w:r>
                <w:rPr>
                  <w:rFonts w:ascii="Tahoma" w:hAnsi="Tahoma" w:cs="Tahoma"/>
                  <w:sz w:val="19"/>
                  <w:szCs w:val="19"/>
                  <w:u w:val="single"/>
                </w:rPr>
                <w:t>Procedure Code 1</w:t>
              </w:r>
            </w:ins>
          </w:p>
        </w:tc>
        <w:tc>
          <w:tcPr>
            <w:tcW w:w="1396" w:type="dxa"/>
          </w:tcPr>
          <w:p w14:paraId="74004D57" w14:textId="07D3CF46" w:rsidR="00336A84" w:rsidRDefault="00336A84" w:rsidP="006A63B6">
            <w:pPr>
              <w:keepNext/>
              <w:keepLines/>
              <w:rPr>
                <w:ins w:id="2286" w:author="Baditha, Susritha" w:date="2018-11-20T14:25:00Z"/>
                <w:rFonts w:ascii="Tahoma" w:hAnsi="Tahoma" w:cs="Tahoma"/>
                <w:sz w:val="19"/>
                <w:szCs w:val="19"/>
                <w:u w:val="single"/>
              </w:rPr>
            </w:pPr>
            <w:ins w:id="2287" w:author="Baditha, Susritha" w:date="2018-11-20T14:25:00Z">
              <w:r>
                <w:rPr>
                  <w:rFonts w:ascii="Tahoma" w:hAnsi="Tahoma" w:cs="Tahoma"/>
                  <w:sz w:val="19"/>
                  <w:szCs w:val="19"/>
                  <w:u w:val="single"/>
                </w:rPr>
                <w:t>Procedure Code 2</w:t>
              </w:r>
            </w:ins>
          </w:p>
        </w:tc>
        <w:tc>
          <w:tcPr>
            <w:tcW w:w="1060" w:type="dxa"/>
          </w:tcPr>
          <w:p w14:paraId="4AA3F180" w14:textId="0574F9CF" w:rsidR="00336A84" w:rsidRDefault="00336A84" w:rsidP="006A63B6">
            <w:pPr>
              <w:keepNext/>
              <w:keepLines/>
              <w:rPr>
                <w:ins w:id="2288" w:author="Baditha, Susritha" w:date="2018-11-20T14:25:00Z"/>
                <w:rFonts w:ascii="Tahoma" w:hAnsi="Tahoma" w:cs="Tahoma"/>
                <w:sz w:val="19"/>
                <w:szCs w:val="19"/>
                <w:u w:val="single"/>
              </w:rPr>
            </w:pPr>
            <w:ins w:id="2289" w:author="Baditha, Susritha" w:date="2018-11-20T14:25:00Z">
              <w:r>
                <w:rPr>
                  <w:rFonts w:ascii="Tahoma" w:hAnsi="Tahoma" w:cs="Tahoma"/>
                  <w:sz w:val="19"/>
                  <w:szCs w:val="19"/>
                  <w:u w:val="single"/>
                </w:rPr>
                <w:t>Procedure Code 3</w:t>
              </w:r>
            </w:ins>
          </w:p>
        </w:tc>
        <w:tc>
          <w:tcPr>
            <w:tcW w:w="840" w:type="dxa"/>
            <w:tcBorders>
              <w:top w:val="nil"/>
              <w:bottom w:val="nil"/>
              <w:right w:val="nil"/>
            </w:tcBorders>
          </w:tcPr>
          <w:p w14:paraId="0E748EC0" w14:textId="77777777" w:rsidR="00336A84" w:rsidRDefault="00336A84" w:rsidP="006A63B6">
            <w:pPr>
              <w:keepNext/>
              <w:keepLines/>
              <w:rPr>
                <w:ins w:id="2290" w:author="Baditha, Susritha" w:date="2018-11-20T14:25:00Z"/>
                <w:rFonts w:ascii="Tahoma" w:hAnsi="Tahoma" w:cs="Tahoma"/>
                <w:sz w:val="19"/>
                <w:szCs w:val="19"/>
                <w:u w:val="single"/>
              </w:rPr>
            </w:pPr>
          </w:p>
        </w:tc>
        <w:tc>
          <w:tcPr>
            <w:tcW w:w="966" w:type="dxa"/>
            <w:tcBorders>
              <w:top w:val="nil"/>
              <w:left w:val="nil"/>
              <w:bottom w:val="nil"/>
              <w:right w:val="nil"/>
            </w:tcBorders>
          </w:tcPr>
          <w:p w14:paraId="289507A9" w14:textId="77777777" w:rsidR="00336A84" w:rsidRDefault="00336A84" w:rsidP="006A63B6">
            <w:pPr>
              <w:keepNext/>
              <w:keepLines/>
              <w:rPr>
                <w:ins w:id="2291" w:author="Baditha, Susritha" w:date="2018-11-20T14:25:00Z"/>
                <w:rFonts w:ascii="Tahoma" w:hAnsi="Tahoma" w:cs="Tahoma"/>
                <w:sz w:val="19"/>
                <w:szCs w:val="19"/>
                <w:u w:val="single"/>
              </w:rPr>
            </w:pPr>
          </w:p>
        </w:tc>
        <w:tc>
          <w:tcPr>
            <w:tcW w:w="977" w:type="dxa"/>
            <w:tcBorders>
              <w:top w:val="nil"/>
              <w:left w:val="nil"/>
              <w:bottom w:val="nil"/>
              <w:right w:val="nil"/>
            </w:tcBorders>
          </w:tcPr>
          <w:p w14:paraId="7853A2CD" w14:textId="77777777" w:rsidR="00336A84" w:rsidRDefault="00336A84" w:rsidP="006A63B6">
            <w:pPr>
              <w:keepNext/>
              <w:keepLines/>
              <w:rPr>
                <w:ins w:id="2292" w:author="Baditha, Susritha" w:date="2018-11-20T14:25:00Z"/>
                <w:rFonts w:ascii="Tahoma" w:hAnsi="Tahoma" w:cs="Tahoma"/>
                <w:sz w:val="19"/>
                <w:szCs w:val="19"/>
                <w:u w:val="single"/>
              </w:rPr>
            </w:pPr>
          </w:p>
        </w:tc>
        <w:tc>
          <w:tcPr>
            <w:tcW w:w="1060" w:type="dxa"/>
            <w:tcBorders>
              <w:top w:val="nil"/>
              <w:left w:val="nil"/>
              <w:bottom w:val="nil"/>
              <w:right w:val="nil"/>
            </w:tcBorders>
          </w:tcPr>
          <w:p w14:paraId="3B998C75" w14:textId="77777777" w:rsidR="00336A84" w:rsidRDefault="00336A84" w:rsidP="006A63B6">
            <w:pPr>
              <w:keepNext/>
              <w:keepLines/>
              <w:rPr>
                <w:ins w:id="2293" w:author="Baditha, Susritha" w:date="2018-11-20T14:25:00Z"/>
                <w:rFonts w:ascii="Tahoma" w:hAnsi="Tahoma" w:cs="Tahoma"/>
                <w:sz w:val="19"/>
                <w:szCs w:val="19"/>
                <w:u w:val="single"/>
              </w:rPr>
            </w:pPr>
          </w:p>
        </w:tc>
        <w:tc>
          <w:tcPr>
            <w:tcW w:w="964" w:type="dxa"/>
            <w:tcBorders>
              <w:top w:val="nil"/>
              <w:left w:val="nil"/>
              <w:bottom w:val="nil"/>
              <w:right w:val="nil"/>
            </w:tcBorders>
          </w:tcPr>
          <w:p w14:paraId="0CAE3342" w14:textId="77777777" w:rsidR="00336A84" w:rsidRDefault="00336A84" w:rsidP="006A63B6">
            <w:pPr>
              <w:keepNext/>
              <w:keepLines/>
              <w:rPr>
                <w:ins w:id="2294" w:author="Baditha, Susritha" w:date="2018-11-20T14:25:00Z"/>
                <w:rFonts w:ascii="Tahoma" w:hAnsi="Tahoma" w:cs="Tahoma"/>
                <w:sz w:val="19"/>
                <w:szCs w:val="19"/>
                <w:u w:val="single"/>
              </w:rPr>
            </w:pPr>
          </w:p>
        </w:tc>
      </w:tr>
      <w:tr w:rsidR="00336A84" w14:paraId="272A2126" w14:textId="77777777" w:rsidTr="00211219">
        <w:trPr>
          <w:ins w:id="2295" w:author="Baditha, Susritha" w:date="2018-11-20T14:25:00Z"/>
        </w:trPr>
        <w:tc>
          <w:tcPr>
            <w:tcW w:w="1060" w:type="dxa"/>
            <w:tcBorders>
              <w:bottom w:val="single" w:sz="4" w:space="0" w:color="auto"/>
            </w:tcBorders>
          </w:tcPr>
          <w:p w14:paraId="7F6715E9" w14:textId="555440A2" w:rsidR="00336A84" w:rsidRPr="00211219" w:rsidRDefault="00336A84" w:rsidP="006A63B6">
            <w:pPr>
              <w:keepNext/>
              <w:keepLines/>
              <w:rPr>
                <w:ins w:id="2296" w:author="Baditha, Susritha" w:date="2018-11-20T14:25:00Z"/>
                <w:rFonts w:ascii="Tahoma" w:hAnsi="Tahoma" w:cs="Tahoma"/>
                <w:sz w:val="19"/>
                <w:szCs w:val="19"/>
              </w:rPr>
            </w:pPr>
            <w:ins w:id="2297" w:author="Baditha, Susritha" w:date="2018-11-20T14:25:00Z">
              <w:r w:rsidRPr="00211219">
                <w:rPr>
                  <w:rFonts w:ascii="Tahoma" w:hAnsi="Tahoma" w:cs="Tahoma"/>
                  <w:sz w:val="19"/>
                  <w:szCs w:val="19"/>
                </w:rPr>
                <w:t>8E0WXY8</w:t>
              </w:r>
            </w:ins>
          </w:p>
        </w:tc>
        <w:tc>
          <w:tcPr>
            <w:tcW w:w="1396" w:type="dxa"/>
            <w:tcBorders>
              <w:bottom w:val="single" w:sz="4" w:space="0" w:color="auto"/>
            </w:tcBorders>
          </w:tcPr>
          <w:p w14:paraId="30C0997C" w14:textId="40590FEF" w:rsidR="00336A84" w:rsidRPr="00211219" w:rsidRDefault="00336A84" w:rsidP="006A63B6">
            <w:pPr>
              <w:keepNext/>
              <w:keepLines/>
              <w:rPr>
                <w:ins w:id="2298" w:author="Baditha, Susritha" w:date="2018-11-20T14:25:00Z"/>
                <w:rFonts w:ascii="Tahoma" w:hAnsi="Tahoma" w:cs="Tahoma"/>
                <w:sz w:val="19"/>
                <w:szCs w:val="19"/>
              </w:rPr>
            </w:pPr>
            <w:ins w:id="2299" w:author="Baditha, Susritha" w:date="2018-11-20T14:25:00Z">
              <w:r w:rsidRPr="00211219">
                <w:rPr>
                  <w:rFonts w:ascii="Tahoma" w:hAnsi="Tahoma" w:cs="Tahoma"/>
                  <w:sz w:val="19"/>
                  <w:szCs w:val="19"/>
                </w:rPr>
                <w:t>B020ZZZ</w:t>
              </w:r>
            </w:ins>
          </w:p>
        </w:tc>
        <w:tc>
          <w:tcPr>
            <w:tcW w:w="1060" w:type="dxa"/>
            <w:tcBorders>
              <w:bottom w:val="single" w:sz="4" w:space="0" w:color="auto"/>
            </w:tcBorders>
          </w:tcPr>
          <w:p w14:paraId="67CCFE0A" w14:textId="77777777" w:rsidR="00336A84" w:rsidRDefault="00336A84" w:rsidP="006A63B6">
            <w:pPr>
              <w:keepNext/>
              <w:keepLines/>
              <w:rPr>
                <w:ins w:id="2300" w:author="Baditha, Susritha" w:date="2018-11-20T14:25:00Z"/>
                <w:rFonts w:ascii="Tahoma" w:hAnsi="Tahoma" w:cs="Tahoma"/>
                <w:sz w:val="19"/>
                <w:szCs w:val="19"/>
                <w:u w:val="single"/>
              </w:rPr>
            </w:pPr>
          </w:p>
        </w:tc>
        <w:tc>
          <w:tcPr>
            <w:tcW w:w="840" w:type="dxa"/>
            <w:tcBorders>
              <w:top w:val="nil"/>
              <w:bottom w:val="nil"/>
              <w:right w:val="nil"/>
            </w:tcBorders>
          </w:tcPr>
          <w:p w14:paraId="3E3AB739" w14:textId="77777777" w:rsidR="00336A84" w:rsidRDefault="00336A84" w:rsidP="006A63B6">
            <w:pPr>
              <w:keepNext/>
              <w:keepLines/>
              <w:rPr>
                <w:ins w:id="2301" w:author="Baditha, Susritha" w:date="2018-11-20T14:25:00Z"/>
                <w:rFonts w:ascii="Tahoma" w:hAnsi="Tahoma" w:cs="Tahoma"/>
                <w:sz w:val="19"/>
                <w:szCs w:val="19"/>
                <w:u w:val="single"/>
              </w:rPr>
            </w:pPr>
          </w:p>
        </w:tc>
        <w:tc>
          <w:tcPr>
            <w:tcW w:w="966" w:type="dxa"/>
            <w:tcBorders>
              <w:top w:val="nil"/>
              <w:left w:val="nil"/>
              <w:bottom w:val="nil"/>
              <w:right w:val="nil"/>
            </w:tcBorders>
          </w:tcPr>
          <w:p w14:paraId="6D93EDA1" w14:textId="77777777" w:rsidR="00336A84" w:rsidRDefault="00336A84" w:rsidP="006A63B6">
            <w:pPr>
              <w:keepNext/>
              <w:keepLines/>
              <w:rPr>
                <w:ins w:id="2302" w:author="Baditha, Susritha" w:date="2018-11-20T14:25:00Z"/>
                <w:rFonts w:ascii="Tahoma" w:hAnsi="Tahoma" w:cs="Tahoma"/>
                <w:sz w:val="19"/>
                <w:szCs w:val="19"/>
                <w:u w:val="single"/>
              </w:rPr>
            </w:pPr>
          </w:p>
        </w:tc>
        <w:tc>
          <w:tcPr>
            <w:tcW w:w="977" w:type="dxa"/>
            <w:tcBorders>
              <w:top w:val="nil"/>
              <w:left w:val="nil"/>
              <w:bottom w:val="nil"/>
              <w:right w:val="nil"/>
            </w:tcBorders>
          </w:tcPr>
          <w:p w14:paraId="5F103737" w14:textId="77777777" w:rsidR="00336A84" w:rsidRDefault="00336A84" w:rsidP="006A63B6">
            <w:pPr>
              <w:keepNext/>
              <w:keepLines/>
              <w:rPr>
                <w:ins w:id="2303" w:author="Baditha, Susritha" w:date="2018-11-20T14:25:00Z"/>
                <w:rFonts w:ascii="Tahoma" w:hAnsi="Tahoma" w:cs="Tahoma"/>
                <w:sz w:val="19"/>
                <w:szCs w:val="19"/>
                <w:u w:val="single"/>
              </w:rPr>
            </w:pPr>
          </w:p>
        </w:tc>
        <w:tc>
          <w:tcPr>
            <w:tcW w:w="1060" w:type="dxa"/>
            <w:tcBorders>
              <w:top w:val="nil"/>
              <w:left w:val="nil"/>
              <w:bottom w:val="nil"/>
              <w:right w:val="nil"/>
            </w:tcBorders>
          </w:tcPr>
          <w:p w14:paraId="0C233165" w14:textId="77777777" w:rsidR="00336A84" w:rsidRDefault="00336A84" w:rsidP="006A63B6">
            <w:pPr>
              <w:keepNext/>
              <w:keepLines/>
              <w:rPr>
                <w:ins w:id="2304" w:author="Baditha, Susritha" w:date="2018-11-20T14:25:00Z"/>
                <w:rFonts w:ascii="Tahoma" w:hAnsi="Tahoma" w:cs="Tahoma"/>
                <w:sz w:val="19"/>
                <w:szCs w:val="19"/>
                <w:u w:val="single"/>
              </w:rPr>
            </w:pPr>
          </w:p>
        </w:tc>
        <w:tc>
          <w:tcPr>
            <w:tcW w:w="964" w:type="dxa"/>
            <w:tcBorders>
              <w:top w:val="nil"/>
              <w:left w:val="nil"/>
              <w:bottom w:val="nil"/>
              <w:right w:val="nil"/>
            </w:tcBorders>
          </w:tcPr>
          <w:p w14:paraId="3D2A9F32" w14:textId="77777777" w:rsidR="00336A84" w:rsidRDefault="00336A84" w:rsidP="006A63B6">
            <w:pPr>
              <w:keepNext/>
              <w:keepLines/>
              <w:rPr>
                <w:ins w:id="2305" w:author="Baditha, Susritha" w:date="2018-11-20T14:25:00Z"/>
                <w:rFonts w:ascii="Tahoma" w:hAnsi="Tahoma" w:cs="Tahoma"/>
                <w:sz w:val="19"/>
                <w:szCs w:val="19"/>
                <w:u w:val="single"/>
              </w:rPr>
            </w:pPr>
          </w:p>
        </w:tc>
      </w:tr>
      <w:tr w:rsidR="00B90FD1" w14:paraId="0F992D5A" w14:textId="77777777" w:rsidTr="00211219">
        <w:trPr>
          <w:ins w:id="2306" w:author="Baditha, Susritha" w:date="2018-11-20T14:25:00Z"/>
        </w:trPr>
        <w:tc>
          <w:tcPr>
            <w:tcW w:w="1060" w:type="dxa"/>
            <w:tcBorders>
              <w:left w:val="nil"/>
              <w:bottom w:val="nil"/>
              <w:right w:val="nil"/>
            </w:tcBorders>
          </w:tcPr>
          <w:p w14:paraId="4F909C16" w14:textId="77777777" w:rsidR="00336A84" w:rsidRDefault="00336A84" w:rsidP="006A63B6">
            <w:pPr>
              <w:keepNext/>
              <w:keepLines/>
              <w:rPr>
                <w:ins w:id="2307" w:author="Baditha, Susritha" w:date="2018-11-20T14:25:00Z"/>
                <w:rFonts w:ascii="Tahoma" w:hAnsi="Tahoma" w:cs="Tahoma"/>
                <w:sz w:val="19"/>
                <w:szCs w:val="19"/>
                <w:u w:val="single"/>
              </w:rPr>
            </w:pPr>
          </w:p>
        </w:tc>
        <w:tc>
          <w:tcPr>
            <w:tcW w:w="1396" w:type="dxa"/>
            <w:tcBorders>
              <w:left w:val="nil"/>
              <w:bottom w:val="nil"/>
              <w:right w:val="nil"/>
            </w:tcBorders>
          </w:tcPr>
          <w:p w14:paraId="79C0D8F2" w14:textId="77777777" w:rsidR="00336A84" w:rsidRDefault="00336A84" w:rsidP="006A63B6">
            <w:pPr>
              <w:keepNext/>
              <w:keepLines/>
              <w:rPr>
                <w:ins w:id="2308" w:author="Baditha, Susritha" w:date="2018-11-20T14:25:00Z"/>
                <w:rFonts w:ascii="Tahoma" w:hAnsi="Tahoma" w:cs="Tahoma"/>
                <w:sz w:val="19"/>
                <w:szCs w:val="19"/>
                <w:u w:val="single"/>
              </w:rPr>
            </w:pPr>
          </w:p>
        </w:tc>
        <w:tc>
          <w:tcPr>
            <w:tcW w:w="1060" w:type="dxa"/>
            <w:tcBorders>
              <w:left w:val="nil"/>
              <w:bottom w:val="nil"/>
              <w:right w:val="nil"/>
            </w:tcBorders>
          </w:tcPr>
          <w:p w14:paraId="764FBDC3" w14:textId="77777777" w:rsidR="00336A84" w:rsidRDefault="00336A84" w:rsidP="006A63B6">
            <w:pPr>
              <w:keepNext/>
              <w:keepLines/>
              <w:rPr>
                <w:ins w:id="2309" w:author="Baditha, Susritha" w:date="2018-11-20T14:25:00Z"/>
                <w:rFonts w:ascii="Tahoma" w:hAnsi="Tahoma" w:cs="Tahoma"/>
                <w:sz w:val="19"/>
                <w:szCs w:val="19"/>
                <w:u w:val="single"/>
              </w:rPr>
            </w:pPr>
          </w:p>
        </w:tc>
        <w:tc>
          <w:tcPr>
            <w:tcW w:w="840" w:type="dxa"/>
            <w:tcBorders>
              <w:top w:val="nil"/>
              <w:left w:val="nil"/>
              <w:bottom w:val="nil"/>
              <w:right w:val="nil"/>
            </w:tcBorders>
          </w:tcPr>
          <w:p w14:paraId="6C2FD9CC" w14:textId="77777777" w:rsidR="00336A84" w:rsidRDefault="00336A84" w:rsidP="006A63B6">
            <w:pPr>
              <w:keepNext/>
              <w:keepLines/>
              <w:rPr>
                <w:ins w:id="2310" w:author="Baditha, Susritha" w:date="2018-11-20T14:25:00Z"/>
                <w:rFonts w:ascii="Tahoma" w:hAnsi="Tahoma" w:cs="Tahoma"/>
                <w:sz w:val="19"/>
                <w:szCs w:val="19"/>
                <w:u w:val="single"/>
              </w:rPr>
            </w:pPr>
          </w:p>
        </w:tc>
        <w:tc>
          <w:tcPr>
            <w:tcW w:w="966" w:type="dxa"/>
            <w:tcBorders>
              <w:top w:val="nil"/>
              <w:left w:val="nil"/>
              <w:bottom w:val="nil"/>
              <w:right w:val="nil"/>
            </w:tcBorders>
          </w:tcPr>
          <w:p w14:paraId="02C35FF9" w14:textId="77777777" w:rsidR="00336A84" w:rsidRDefault="00336A84" w:rsidP="006A63B6">
            <w:pPr>
              <w:keepNext/>
              <w:keepLines/>
              <w:rPr>
                <w:ins w:id="2311" w:author="Baditha, Susritha" w:date="2018-11-20T14:25:00Z"/>
                <w:rFonts w:ascii="Tahoma" w:hAnsi="Tahoma" w:cs="Tahoma"/>
                <w:sz w:val="19"/>
                <w:szCs w:val="19"/>
                <w:u w:val="single"/>
              </w:rPr>
            </w:pPr>
          </w:p>
        </w:tc>
        <w:tc>
          <w:tcPr>
            <w:tcW w:w="977" w:type="dxa"/>
            <w:tcBorders>
              <w:top w:val="nil"/>
              <w:left w:val="nil"/>
              <w:bottom w:val="nil"/>
              <w:right w:val="nil"/>
            </w:tcBorders>
          </w:tcPr>
          <w:p w14:paraId="1C45867C" w14:textId="77777777" w:rsidR="00336A84" w:rsidRDefault="00336A84" w:rsidP="006A63B6">
            <w:pPr>
              <w:keepNext/>
              <w:keepLines/>
              <w:rPr>
                <w:ins w:id="2312" w:author="Baditha, Susritha" w:date="2018-11-20T14:25:00Z"/>
                <w:rFonts w:ascii="Tahoma" w:hAnsi="Tahoma" w:cs="Tahoma"/>
                <w:sz w:val="19"/>
                <w:szCs w:val="19"/>
                <w:u w:val="single"/>
              </w:rPr>
            </w:pPr>
          </w:p>
        </w:tc>
        <w:tc>
          <w:tcPr>
            <w:tcW w:w="1060" w:type="dxa"/>
            <w:tcBorders>
              <w:top w:val="nil"/>
              <w:left w:val="nil"/>
              <w:bottom w:val="nil"/>
              <w:right w:val="nil"/>
            </w:tcBorders>
          </w:tcPr>
          <w:p w14:paraId="32451147" w14:textId="77777777" w:rsidR="00336A84" w:rsidRDefault="00336A84" w:rsidP="006A63B6">
            <w:pPr>
              <w:keepNext/>
              <w:keepLines/>
              <w:rPr>
                <w:ins w:id="2313" w:author="Baditha, Susritha" w:date="2018-11-20T14:25:00Z"/>
                <w:rFonts w:ascii="Tahoma" w:hAnsi="Tahoma" w:cs="Tahoma"/>
                <w:sz w:val="19"/>
                <w:szCs w:val="19"/>
                <w:u w:val="single"/>
              </w:rPr>
            </w:pPr>
          </w:p>
        </w:tc>
        <w:tc>
          <w:tcPr>
            <w:tcW w:w="964" w:type="dxa"/>
            <w:tcBorders>
              <w:top w:val="nil"/>
              <w:left w:val="nil"/>
              <w:bottom w:val="nil"/>
              <w:right w:val="nil"/>
            </w:tcBorders>
          </w:tcPr>
          <w:p w14:paraId="1EB48D30" w14:textId="77777777" w:rsidR="00336A84" w:rsidRDefault="00336A84" w:rsidP="006A63B6">
            <w:pPr>
              <w:keepNext/>
              <w:keepLines/>
              <w:rPr>
                <w:ins w:id="2314" w:author="Baditha, Susritha" w:date="2018-11-20T14:25:00Z"/>
                <w:rFonts w:ascii="Tahoma" w:hAnsi="Tahoma" w:cs="Tahoma"/>
                <w:sz w:val="19"/>
                <w:szCs w:val="19"/>
                <w:u w:val="single"/>
              </w:rPr>
            </w:pPr>
          </w:p>
        </w:tc>
      </w:tr>
    </w:tbl>
    <w:p w14:paraId="24FB3761" w14:textId="7A248DF0" w:rsidR="00E42B56" w:rsidRDefault="00E42B56" w:rsidP="00401735">
      <w:pPr>
        <w:pStyle w:val="t1"/>
        <w:widowControl/>
        <w:spacing w:line="240" w:lineRule="auto"/>
        <w:rPr>
          <w:ins w:id="2315" w:author="Baditha, Susritha" w:date="2018-11-20T14:25:00Z"/>
          <w:rFonts w:ascii="Tahoma" w:hAnsi="Tahoma"/>
          <w:sz w:val="19"/>
        </w:rPr>
      </w:pPr>
    </w:p>
    <w:p w14:paraId="55252432" w14:textId="2CDB4E7D" w:rsidR="00F636EC" w:rsidRDefault="002218E5" w:rsidP="00F266BA">
      <w:pPr>
        <w:rPr>
          <w:ins w:id="2316" w:author="Baditha, Susritha" w:date="2018-11-20T14:25:00Z"/>
          <w:rFonts w:ascii="Tahoma" w:hAnsi="Tahoma" w:cs="Tahoma"/>
          <w:b/>
          <w:sz w:val="19"/>
          <w:szCs w:val="19"/>
        </w:rPr>
      </w:pPr>
      <w:ins w:id="2317" w:author="Baditha, Susritha" w:date="2018-11-20T14:25:00Z">
        <w:r w:rsidRPr="00F266BA">
          <w:rPr>
            <w:rFonts w:ascii="Tahoma" w:hAnsi="Tahoma" w:cs="Tahoma"/>
            <w:b/>
            <w:sz w:val="19"/>
            <w:szCs w:val="19"/>
          </w:rPr>
          <w:t xml:space="preserve">Q. </w:t>
        </w:r>
        <w:r w:rsidR="00EF699C">
          <w:rPr>
            <w:rFonts w:ascii="Tahoma" w:hAnsi="Tahoma" w:cs="Tahoma"/>
            <w:b/>
            <w:sz w:val="19"/>
            <w:szCs w:val="19"/>
          </w:rPr>
          <w:t xml:space="preserve">In the “Protection of </w:t>
        </w:r>
        <w:del w:id="2318" w:author="Khan, Taharat" w:date="2019-10-30T17:33:00Z">
          <w:r w:rsidR="00EF699C" w:rsidDel="00794B21">
            <w:rPr>
              <w:rFonts w:ascii="Tahoma" w:hAnsi="Tahoma" w:cs="Tahoma"/>
              <w:b/>
              <w:sz w:val="19"/>
              <w:szCs w:val="19"/>
            </w:rPr>
            <w:delText>Confidentital</w:delText>
          </w:r>
        </w:del>
      </w:ins>
      <w:ins w:id="2319" w:author="Khan, Taharat" w:date="2019-10-30T17:33:00Z">
        <w:r w:rsidR="00794B21">
          <w:rPr>
            <w:rFonts w:ascii="Tahoma" w:hAnsi="Tahoma" w:cs="Tahoma"/>
            <w:b/>
            <w:sz w:val="19"/>
            <w:szCs w:val="19"/>
          </w:rPr>
          <w:t>Confidential</w:t>
        </w:r>
      </w:ins>
      <w:ins w:id="2320" w:author="Baditha, Susritha" w:date="2018-11-20T14:25:00Z">
        <w:r w:rsidR="00EF699C">
          <w:rPr>
            <w:rFonts w:ascii="Tahoma" w:hAnsi="Tahoma" w:cs="Tahoma"/>
            <w:b/>
            <w:sz w:val="19"/>
            <w:szCs w:val="19"/>
          </w:rPr>
          <w:t xml:space="preserve"> Information”,</w:t>
        </w:r>
        <w:r w:rsidR="00BF647C">
          <w:rPr>
            <w:rFonts w:ascii="Tahoma" w:hAnsi="Tahoma" w:cs="Tahoma"/>
            <w:b/>
            <w:sz w:val="19"/>
            <w:szCs w:val="19"/>
          </w:rPr>
          <w:t xml:space="preserve"> under Code of Maryland Regulations (COMAR 10.25.06.06),</w:t>
        </w:r>
        <w:r w:rsidR="00EF699C">
          <w:rPr>
            <w:rFonts w:ascii="Tahoma" w:hAnsi="Tahoma" w:cs="Tahoma"/>
            <w:b/>
            <w:sz w:val="19"/>
            <w:szCs w:val="19"/>
          </w:rPr>
          <w:t xml:space="preserve"> w</w:t>
        </w:r>
        <w:r w:rsidR="005A7485">
          <w:rPr>
            <w:rFonts w:ascii="Tahoma" w:hAnsi="Tahoma" w:cs="Tahoma"/>
            <w:b/>
            <w:sz w:val="19"/>
            <w:szCs w:val="19"/>
          </w:rPr>
          <w:t xml:space="preserve">hat are </w:t>
        </w:r>
        <w:r w:rsidR="005A7485" w:rsidRPr="00FF7092">
          <w:rPr>
            <w:rFonts w:ascii="Tahoma" w:hAnsi="Tahoma" w:cs="Tahoma"/>
            <w:b/>
            <w:sz w:val="19"/>
            <w:szCs w:val="19"/>
          </w:rPr>
          <w:t>the </w:t>
        </w:r>
        <w:r w:rsidR="005A7485">
          <w:rPr>
            <w:rFonts w:ascii="Tahoma" w:hAnsi="Tahoma" w:cs="Tahoma"/>
            <w:b/>
            <w:sz w:val="19"/>
            <w:szCs w:val="19"/>
          </w:rPr>
          <w:t>F</w:t>
        </w:r>
        <w:r w:rsidR="005A7485" w:rsidRPr="00FF7092">
          <w:rPr>
            <w:rFonts w:ascii="Tahoma" w:hAnsi="Tahoma" w:cs="Tahoma"/>
            <w:b/>
            <w:sz w:val="19"/>
            <w:szCs w:val="19"/>
          </w:rPr>
          <w:t xml:space="preserve">ield Names </w:t>
        </w:r>
        <w:r w:rsidR="005A7485">
          <w:rPr>
            <w:rFonts w:ascii="Tahoma" w:hAnsi="Tahoma" w:cs="Tahoma"/>
            <w:b/>
            <w:sz w:val="19"/>
            <w:szCs w:val="19"/>
          </w:rPr>
          <w:t xml:space="preserve">and Field IDs </w:t>
        </w:r>
        <w:r w:rsidR="005A7485" w:rsidRPr="00FF7092">
          <w:rPr>
            <w:rFonts w:ascii="Tahoma" w:hAnsi="Tahoma" w:cs="Tahoma"/>
            <w:b/>
            <w:sz w:val="19"/>
            <w:szCs w:val="19"/>
          </w:rPr>
          <w:t xml:space="preserve">of payor encrypted fields </w:t>
        </w:r>
        <w:r w:rsidR="005A7485">
          <w:rPr>
            <w:rFonts w:ascii="Tahoma" w:hAnsi="Tahoma" w:cs="Tahoma"/>
            <w:b/>
            <w:sz w:val="19"/>
            <w:szCs w:val="19"/>
          </w:rPr>
          <w:t>in</w:t>
        </w:r>
        <w:r w:rsidR="005A7485" w:rsidRPr="00FF7092">
          <w:rPr>
            <w:rFonts w:ascii="Tahoma" w:hAnsi="Tahoma" w:cs="Tahoma"/>
            <w:b/>
            <w:sz w:val="19"/>
            <w:szCs w:val="19"/>
          </w:rPr>
          <w:t xml:space="preserve"> the E</w:t>
        </w:r>
        <w:r w:rsidR="005A7485" w:rsidRPr="00F266BA">
          <w:rPr>
            <w:rFonts w:ascii="Tahoma" w:hAnsi="Tahoma" w:cs="Tahoma"/>
            <w:b/>
            <w:sz w:val="19"/>
            <w:szCs w:val="19"/>
          </w:rPr>
          <w:t>ligibil</w:t>
        </w:r>
        <w:r w:rsidR="005A7485" w:rsidRPr="00FF7092">
          <w:rPr>
            <w:rFonts w:ascii="Tahoma" w:hAnsi="Tahoma" w:cs="Tahoma"/>
            <w:b/>
            <w:sz w:val="19"/>
            <w:szCs w:val="19"/>
          </w:rPr>
          <w:t xml:space="preserve">ity and Claim </w:t>
        </w:r>
        <w:r w:rsidR="005A7485" w:rsidRPr="00F266BA">
          <w:rPr>
            <w:rFonts w:ascii="Tahoma" w:hAnsi="Tahoma" w:cs="Tahoma"/>
            <w:b/>
            <w:sz w:val="19"/>
            <w:szCs w:val="19"/>
          </w:rPr>
          <w:t xml:space="preserve">files </w:t>
        </w:r>
        <w:r w:rsidR="005A7485">
          <w:rPr>
            <w:rFonts w:ascii="Tahoma" w:hAnsi="Tahoma" w:cs="Tahoma"/>
            <w:b/>
            <w:sz w:val="19"/>
            <w:szCs w:val="19"/>
          </w:rPr>
          <w:t xml:space="preserve">that </w:t>
        </w:r>
        <w:r w:rsidR="00EF699C">
          <w:rPr>
            <w:rFonts w:ascii="Tahoma" w:hAnsi="Tahoma" w:cs="Tahoma"/>
            <w:b/>
            <w:sz w:val="19"/>
            <w:szCs w:val="19"/>
          </w:rPr>
          <w:t xml:space="preserve">shall be certified as encrypted by the </w:t>
        </w:r>
        <w:del w:id="2321" w:author="Ebert, Maxwell" w:date="2019-02-04T15:54:00Z">
          <w:r w:rsidR="00EF699C" w:rsidDel="006D7F78">
            <w:rPr>
              <w:rFonts w:ascii="Tahoma" w:hAnsi="Tahoma" w:cs="Tahoma"/>
              <w:b/>
              <w:sz w:val="19"/>
              <w:szCs w:val="19"/>
            </w:rPr>
            <w:delText>designated representative</w:delText>
          </w:r>
        </w:del>
      </w:ins>
      <w:ins w:id="2322" w:author="Ebert, Maxwell" w:date="2019-02-04T15:54:00Z">
        <w:r w:rsidR="006D7F78">
          <w:rPr>
            <w:rFonts w:ascii="Tahoma" w:hAnsi="Tahoma" w:cs="Tahoma"/>
            <w:b/>
            <w:sz w:val="19"/>
            <w:szCs w:val="19"/>
          </w:rPr>
          <w:t>certifier</w:t>
        </w:r>
      </w:ins>
      <w:ins w:id="2323" w:author="Baditha, Susritha" w:date="2018-11-20T14:25:00Z">
        <w:r w:rsidR="00EF699C">
          <w:rPr>
            <w:rFonts w:ascii="Tahoma" w:hAnsi="Tahoma" w:cs="Tahoma"/>
            <w:b/>
            <w:sz w:val="19"/>
            <w:szCs w:val="19"/>
          </w:rPr>
          <w:t xml:space="preserve"> from each reporting entity organization</w:t>
        </w:r>
        <w:r w:rsidR="000962EF">
          <w:rPr>
            <w:rFonts w:ascii="Tahoma" w:hAnsi="Tahoma" w:cs="Tahoma"/>
            <w:b/>
            <w:sz w:val="19"/>
            <w:szCs w:val="19"/>
          </w:rPr>
          <w:t>?</w:t>
        </w:r>
        <w:r w:rsidR="00EF699C">
          <w:rPr>
            <w:rFonts w:ascii="Tahoma" w:hAnsi="Tahoma" w:cs="Tahoma"/>
            <w:b/>
            <w:sz w:val="19"/>
            <w:szCs w:val="19"/>
          </w:rPr>
          <w:t xml:space="preserve"> </w:t>
        </w:r>
      </w:ins>
    </w:p>
    <w:p w14:paraId="5F034B4E" w14:textId="77777777" w:rsidR="002218E5" w:rsidRDefault="002218E5" w:rsidP="00F266BA">
      <w:pPr>
        <w:rPr>
          <w:ins w:id="2324" w:author="Baditha, Susritha" w:date="2018-11-20T14:25:00Z"/>
          <w:rFonts w:ascii="Tahoma" w:hAnsi="Tahoma" w:cs="Tahoma"/>
          <w:b/>
          <w:sz w:val="19"/>
          <w:szCs w:val="19"/>
        </w:rPr>
      </w:pPr>
    </w:p>
    <w:p w14:paraId="299B2DEC" w14:textId="1FB2E9AF" w:rsidR="002218E5" w:rsidRDefault="002218E5" w:rsidP="00F266BA">
      <w:pPr>
        <w:rPr>
          <w:ins w:id="2325" w:author="Baditha, Susritha" w:date="2018-11-20T14:25:00Z"/>
          <w:rFonts w:ascii="Tahoma" w:hAnsi="Tahoma" w:cs="Tahoma"/>
          <w:sz w:val="19"/>
          <w:szCs w:val="19"/>
        </w:rPr>
      </w:pPr>
      <w:ins w:id="2326" w:author="Baditha, Susritha" w:date="2018-11-20T14:25:00Z">
        <w:r>
          <w:rPr>
            <w:rFonts w:ascii="Tahoma" w:hAnsi="Tahoma" w:cs="Tahoma"/>
            <w:b/>
            <w:sz w:val="19"/>
            <w:szCs w:val="19"/>
          </w:rPr>
          <w:lastRenderedPageBreak/>
          <w:t>A.</w:t>
        </w:r>
        <w:r w:rsidR="003C2E2A">
          <w:rPr>
            <w:rFonts w:ascii="Tahoma" w:hAnsi="Tahoma" w:cs="Tahoma"/>
            <w:b/>
            <w:sz w:val="19"/>
            <w:szCs w:val="19"/>
          </w:rPr>
          <w:t xml:space="preserve"> </w:t>
        </w:r>
        <w:r w:rsidR="00BF647C">
          <w:rPr>
            <w:rFonts w:ascii="Tahoma" w:hAnsi="Tahoma" w:cs="Tahoma"/>
            <w:sz w:val="19"/>
            <w:szCs w:val="19"/>
          </w:rPr>
          <w:t xml:space="preserve">Under </w:t>
        </w:r>
        <w:r w:rsidR="00EF699C" w:rsidRPr="00E27F4D">
          <w:rPr>
            <w:rFonts w:ascii="Tahoma" w:hAnsi="Tahoma" w:cs="Tahoma"/>
            <w:sz w:val="19"/>
            <w:szCs w:val="19"/>
          </w:rPr>
          <w:t>Code of Maryland Regulations (COMAR)</w:t>
        </w:r>
        <w:r w:rsidR="00EF699C">
          <w:rPr>
            <w:rFonts w:ascii="Tahoma" w:hAnsi="Tahoma" w:cs="Tahoma"/>
            <w:sz w:val="19"/>
            <w:szCs w:val="19"/>
          </w:rPr>
          <w:t>10.25.06.06, t</w:t>
        </w:r>
        <w:r w:rsidR="005A7485" w:rsidRPr="00FF7092">
          <w:rPr>
            <w:rFonts w:ascii="Tahoma" w:hAnsi="Tahoma" w:cs="Tahoma"/>
            <w:sz w:val="19"/>
            <w:szCs w:val="19"/>
          </w:rPr>
          <w:t>he table below shows the </w:t>
        </w:r>
        <w:r w:rsidR="005A7485">
          <w:rPr>
            <w:rFonts w:ascii="Tahoma" w:hAnsi="Tahoma" w:cs="Tahoma"/>
            <w:sz w:val="19"/>
            <w:szCs w:val="19"/>
          </w:rPr>
          <w:t>Field Names and Field IDs</w:t>
        </w:r>
        <w:r w:rsidR="005A7485" w:rsidRPr="00FF7092">
          <w:rPr>
            <w:rFonts w:ascii="Tahoma" w:hAnsi="Tahoma" w:cs="Tahoma"/>
            <w:sz w:val="19"/>
            <w:szCs w:val="19"/>
          </w:rPr>
          <w:t xml:space="preserve"> of payor encrypted fields </w:t>
        </w:r>
        <w:r w:rsidR="005A7485">
          <w:rPr>
            <w:rFonts w:ascii="Tahoma" w:hAnsi="Tahoma" w:cs="Tahoma"/>
            <w:sz w:val="19"/>
            <w:szCs w:val="19"/>
          </w:rPr>
          <w:t xml:space="preserve">in </w:t>
        </w:r>
        <w:r w:rsidR="005A7485" w:rsidRPr="00FF7092">
          <w:rPr>
            <w:rFonts w:ascii="Tahoma" w:hAnsi="Tahoma" w:cs="Tahoma"/>
            <w:sz w:val="19"/>
            <w:szCs w:val="19"/>
          </w:rPr>
          <w:t>the E</w:t>
        </w:r>
        <w:r w:rsidR="003C2E2A" w:rsidRPr="00F266BA">
          <w:rPr>
            <w:rFonts w:ascii="Tahoma" w:hAnsi="Tahoma" w:cs="Tahoma"/>
            <w:sz w:val="19"/>
            <w:szCs w:val="19"/>
          </w:rPr>
          <w:t xml:space="preserve">ligibility and </w:t>
        </w:r>
        <w:r w:rsidR="005A7485">
          <w:rPr>
            <w:rFonts w:ascii="Tahoma" w:hAnsi="Tahoma" w:cs="Tahoma"/>
            <w:sz w:val="19"/>
            <w:szCs w:val="19"/>
          </w:rPr>
          <w:t>C</w:t>
        </w:r>
        <w:r w:rsidR="003C2E2A" w:rsidRPr="00F266BA">
          <w:rPr>
            <w:rFonts w:ascii="Tahoma" w:hAnsi="Tahoma" w:cs="Tahoma"/>
            <w:sz w:val="19"/>
            <w:szCs w:val="19"/>
          </w:rPr>
          <w:t xml:space="preserve">laims files </w:t>
        </w:r>
        <w:r w:rsidR="00EF699C">
          <w:rPr>
            <w:rFonts w:ascii="Tahoma" w:hAnsi="Tahoma" w:cs="Tahoma"/>
            <w:sz w:val="19"/>
            <w:szCs w:val="19"/>
          </w:rPr>
          <w:t xml:space="preserve">that shall be certified as encrypted by the </w:t>
        </w:r>
        <w:del w:id="2327" w:author="Ebert, Maxwell" w:date="2019-02-04T15:55:00Z">
          <w:r w:rsidR="00EF699C" w:rsidDel="006D7F78">
            <w:rPr>
              <w:rFonts w:ascii="Tahoma" w:hAnsi="Tahoma" w:cs="Tahoma"/>
              <w:sz w:val="19"/>
              <w:szCs w:val="19"/>
            </w:rPr>
            <w:delText>designated representative</w:delText>
          </w:r>
        </w:del>
      </w:ins>
      <w:ins w:id="2328" w:author="Ebert, Maxwell" w:date="2019-02-04T15:55:00Z">
        <w:r w:rsidR="006D7F78">
          <w:rPr>
            <w:rFonts w:ascii="Tahoma" w:hAnsi="Tahoma" w:cs="Tahoma"/>
            <w:sz w:val="19"/>
            <w:szCs w:val="19"/>
          </w:rPr>
          <w:t>certifier</w:t>
        </w:r>
      </w:ins>
      <w:ins w:id="2329" w:author="Baditha, Susritha" w:date="2018-11-20T14:25:00Z">
        <w:r w:rsidR="00EF699C">
          <w:rPr>
            <w:rFonts w:ascii="Tahoma" w:hAnsi="Tahoma" w:cs="Tahoma"/>
            <w:sz w:val="19"/>
            <w:szCs w:val="19"/>
          </w:rPr>
          <w:t xml:space="preserve"> from each reporting entity</w:t>
        </w:r>
        <w:r w:rsidR="003C2E2A" w:rsidRPr="00F266BA">
          <w:rPr>
            <w:rFonts w:ascii="Tahoma" w:hAnsi="Tahoma" w:cs="Tahoma"/>
            <w:sz w:val="19"/>
            <w:szCs w:val="19"/>
          </w:rPr>
          <w:t>. </w:t>
        </w:r>
      </w:ins>
      <w:r w:rsidR="00CB2AC5">
        <w:rPr>
          <w:rFonts w:ascii="Tahoma" w:hAnsi="Tahoma" w:cs="Tahoma"/>
          <w:sz w:val="19"/>
          <w:szCs w:val="19"/>
        </w:rPr>
        <w:t xml:space="preserve"> </w:t>
      </w:r>
      <w:ins w:id="2330" w:author="Baditha, Susritha" w:date="2018-11-20T14:25:00Z">
        <w:r w:rsidR="003C2E2A" w:rsidRPr="00F266BA">
          <w:rPr>
            <w:rFonts w:ascii="Tahoma" w:hAnsi="Tahoma" w:cs="Tahoma"/>
            <w:sz w:val="19"/>
            <w:szCs w:val="19"/>
          </w:rPr>
          <w:t>The CRISP demographic file is exempted from this attestation as unencrypted identifiers are needed for CRISP</w:t>
        </w:r>
        <w:r w:rsidR="00BF647C">
          <w:rPr>
            <w:rFonts w:ascii="Tahoma" w:hAnsi="Tahoma" w:cs="Tahoma"/>
            <w:sz w:val="19"/>
            <w:szCs w:val="19"/>
          </w:rPr>
          <w:t xml:space="preserve"> organization</w:t>
        </w:r>
        <w:r w:rsidR="003C2E2A" w:rsidRPr="00F266BA">
          <w:rPr>
            <w:rFonts w:ascii="Tahoma" w:hAnsi="Tahoma" w:cs="Tahoma"/>
            <w:sz w:val="19"/>
            <w:szCs w:val="19"/>
          </w:rPr>
          <w:t xml:space="preserve"> to create the Mas</w:t>
        </w:r>
        <w:r w:rsidR="00BF647C" w:rsidRPr="00FF7092">
          <w:rPr>
            <w:rFonts w:ascii="Tahoma" w:hAnsi="Tahoma" w:cs="Tahoma"/>
            <w:sz w:val="19"/>
            <w:szCs w:val="19"/>
          </w:rPr>
          <w:t xml:space="preserve">ter Patient Index for the MHCC. </w:t>
        </w:r>
        <w:r w:rsidR="003C2E2A" w:rsidRPr="00F266BA">
          <w:rPr>
            <w:rFonts w:ascii="Tahoma" w:hAnsi="Tahoma" w:cs="Tahoma"/>
            <w:sz w:val="19"/>
            <w:szCs w:val="19"/>
          </w:rPr>
          <w:t xml:space="preserve">However, </w:t>
        </w:r>
        <w:r w:rsidR="005A7485" w:rsidRPr="00FF7092">
          <w:rPr>
            <w:rFonts w:ascii="Tahoma" w:hAnsi="Tahoma" w:cs="Tahoma"/>
            <w:sz w:val="19"/>
            <w:szCs w:val="19"/>
          </w:rPr>
          <w:t>the </w:t>
        </w:r>
        <w:r w:rsidR="003C2E2A" w:rsidRPr="00F266BA">
          <w:rPr>
            <w:rFonts w:ascii="Tahoma" w:hAnsi="Tahoma" w:cs="Tahoma"/>
            <w:sz w:val="19"/>
            <w:szCs w:val="19"/>
          </w:rPr>
          <w:t>"Encrypted Enrollee’s  IdentifierP" that is in the CRISP demographic file must match the "Encrypted Enrollee’s  IdentifierP</w:t>
        </w:r>
        <w:r w:rsidR="005A7485" w:rsidRPr="00FF7092">
          <w:rPr>
            <w:rFonts w:ascii="Tahoma" w:hAnsi="Tahoma" w:cs="Tahoma"/>
            <w:sz w:val="19"/>
            <w:szCs w:val="19"/>
          </w:rPr>
          <w:t>" in the E</w:t>
        </w:r>
        <w:r w:rsidR="003C2E2A" w:rsidRPr="00F266BA">
          <w:rPr>
            <w:rFonts w:ascii="Tahoma" w:hAnsi="Tahoma" w:cs="Tahoma"/>
            <w:sz w:val="19"/>
            <w:szCs w:val="19"/>
          </w:rPr>
          <w:t>ligibility file. </w:t>
        </w:r>
      </w:ins>
    </w:p>
    <w:p w14:paraId="5CBEE8B8" w14:textId="3D8C874C" w:rsidR="003C2E2A" w:rsidRDefault="003C2E2A" w:rsidP="00F266BA">
      <w:pPr>
        <w:rPr>
          <w:ins w:id="2331" w:author="Baditha, Susritha" w:date="2018-11-20T14:25:00Z"/>
          <w:rFonts w:ascii="Tahoma" w:hAnsi="Tahoma" w:cs="Tahoma"/>
          <w:sz w:val="19"/>
          <w:szCs w:val="19"/>
        </w:rPr>
      </w:pPr>
    </w:p>
    <w:tbl>
      <w:tblPr>
        <w:tblW w:w="4102" w:type="dxa"/>
        <w:tblCellMar>
          <w:left w:w="0" w:type="dxa"/>
          <w:right w:w="0" w:type="dxa"/>
        </w:tblCellMar>
        <w:tblLook w:val="04A0" w:firstRow="1" w:lastRow="0" w:firstColumn="1" w:lastColumn="0" w:noHBand="0" w:noVBand="1"/>
      </w:tblPr>
      <w:tblGrid>
        <w:gridCol w:w="3232"/>
        <w:gridCol w:w="870"/>
      </w:tblGrid>
      <w:tr w:rsidR="003C2E2A" w:rsidRPr="009B6DDD" w14:paraId="0F09D43F" w14:textId="77777777" w:rsidTr="00F266BA">
        <w:trPr>
          <w:trHeight w:val="375"/>
          <w:ins w:id="2332" w:author="Baditha, Susritha" w:date="2018-11-20T14:25:00Z"/>
        </w:trPr>
        <w:tc>
          <w:tcPr>
            <w:tcW w:w="32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44B513F" w14:textId="37DA8A67" w:rsidR="003C2E2A" w:rsidRPr="00F266BA" w:rsidRDefault="003C2E2A" w:rsidP="00D8676B">
            <w:pPr>
              <w:rPr>
                <w:ins w:id="2333" w:author="Baditha, Susritha" w:date="2018-11-20T14:25:00Z"/>
                <w:rFonts w:ascii="Tahoma" w:hAnsi="Tahoma" w:cs="Tahoma"/>
                <w:b/>
                <w:sz w:val="19"/>
                <w:szCs w:val="19"/>
              </w:rPr>
            </w:pPr>
            <w:ins w:id="2334" w:author="Baditha, Susritha" w:date="2018-11-20T14:25:00Z">
              <w:r w:rsidRPr="00F266BA">
                <w:rPr>
                  <w:rFonts w:ascii="Tahoma" w:hAnsi="Tahoma" w:cs="Tahoma"/>
                  <w:b/>
                  <w:sz w:val="19"/>
                  <w:szCs w:val="19"/>
                </w:rPr>
                <w:t>Eligibility file </w:t>
              </w:r>
            </w:ins>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878D82C" w14:textId="77777777" w:rsidR="003C2E2A" w:rsidRPr="00F266BA" w:rsidRDefault="003C2E2A" w:rsidP="00D8676B">
            <w:pPr>
              <w:rPr>
                <w:ins w:id="2335" w:author="Baditha, Susritha" w:date="2018-11-20T14:25:00Z"/>
                <w:rFonts w:ascii="Tahoma" w:hAnsi="Tahoma" w:cs="Tahoma"/>
                <w:b/>
                <w:sz w:val="19"/>
                <w:szCs w:val="19"/>
              </w:rPr>
            </w:pPr>
            <w:ins w:id="2336" w:author="Baditha, Susritha" w:date="2018-11-20T14:25:00Z">
              <w:r w:rsidRPr="00F266BA">
                <w:rPr>
                  <w:rFonts w:ascii="Tahoma" w:hAnsi="Tahoma" w:cs="Tahoma"/>
                  <w:b/>
                  <w:sz w:val="19"/>
                  <w:szCs w:val="19"/>
                </w:rPr>
                <w:t>Field ID</w:t>
              </w:r>
            </w:ins>
          </w:p>
        </w:tc>
      </w:tr>
      <w:tr w:rsidR="003C2E2A" w:rsidRPr="009B6DDD" w14:paraId="471A6A53" w14:textId="77777777" w:rsidTr="00F266BA">
        <w:trPr>
          <w:trHeight w:val="375"/>
          <w:ins w:id="2337" w:author="Baditha, Susritha" w:date="2018-11-20T14:25:00Z"/>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203A93" w14:textId="77777777" w:rsidR="003C2E2A" w:rsidRPr="00F266BA" w:rsidRDefault="003C2E2A" w:rsidP="00D8676B">
            <w:pPr>
              <w:rPr>
                <w:ins w:id="2338" w:author="Baditha, Susritha" w:date="2018-11-20T14:25:00Z"/>
                <w:rFonts w:ascii="Tahoma" w:hAnsi="Tahoma" w:cs="Tahoma"/>
                <w:sz w:val="19"/>
                <w:szCs w:val="19"/>
              </w:rPr>
            </w:pPr>
            <w:ins w:id="2339" w:author="Baditha, Susritha" w:date="2018-11-20T14:25:00Z">
              <w:r w:rsidRPr="00F266BA">
                <w:rPr>
                  <w:rFonts w:ascii="Tahoma" w:hAnsi="Tahoma" w:cs="Tahoma"/>
                  <w:sz w:val="19"/>
                  <w:szCs w:val="19"/>
                </w:rPr>
                <w:t>Encrypted Enrollee’s IdentifierP </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3CA07" w14:textId="77777777" w:rsidR="003C2E2A" w:rsidRPr="00F266BA" w:rsidRDefault="003C2E2A" w:rsidP="00D8676B">
            <w:pPr>
              <w:rPr>
                <w:ins w:id="2340" w:author="Baditha, Susritha" w:date="2018-11-20T14:25:00Z"/>
                <w:rFonts w:ascii="Tahoma" w:hAnsi="Tahoma" w:cs="Tahoma"/>
                <w:sz w:val="19"/>
                <w:szCs w:val="19"/>
              </w:rPr>
            </w:pPr>
            <w:ins w:id="2341" w:author="Baditha, Susritha" w:date="2018-11-20T14:25:00Z">
              <w:r w:rsidRPr="00F266BA">
                <w:rPr>
                  <w:rFonts w:ascii="Tahoma" w:hAnsi="Tahoma" w:cs="Tahoma"/>
                  <w:sz w:val="19"/>
                  <w:szCs w:val="19"/>
                </w:rPr>
                <w:t>E002</w:t>
              </w:r>
            </w:ins>
          </w:p>
        </w:tc>
      </w:tr>
      <w:tr w:rsidR="003C2E2A" w:rsidRPr="009B6DDD" w14:paraId="590D215E" w14:textId="77777777" w:rsidTr="00F266BA">
        <w:trPr>
          <w:trHeight w:val="375"/>
          <w:ins w:id="2342" w:author="Baditha, Susritha" w:date="2018-11-20T14:25:00Z"/>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6DCEB0" w14:textId="77777777" w:rsidR="003C2E2A" w:rsidRPr="00F266BA" w:rsidRDefault="003C2E2A" w:rsidP="00D8676B">
            <w:pPr>
              <w:rPr>
                <w:ins w:id="2343" w:author="Baditha, Susritha" w:date="2018-11-20T14:25:00Z"/>
                <w:rFonts w:ascii="Tahoma" w:hAnsi="Tahoma" w:cs="Tahoma"/>
                <w:sz w:val="19"/>
                <w:szCs w:val="19"/>
              </w:rPr>
            </w:pPr>
            <w:ins w:id="2344" w:author="Baditha, Susritha" w:date="2018-11-20T14:25:00Z">
              <w:r w:rsidRPr="00F266BA">
                <w:rPr>
                  <w:rFonts w:ascii="Tahoma" w:hAnsi="Tahoma" w:cs="Tahoma"/>
                  <w:sz w:val="19"/>
                  <w:szCs w:val="19"/>
                </w:rPr>
                <w:t>Encrypted Enrollee’s IdentifierU </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9F1C4B" w14:textId="77777777" w:rsidR="003C2E2A" w:rsidRPr="00F266BA" w:rsidRDefault="003C2E2A" w:rsidP="00D8676B">
            <w:pPr>
              <w:rPr>
                <w:ins w:id="2345" w:author="Baditha, Susritha" w:date="2018-11-20T14:25:00Z"/>
                <w:rFonts w:ascii="Tahoma" w:hAnsi="Tahoma" w:cs="Tahoma"/>
                <w:sz w:val="19"/>
                <w:szCs w:val="19"/>
              </w:rPr>
            </w:pPr>
            <w:ins w:id="2346" w:author="Baditha, Susritha" w:date="2018-11-20T14:25:00Z">
              <w:r w:rsidRPr="00F266BA">
                <w:rPr>
                  <w:rFonts w:ascii="Tahoma" w:hAnsi="Tahoma" w:cs="Tahoma"/>
                  <w:sz w:val="19"/>
                  <w:szCs w:val="19"/>
                </w:rPr>
                <w:t>E003</w:t>
              </w:r>
            </w:ins>
          </w:p>
        </w:tc>
      </w:tr>
      <w:tr w:rsidR="003C2E2A" w:rsidRPr="009B6DDD" w14:paraId="76D5BFC8" w14:textId="77777777" w:rsidTr="00F266BA">
        <w:trPr>
          <w:trHeight w:val="375"/>
          <w:ins w:id="2347" w:author="Baditha, Susritha" w:date="2018-11-20T14:25:00Z"/>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C5EEDC" w14:textId="77777777" w:rsidR="003C2E2A" w:rsidRPr="00F266BA" w:rsidRDefault="003C2E2A" w:rsidP="00D8676B">
            <w:pPr>
              <w:rPr>
                <w:ins w:id="2348" w:author="Baditha, Susritha" w:date="2018-11-20T14:25:00Z"/>
                <w:rFonts w:ascii="Tahoma" w:hAnsi="Tahoma" w:cs="Tahoma"/>
                <w:sz w:val="19"/>
                <w:szCs w:val="19"/>
              </w:rPr>
            </w:pPr>
            <w:ins w:id="2349" w:author="Baditha, Susritha" w:date="2018-11-20T14:25:00Z">
              <w:r w:rsidRPr="00F266BA">
                <w:rPr>
                  <w:rFonts w:ascii="Tahoma" w:hAnsi="Tahoma" w:cs="Tahoma"/>
                  <w:sz w:val="19"/>
                  <w:szCs w:val="19"/>
                </w:rPr>
                <w:t>Encrypted Contract or Group Number</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69545A" w14:textId="77777777" w:rsidR="003C2E2A" w:rsidRPr="00F266BA" w:rsidRDefault="003C2E2A" w:rsidP="00D8676B">
            <w:pPr>
              <w:rPr>
                <w:ins w:id="2350" w:author="Baditha, Susritha" w:date="2018-11-20T14:25:00Z"/>
                <w:rFonts w:ascii="Tahoma" w:hAnsi="Tahoma" w:cs="Tahoma"/>
                <w:sz w:val="19"/>
                <w:szCs w:val="19"/>
              </w:rPr>
            </w:pPr>
            <w:ins w:id="2351" w:author="Baditha, Susritha" w:date="2018-11-20T14:25:00Z">
              <w:r w:rsidRPr="00F266BA">
                <w:rPr>
                  <w:rFonts w:ascii="Tahoma" w:hAnsi="Tahoma" w:cs="Tahoma"/>
                  <w:sz w:val="19"/>
                  <w:szCs w:val="19"/>
                </w:rPr>
                <w:t>E028</w:t>
              </w:r>
            </w:ins>
          </w:p>
        </w:tc>
      </w:tr>
      <w:tr w:rsidR="003C2E2A" w:rsidRPr="009B6DDD" w14:paraId="2C978FC3" w14:textId="77777777" w:rsidTr="00F266BA">
        <w:trPr>
          <w:trHeight w:val="375"/>
          <w:ins w:id="2352" w:author="Baditha, Susritha" w:date="2018-11-20T14:25:00Z"/>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2B599D" w14:textId="77777777" w:rsidR="003C2E2A" w:rsidRPr="00F266BA" w:rsidRDefault="003C2E2A" w:rsidP="00D8676B">
            <w:pPr>
              <w:rPr>
                <w:ins w:id="2353" w:author="Baditha, Susritha" w:date="2018-11-20T14:25:00Z"/>
                <w:rFonts w:ascii="Tahoma" w:hAnsi="Tahoma" w:cs="Tahoma"/>
                <w:sz w:val="19"/>
                <w:szCs w:val="19"/>
              </w:rPr>
            </w:pPr>
            <w:ins w:id="2354" w:author="Baditha, Susritha" w:date="2018-11-20T14:25:00Z">
              <w:r w:rsidRPr="00F266BA">
                <w:rPr>
                  <w:rFonts w:ascii="Tahoma" w:hAnsi="Tahoma" w:cs="Tahoma"/>
                  <w:sz w:val="19"/>
                  <w:szCs w:val="19"/>
                </w:rPr>
                <w:t>Subscriber ID Number</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199C8C" w14:textId="77777777" w:rsidR="003C2E2A" w:rsidRPr="00F266BA" w:rsidRDefault="003C2E2A" w:rsidP="00D8676B">
            <w:pPr>
              <w:rPr>
                <w:ins w:id="2355" w:author="Baditha, Susritha" w:date="2018-11-20T14:25:00Z"/>
                <w:rFonts w:ascii="Tahoma" w:hAnsi="Tahoma" w:cs="Tahoma"/>
                <w:sz w:val="19"/>
                <w:szCs w:val="19"/>
              </w:rPr>
            </w:pPr>
            <w:ins w:id="2356" w:author="Baditha, Susritha" w:date="2018-11-20T14:25:00Z">
              <w:r w:rsidRPr="00F266BA">
                <w:rPr>
                  <w:rFonts w:ascii="Tahoma" w:hAnsi="Tahoma" w:cs="Tahoma"/>
                  <w:sz w:val="19"/>
                  <w:szCs w:val="19"/>
                </w:rPr>
                <w:t>E046</w:t>
              </w:r>
            </w:ins>
          </w:p>
        </w:tc>
      </w:tr>
    </w:tbl>
    <w:p w14:paraId="532F3DCF" w14:textId="77777777" w:rsidR="003C2E2A" w:rsidRPr="00F266BA" w:rsidRDefault="003C2E2A" w:rsidP="00F266BA">
      <w:pPr>
        <w:rPr>
          <w:ins w:id="2357" w:author="Baditha, Susritha" w:date="2018-11-20T14:25:00Z"/>
          <w:rFonts w:ascii="Tahoma" w:hAnsi="Tahoma" w:cs="Tahoma"/>
          <w:b/>
          <w:sz w:val="19"/>
          <w:szCs w:val="19"/>
        </w:rPr>
      </w:pPr>
    </w:p>
    <w:tbl>
      <w:tblPr>
        <w:tblW w:w="4135" w:type="dxa"/>
        <w:tblCellMar>
          <w:left w:w="0" w:type="dxa"/>
          <w:right w:w="0" w:type="dxa"/>
        </w:tblCellMar>
        <w:tblLook w:val="04A0" w:firstRow="1" w:lastRow="0" w:firstColumn="1" w:lastColumn="0" w:noHBand="0" w:noVBand="1"/>
      </w:tblPr>
      <w:tblGrid>
        <w:gridCol w:w="3235"/>
        <w:gridCol w:w="900"/>
      </w:tblGrid>
      <w:tr w:rsidR="003C2E2A" w:rsidRPr="009B6DDD" w14:paraId="23810736" w14:textId="77777777" w:rsidTr="00F266BA">
        <w:trPr>
          <w:trHeight w:val="375"/>
          <w:ins w:id="2358" w:author="Baditha, Susritha" w:date="2018-11-20T14:25:00Z"/>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096F0B0" w14:textId="47F76435" w:rsidR="003C2E2A" w:rsidRPr="00F266BA" w:rsidRDefault="003C2E2A" w:rsidP="00D8676B">
            <w:pPr>
              <w:rPr>
                <w:ins w:id="2359" w:author="Baditha, Susritha" w:date="2018-11-20T14:25:00Z"/>
                <w:rFonts w:ascii="Tahoma" w:hAnsi="Tahoma" w:cs="Tahoma"/>
                <w:b/>
                <w:sz w:val="19"/>
                <w:szCs w:val="19"/>
              </w:rPr>
            </w:pPr>
            <w:ins w:id="2360" w:author="Baditha, Susritha" w:date="2018-11-20T14:25:00Z">
              <w:r w:rsidRPr="00F266BA">
                <w:rPr>
                  <w:rFonts w:ascii="Tahoma" w:hAnsi="Tahoma" w:cs="Tahoma"/>
                  <w:b/>
                  <w:sz w:val="19"/>
                  <w:szCs w:val="19"/>
                </w:rPr>
                <w:t>Professional Services  file </w:t>
              </w:r>
            </w:ins>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9C7D56" w14:textId="77777777" w:rsidR="003C2E2A" w:rsidRPr="00F266BA" w:rsidRDefault="003C2E2A" w:rsidP="00D8676B">
            <w:pPr>
              <w:rPr>
                <w:ins w:id="2361" w:author="Baditha, Susritha" w:date="2018-11-20T14:25:00Z"/>
                <w:rFonts w:ascii="Tahoma" w:hAnsi="Tahoma" w:cs="Tahoma"/>
                <w:b/>
                <w:sz w:val="19"/>
                <w:szCs w:val="19"/>
              </w:rPr>
            </w:pPr>
            <w:ins w:id="2362" w:author="Baditha, Susritha" w:date="2018-11-20T14:25:00Z">
              <w:r w:rsidRPr="00F266BA">
                <w:rPr>
                  <w:rFonts w:ascii="Tahoma" w:hAnsi="Tahoma" w:cs="Tahoma"/>
                  <w:b/>
                  <w:sz w:val="19"/>
                  <w:szCs w:val="19"/>
                </w:rPr>
                <w:t>Field ID</w:t>
              </w:r>
            </w:ins>
          </w:p>
        </w:tc>
      </w:tr>
      <w:tr w:rsidR="003C2E2A" w:rsidRPr="009B6DDD" w14:paraId="7DF14E78" w14:textId="77777777" w:rsidTr="00F266BA">
        <w:trPr>
          <w:trHeight w:val="375"/>
          <w:ins w:id="2363"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7FE7A96" w14:textId="77777777" w:rsidR="003C2E2A" w:rsidRPr="00F266BA" w:rsidRDefault="003C2E2A" w:rsidP="00D8676B">
            <w:pPr>
              <w:rPr>
                <w:ins w:id="2364" w:author="Baditha, Susritha" w:date="2018-11-20T14:25:00Z"/>
                <w:rFonts w:ascii="Tahoma" w:hAnsi="Tahoma" w:cs="Tahoma"/>
                <w:sz w:val="19"/>
                <w:szCs w:val="19"/>
              </w:rPr>
            </w:pPr>
            <w:ins w:id="2365" w:author="Baditha, Susritha" w:date="2018-11-20T14:25:00Z">
              <w:r w:rsidRPr="00F266BA">
                <w:rPr>
                  <w:rFonts w:ascii="Tahoma" w:hAnsi="Tahoma" w:cs="Tahoma"/>
                  <w:sz w:val="19"/>
                  <w:szCs w:val="19"/>
                </w:rPr>
                <w:t>Encrypted Enrollee’s IdentifierP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B18968" w14:textId="77777777" w:rsidR="003C2E2A" w:rsidRPr="00F266BA" w:rsidRDefault="003C2E2A" w:rsidP="00D8676B">
            <w:pPr>
              <w:rPr>
                <w:ins w:id="2366" w:author="Baditha, Susritha" w:date="2018-11-20T14:25:00Z"/>
                <w:rFonts w:ascii="Tahoma" w:hAnsi="Tahoma" w:cs="Tahoma"/>
                <w:sz w:val="19"/>
                <w:szCs w:val="19"/>
              </w:rPr>
            </w:pPr>
            <w:ins w:id="2367" w:author="Baditha, Susritha" w:date="2018-11-20T14:25:00Z">
              <w:r w:rsidRPr="00F266BA">
                <w:rPr>
                  <w:rFonts w:ascii="Tahoma" w:hAnsi="Tahoma" w:cs="Tahoma"/>
                  <w:sz w:val="19"/>
                  <w:szCs w:val="19"/>
                </w:rPr>
                <w:t>P002</w:t>
              </w:r>
            </w:ins>
          </w:p>
        </w:tc>
      </w:tr>
      <w:tr w:rsidR="003C2E2A" w:rsidRPr="009B6DDD" w14:paraId="01E77089" w14:textId="77777777" w:rsidTr="00F266BA">
        <w:trPr>
          <w:trHeight w:val="375"/>
          <w:ins w:id="2368"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D5C3CD1" w14:textId="77777777" w:rsidR="003C2E2A" w:rsidRPr="00F266BA" w:rsidRDefault="003C2E2A" w:rsidP="00D8676B">
            <w:pPr>
              <w:rPr>
                <w:ins w:id="2369" w:author="Baditha, Susritha" w:date="2018-11-20T14:25:00Z"/>
                <w:rFonts w:ascii="Tahoma" w:hAnsi="Tahoma" w:cs="Tahoma"/>
                <w:sz w:val="19"/>
                <w:szCs w:val="19"/>
              </w:rPr>
            </w:pPr>
            <w:ins w:id="2370" w:author="Baditha, Susritha" w:date="2018-11-20T14:25:00Z">
              <w:r w:rsidRPr="00F266BA">
                <w:rPr>
                  <w:rFonts w:ascii="Tahoma" w:hAnsi="Tahoma" w:cs="Tahoma"/>
                  <w:sz w:val="19"/>
                  <w:szCs w:val="19"/>
                </w:rPr>
                <w:t>Encrypted Enrollee’s IdentifierU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95F511" w14:textId="77777777" w:rsidR="003C2E2A" w:rsidRPr="00F266BA" w:rsidRDefault="003C2E2A" w:rsidP="00D8676B">
            <w:pPr>
              <w:rPr>
                <w:ins w:id="2371" w:author="Baditha, Susritha" w:date="2018-11-20T14:25:00Z"/>
                <w:rFonts w:ascii="Tahoma" w:hAnsi="Tahoma" w:cs="Tahoma"/>
                <w:sz w:val="19"/>
                <w:szCs w:val="19"/>
              </w:rPr>
            </w:pPr>
            <w:ins w:id="2372" w:author="Baditha, Susritha" w:date="2018-11-20T14:25:00Z">
              <w:r w:rsidRPr="00F266BA">
                <w:rPr>
                  <w:rFonts w:ascii="Tahoma" w:hAnsi="Tahoma" w:cs="Tahoma"/>
                  <w:sz w:val="19"/>
                  <w:szCs w:val="19"/>
                </w:rPr>
                <w:t>P003</w:t>
              </w:r>
            </w:ins>
          </w:p>
        </w:tc>
      </w:tr>
      <w:tr w:rsidR="003C2E2A" w:rsidRPr="009B6DDD" w14:paraId="63553F6E" w14:textId="77777777" w:rsidTr="00F266BA">
        <w:trPr>
          <w:trHeight w:val="300"/>
          <w:ins w:id="2373" w:author="Baditha, Susritha" w:date="2018-11-20T14:25:00Z"/>
        </w:trPr>
        <w:tc>
          <w:tcPr>
            <w:tcW w:w="3235" w:type="dxa"/>
            <w:tcBorders>
              <w:top w:val="nil"/>
              <w:left w:val="nil"/>
              <w:bottom w:val="nil"/>
              <w:right w:val="nil"/>
            </w:tcBorders>
            <w:noWrap/>
            <w:tcMar>
              <w:top w:w="15" w:type="dxa"/>
              <w:left w:w="15" w:type="dxa"/>
              <w:bottom w:w="0" w:type="dxa"/>
              <w:right w:w="15" w:type="dxa"/>
            </w:tcMar>
            <w:vAlign w:val="bottom"/>
            <w:hideMark/>
          </w:tcPr>
          <w:p w14:paraId="26D4E5B4" w14:textId="77777777" w:rsidR="003C2E2A" w:rsidRPr="009B6DDD" w:rsidRDefault="003C2E2A" w:rsidP="00D8676B">
            <w:pPr>
              <w:rPr>
                <w:ins w:id="2374" w:author="Baditha, Susritha" w:date="2018-11-20T14:25:00Z"/>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507CEB21" w14:textId="77777777" w:rsidR="003C2E2A" w:rsidRPr="009B6DDD" w:rsidRDefault="003C2E2A" w:rsidP="00D8676B">
            <w:pPr>
              <w:rPr>
                <w:ins w:id="2375" w:author="Baditha, Susritha" w:date="2018-11-20T14:25:00Z"/>
              </w:rPr>
            </w:pPr>
          </w:p>
        </w:tc>
      </w:tr>
      <w:tr w:rsidR="003C2E2A" w:rsidRPr="003C2E2A" w14:paraId="1802D981" w14:textId="77777777" w:rsidTr="00F266BA">
        <w:trPr>
          <w:trHeight w:val="375"/>
          <w:ins w:id="2376" w:author="Baditha, Susritha" w:date="2018-11-20T14:25:00Z"/>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6F551F" w14:textId="0EBB9643" w:rsidR="003C2E2A" w:rsidRPr="00F266BA" w:rsidRDefault="003C2E2A" w:rsidP="00D8676B">
            <w:pPr>
              <w:rPr>
                <w:ins w:id="2377" w:author="Baditha, Susritha" w:date="2018-11-20T14:25:00Z"/>
                <w:rFonts w:ascii="Tahoma" w:hAnsi="Tahoma" w:cs="Tahoma"/>
                <w:b/>
                <w:sz w:val="19"/>
                <w:szCs w:val="19"/>
              </w:rPr>
            </w:pPr>
            <w:ins w:id="2378" w:author="Baditha, Susritha" w:date="2018-11-20T14:25:00Z">
              <w:r w:rsidRPr="00F266BA">
                <w:rPr>
                  <w:rFonts w:ascii="Tahoma" w:hAnsi="Tahoma" w:cs="Tahoma"/>
                  <w:b/>
                  <w:sz w:val="19"/>
                  <w:szCs w:val="19"/>
                </w:rPr>
                <w:t>Institutional  Services  file </w:t>
              </w:r>
            </w:ins>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2217142" w14:textId="77777777" w:rsidR="003C2E2A" w:rsidRPr="00F266BA" w:rsidRDefault="003C2E2A" w:rsidP="00D8676B">
            <w:pPr>
              <w:rPr>
                <w:ins w:id="2379" w:author="Baditha, Susritha" w:date="2018-11-20T14:25:00Z"/>
                <w:rFonts w:ascii="Tahoma" w:hAnsi="Tahoma" w:cs="Tahoma"/>
                <w:b/>
                <w:sz w:val="19"/>
                <w:szCs w:val="19"/>
              </w:rPr>
            </w:pPr>
            <w:ins w:id="2380" w:author="Baditha, Susritha" w:date="2018-11-20T14:25:00Z">
              <w:r w:rsidRPr="00F266BA">
                <w:rPr>
                  <w:rFonts w:ascii="Tahoma" w:hAnsi="Tahoma" w:cs="Tahoma"/>
                  <w:b/>
                  <w:sz w:val="19"/>
                  <w:szCs w:val="19"/>
                </w:rPr>
                <w:t>Field ID</w:t>
              </w:r>
            </w:ins>
          </w:p>
        </w:tc>
      </w:tr>
      <w:tr w:rsidR="003C2E2A" w:rsidRPr="009B6DDD" w14:paraId="795EE16C" w14:textId="77777777" w:rsidTr="00F266BA">
        <w:trPr>
          <w:trHeight w:val="375"/>
          <w:ins w:id="2381"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05EEC40" w14:textId="77777777" w:rsidR="003C2E2A" w:rsidRPr="00F266BA" w:rsidRDefault="003C2E2A" w:rsidP="00D8676B">
            <w:pPr>
              <w:rPr>
                <w:ins w:id="2382" w:author="Baditha, Susritha" w:date="2018-11-20T14:25:00Z"/>
                <w:rFonts w:ascii="Tahoma" w:hAnsi="Tahoma" w:cs="Tahoma"/>
                <w:sz w:val="19"/>
                <w:szCs w:val="19"/>
              </w:rPr>
            </w:pPr>
            <w:ins w:id="2383" w:author="Baditha, Susritha" w:date="2018-11-20T14:25:00Z">
              <w:r w:rsidRPr="00F266BA">
                <w:rPr>
                  <w:rFonts w:ascii="Tahoma" w:hAnsi="Tahoma" w:cs="Tahoma"/>
                  <w:sz w:val="19"/>
                  <w:szCs w:val="19"/>
                </w:rPr>
                <w:t>Encrypted Enrollee’s IdentifierP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9A2A8B" w14:textId="77777777" w:rsidR="003C2E2A" w:rsidRPr="00F266BA" w:rsidRDefault="003C2E2A" w:rsidP="00D8676B">
            <w:pPr>
              <w:rPr>
                <w:ins w:id="2384" w:author="Baditha, Susritha" w:date="2018-11-20T14:25:00Z"/>
                <w:rFonts w:ascii="Tahoma" w:hAnsi="Tahoma" w:cs="Tahoma"/>
                <w:sz w:val="19"/>
                <w:szCs w:val="19"/>
              </w:rPr>
            </w:pPr>
            <w:ins w:id="2385" w:author="Baditha, Susritha" w:date="2018-11-20T14:25:00Z">
              <w:r w:rsidRPr="00F266BA">
                <w:rPr>
                  <w:rFonts w:ascii="Tahoma" w:hAnsi="Tahoma" w:cs="Tahoma"/>
                  <w:sz w:val="19"/>
                  <w:szCs w:val="19"/>
                </w:rPr>
                <w:t>I002</w:t>
              </w:r>
            </w:ins>
          </w:p>
        </w:tc>
      </w:tr>
      <w:tr w:rsidR="003C2E2A" w:rsidRPr="009B6DDD" w14:paraId="6F5DA4CC" w14:textId="77777777" w:rsidTr="00F266BA">
        <w:trPr>
          <w:trHeight w:val="375"/>
          <w:ins w:id="2386"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7FADEA6" w14:textId="77777777" w:rsidR="003C2E2A" w:rsidRPr="00F266BA" w:rsidRDefault="003C2E2A" w:rsidP="00D8676B">
            <w:pPr>
              <w:rPr>
                <w:ins w:id="2387" w:author="Baditha, Susritha" w:date="2018-11-20T14:25:00Z"/>
                <w:rFonts w:ascii="Tahoma" w:hAnsi="Tahoma" w:cs="Tahoma"/>
                <w:sz w:val="19"/>
                <w:szCs w:val="19"/>
              </w:rPr>
            </w:pPr>
            <w:ins w:id="2388" w:author="Baditha, Susritha" w:date="2018-11-20T14:25:00Z">
              <w:r w:rsidRPr="00F266BA">
                <w:rPr>
                  <w:rFonts w:ascii="Tahoma" w:hAnsi="Tahoma" w:cs="Tahoma"/>
                  <w:sz w:val="19"/>
                  <w:szCs w:val="19"/>
                </w:rPr>
                <w:t>Encrypted Enrollee’s IdentifierU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3C6E3A" w14:textId="77777777" w:rsidR="003C2E2A" w:rsidRPr="00F266BA" w:rsidRDefault="003C2E2A" w:rsidP="00D8676B">
            <w:pPr>
              <w:rPr>
                <w:ins w:id="2389" w:author="Baditha, Susritha" w:date="2018-11-20T14:25:00Z"/>
                <w:rFonts w:ascii="Tahoma" w:hAnsi="Tahoma" w:cs="Tahoma"/>
                <w:sz w:val="19"/>
                <w:szCs w:val="19"/>
              </w:rPr>
            </w:pPr>
            <w:ins w:id="2390" w:author="Baditha, Susritha" w:date="2018-11-20T14:25:00Z">
              <w:r w:rsidRPr="00F266BA">
                <w:rPr>
                  <w:rFonts w:ascii="Tahoma" w:hAnsi="Tahoma" w:cs="Tahoma"/>
                  <w:sz w:val="19"/>
                  <w:szCs w:val="19"/>
                </w:rPr>
                <w:t>I003</w:t>
              </w:r>
            </w:ins>
          </w:p>
        </w:tc>
      </w:tr>
      <w:tr w:rsidR="003C2E2A" w:rsidRPr="009B6DDD" w14:paraId="441B8D01" w14:textId="77777777" w:rsidTr="00F266BA">
        <w:trPr>
          <w:trHeight w:val="300"/>
          <w:ins w:id="2391" w:author="Baditha, Susritha" w:date="2018-11-20T14:25:00Z"/>
        </w:trPr>
        <w:tc>
          <w:tcPr>
            <w:tcW w:w="3235" w:type="dxa"/>
            <w:tcBorders>
              <w:top w:val="nil"/>
              <w:left w:val="nil"/>
              <w:bottom w:val="nil"/>
              <w:right w:val="nil"/>
            </w:tcBorders>
            <w:noWrap/>
            <w:tcMar>
              <w:top w:w="15" w:type="dxa"/>
              <w:left w:w="15" w:type="dxa"/>
              <w:bottom w:w="0" w:type="dxa"/>
              <w:right w:w="15" w:type="dxa"/>
            </w:tcMar>
            <w:vAlign w:val="bottom"/>
            <w:hideMark/>
          </w:tcPr>
          <w:p w14:paraId="76881E84" w14:textId="77777777" w:rsidR="003C2E2A" w:rsidRPr="009B6DDD" w:rsidRDefault="003C2E2A" w:rsidP="00D8676B">
            <w:pPr>
              <w:rPr>
                <w:ins w:id="2392" w:author="Baditha, Susritha" w:date="2018-11-20T14:25:00Z"/>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5F07AA42" w14:textId="77777777" w:rsidR="003C2E2A" w:rsidRPr="009B6DDD" w:rsidRDefault="003C2E2A" w:rsidP="00D8676B">
            <w:pPr>
              <w:rPr>
                <w:ins w:id="2393" w:author="Baditha, Susritha" w:date="2018-11-20T14:25:00Z"/>
              </w:rPr>
            </w:pPr>
          </w:p>
        </w:tc>
      </w:tr>
      <w:tr w:rsidR="003C2E2A" w:rsidRPr="009B6DDD" w14:paraId="104C2672" w14:textId="77777777" w:rsidTr="00F266BA">
        <w:trPr>
          <w:trHeight w:val="375"/>
          <w:ins w:id="2394" w:author="Baditha, Susritha" w:date="2018-11-20T14:25:00Z"/>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FD2FD5" w14:textId="3344B5B0" w:rsidR="003C2E2A" w:rsidRPr="00F266BA" w:rsidRDefault="003C2E2A" w:rsidP="00D8676B">
            <w:pPr>
              <w:rPr>
                <w:ins w:id="2395" w:author="Baditha, Susritha" w:date="2018-11-20T14:25:00Z"/>
                <w:rFonts w:ascii="Tahoma" w:hAnsi="Tahoma" w:cs="Tahoma"/>
                <w:b/>
                <w:sz w:val="19"/>
                <w:szCs w:val="19"/>
              </w:rPr>
            </w:pPr>
            <w:ins w:id="2396" w:author="Baditha, Susritha" w:date="2018-11-20T14:25:00Z">
              <w:r w:rsidRPr="00F266BA">
                <w:rPr>
                  <w:rFonts w:ascii="Tahoma" w:hAnsi="Tahoma" w:cs="Tahoma"/>
                  <w:b/>
                  <w:sz w:val="19"/>
                  <w:szCs w:val="19"/>
                </w:rPr>
                <w:t>Dental Services  file </w:t>
              </w:r>
            </w:ins>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F2101BA" w14:textId="77777777" w:rsidR="003C2E2A" w:rsidRPr="00F266BA" w:rsidRDefault="003C2E2A" w:rsidP="00D8676B">
            <w:pPr>
              <w:rPr>
                <w:ins w:id="2397" w:author="Baditha, Susritha" w:date="2018-11-20T14:25:00Z"/>
                <w:rFonts w:ascii="Tahoma" w:hAnsi="Tahoma" w:cs="Tahoma"/>
                <w:b/>
                <w:sz w:val="19"/>
                <w:szCs w:val="19"/>
              </w:rPr>
            </w:pPr>
            <w:ins w:id="2398" w:author="Baditha, Susritha" w:date="2018-11-20T14:25:00Z">
              <w:r w:rsidRPr="00F266BA">
                <w:rPr>
                  <w:rFonts w:ascii="Tahoma" w:hAnsi="Tahoma" w:cs="Tahoma"/>
                  <w:b/>
                  <w:sz w:val="19"/>
                  <w:szCs w:val="19"/>
                </w:rPr>
                <w:t>Field ID</w:t>
              </w:r>
            </w:ins>
          </w:p>
        </w:tc>
      </w:tr>
      <w:tr w:rsidR="003C2E2A" w:rsidRPr="009B6DDD" w14:paraId="3F81BF0B" w14:textId="77777777" w:rsidTr="00F266BA">
        <w:trPr>
          <w:trHeight w:val="375"/>
          <w:ins w:id="2399"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46BB024" w14:textId="77777777" w:rsidR="003C2E2A" w:rsidRPr="00F266BA" w:rsidRDefault="003C2E2A" w:rsidP="00D8676B">
            <w:pPr>
              <w:rPr>
                <w:ins w:id="2400" w:author="Baditha, Susritha" w:date="2018-11-20T14:25:00Z"/>
                <w:rFonts w:ascii="Tahoma" w:hAnsi="Tahoma" w:cs="Tahoma"/>
                <w:sz w:val="19"/>
                <w:szCs w:val="19"/>
              </w:rPr>
            </w:pPr>
            <w:ins w:id="2401" w:author="Baditha, Susritha" w:date="2018-11-20T14:25:00Z">
              <w:r w:rsidRPr="00F266BA">
                <w:rPr>
                  <w:rFonts w:ascii="Tahoma" w:hAnsi="Tahoma" w:cs="Tahoma"/>
                  <w:sz w:val="19"/>
                  <w:szCs w:val="19"/>
                </w:rPr>
                <w:t>Encrypted Enrollee’s IdentifierP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512EEB" w14:textId="77777777" w:rsidR="003C2E2A" w:rsidRPr="00F266BA" w:rsidRDefault="003C2E2A" w:rsidP="00D8676B">
            <w:pPr>
              <w:rPr>
                <w:ins w:id="2402" w:author="Baditha, Susritha" w:date="2018-11-20T14:25:00Z"/>
                <w:rFonts w:ascii="Tahoma" w:hAnsi="Tahoma" w:cs="Tahoma"/>
                <w:sz w:val="19"/>
                <w:szCs w:val="19"/>
              </w:rPr>
            </w:pPr>
            <w:ins w:id="2403" w:author="Baditha, Susritha" w:date="2018-11-20T14:25:00Z">
              <w:r w:rsidRPr="00F266BA">
                <w:rPr>
                  <w:rFonts w:ascii="Tahoma" w:hAnsi="Tahoma" w:cs="Tahoma"/>
                  <w:sz w:val="19"/>
                  <w:szCs w:val="19"/>
                </w:rPr>
                <w:t>T002</w:t>
              </w:r>
            </w:ins>
          </w:p>
        </w:tc>
      </w:tr>
      <w:tr w:rsidR="003C2E2A" w:rsidRPr="009B6DDD" w14:paraId="495C298E" w14:textId="77777777" w:rsidTr="00F266BA">
        <w:trPr>
          <w:trHeight w:val="375"/>
          <w:ins w:id="2404"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8AE262" w14:textId="77777777" w:rsidR="003C2E2A" w:rsidRPr="00F266BA" w:rsidRDefault="003C2E2A" w:rsidP="00D8676B">
            <w:pPr>
              <w:rPr>
                <w:ins w:id="2405" w:author="Baditha, Susritha" w:date="2018-11-20T14:25:00Z"/>
                <w:rFonts w:ascii="Tahoma" w:hAnsi="Tahoma" w:cs="Tahoma"/>
                <w:sz w:val="19"/>
                <w:szCs w:val="19"/>
              </w:rPr>
            </w:pPr>
            <w:ins w:id="2406" w:author="Baditha, Susritha" w:date="2018-11-20T14:25:00Z">
              <w:r w:rsidRPr="00F266BA">
                <w:rPr>
                  <w:rFonts w:ascii="Tahoma" w:hAnsi="Tahoma" w:cs="Tahoma"/>
                  <w:sz w:val="19"/>
                  <w:szCs w:val="19"/>
                </w:rPr>
                <w:t>Encrypted Enrollee’s IdentifierU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E1BBE31" w14:textId="77777777" w:rsidR="003C2E2A" w:rsidRPr="00F266BA" w:rsidRDefault="003C2E2A" w:rsidP="00D8676B">
            <w:pPr>
              <w:rPr>
                <w:ins w:id="2407" w:author="Baditha, Susritha" w:date="2018-11-20T14:25:00Z"/>
                <w:rFonts w:ascii="Tahoma" w:hAnsi="Tahoma" w:cs="Tahoma"/>
                <w:sz w:val="19"/>
                <w:szCs w:val="19"/>
              </w:rPr>
            </w:pPr>
            <w:ins w:id="2408" w:author="Baditha, Susritha" w:date="2018-11-20T14:25:00Z">
              <w:r w:rsidRPr="00F266BA">
                <w:rPr>
                  <w:rFonts w:ascii="Tahoma" w:hAnsi="Tahoma" w:cs="Tahoma"/>
                  <w:sz w:val="19"/>
                  <w:szCs w:val="19"/>
                </w:rPr>
                <w:t>T003</w:t>
              </w:r>
            </w:ins>
          </w:p>
        </w:tc>
      </w:tr>
      <w:tr w:rsidR="003C2E2A" w:rsidRPr="009B6DDD" w14:paraId="70938BC1" w14:textId="77777777" w:rsidTr="00F266BA">
        <w:trPr>
          <w:trHeight w:val="375"/>
          <w:ins w:id="2409"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B2F890" w14:textId="77777777" w:rsidR="003C2E2A" w:rsidRPr="00F266BA" w:rsidRDefault="003C2E2A" w:rsidP="00D8676B">
            <w:pPr>
              <w:rPr>
                <w:ins w:id="2410" w:author="Baditha, Susritha" w:date="2018-11-20T14:25:00Z"/>
                <w:rFonts w:ascii="Tahoma" w:hAnsi="Tahoma" w:cs="Tahoma"/>
                <w:sz w:val="19"/>
                <w:szCs w:val="19"/>
              </w:rPr>
            </w:pPr>
            <w:ins w:id="2411" w:author="Baditha, Susritha" w:date="2018-11-20T14:25:00Z">
              <w:r w:rsidRPr="00F266BA">
                <w:rPr>
                  <w:rFonts w:ascii="Tahoma" w:hAnsi="Tahoma" w:cs="Tahoma"/>
                  <w:sz w:val="19"/>
                  <w:szCs w:val="19"/>
                </w:rPr>
                <w:t>Encrypted Contract or Group Number</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F68D32" w14:textId="77777777" w:rsidR="003C2E2A" w:rsidRPr="00F266BA" w:rsidRDefault="003C2E2A" w:rsidP="00D8676B">
            <w:pPr>
              <w:rPr>
                <w:ins w:id="2412" w:author="Baditha, Susritha" w:date="2018-11-20T14:25:00Z"/>
                <w:rFonts w:ascii="Tahoma" w:hAnsi="Tahoma" w:cs="Tahoma"/>
                <w:sz w:val="19"/>
                <w:szCs w:val="19"/>
              </w:rPr>
            </w:pPr>
            <w:ins w:id="2413" w:author="Baditha, Susritha" w:date="2018-11-20T14:25:00Z">
              <w:r w:rsidRPr="00F266BA">
                <w:rPr>
                  <w:rFonts w:ascii="Tahoma" w:hAnsi="Tahoma" w:cs="Tahoma"/>
                  <w:sz w:val="19"/>
                  <w:szCs w:val="19"/>
                </w:rPr>
                <w:t>T036</w:t>
              </w:r>
            </w:ins>
          </w:p>
        </w:tc>
      </w:tr>
    </w:tbl>
    <w:p w14:paraId="67656E16" w14:textId="77777777" w:rsidR="003C2E2A" w:rsidRPr="009B6DDD" w:rsidRDefault="003C2E2A" w:rsidP="003C2E2A">
      <w:pPr>
        <w:shd w:val="clear" w:color="auto" w:fill="FFFFFF"/>
        <w:rPr>
          <w:ins w:id="2414" w:author="Baditha, Susritha" w:date="2018-11-20T14:25:00Z"/>
          <w:rFonts w:ascii="Arial" w:hAnsi="Arial" w:cs="Arial"/>
          <w:color w:val="500050"/>
          <w:sz w:val="24"/>
          <w:szCs w:val="24"/>
        </w:rPr>
      </w:pPr>
    </w:p>
    <w:p w14:paraId="393D2F50" w14:textId="77777777" w:rsidR="003C2E2A" w:rsidRPr="009B6DDD" w:rsidRDefault="003C2E2A" w:rsidP="003C2E2A">
      <w:pPr>
        <w:shd w:val="clear" w:color="auto" w:fill="FFFFFF"/>
        <w:rPr>
          <w:ins w:id="2415" w:author="Baditha, Susritha" w:date="2018-11-20T14:25:00Z"/>
          <w:rFonts w:ascii="Arial" w:hAnsi="Arial" w:cs="Arial"/>
          <w:color w:val="500050"/>
          <w:sz w:val="24"/>
          <w:szCs w:val="24"/>
        </w:rPr>
      </w:pPr>
    </w:p>
    <w:tbl>
      <w:tblPr>
        <w:tblW w:w="4135" w:type="dxa"/>
        <w:shd w:val="clear" w:color="auto" w:fill="FFFFFF"/>
        <w:tblCellMar>
          <w:left w:w="0" w:type="dxa"/>
          <w:right w:w="0" w:type="dxa"/>
        </w:tblCellMar>
        <w:tblLook w:val="04A0" w:firstRow="1" w:lastRow="0" w:firstColumn="1" w:lastColumn="0" w:noHBand="0" w:noVBand="1"/>
      </w:tblPr>
      <w:tblGrid>
        <w:gridCol w:w="3235"/>
        <w:gridCol w:w="900"/>
      </w:tblGrid>
      <w:tr w:rsidR="003C2E2A" w:rsidRPr="009B6DDD" w14:paraId="782DA38D" w14:textId="77777777" w:rsidTr="00F266BA">
        <w:trPr>
          <w:trHeight w:val="375"/>
          <w:ins w:id="2416" w:author="Baditha, Susritha" w:date="2018-11-20T14:25:00Z"/>
        </w:trPr>
        <w:tc>
          <w:tcPr>
            <w:tcW w:w="32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4CEA6C" w14:textId="6F4D3369" w:rsidR="003C2E2A" w:rsidRPr="00F266BA" w:rsidRDefault="003C2E2A" w:rsidP="00D8676B">
            <w:pPr>
              <w:rPr>
                <w:ins w:id="2417" w:author="Baditha, Susritha" w:date="2018-11-20T14:25:00Z"/>
                <w:rFonts w:ascii="Tahoma" w:hAnsi="Tahoma" w:cs="Tahoma"/>
                <w:b/>
                <w:sz w:val="19"/>
                <w:szCs w:val="19"/>
              </w:rPr>
            </w:pPr>
            <w:ins w:id="2418" w:author="Baditha, Susritha" w:date="2018-11-20T14:25:00Z">
              <w:r w:rsidRPr="00F266BA">
                <w:rPr>
                  <w:rFonts w:ascii="Tahoma" w:hAnsi="Tahoma" w:cs="Tahoma"/>
                  <w:b/>
                  <w:sz w:val="19"/>
                  <w:szCs w:val="19"/>
                </w:rPr>
                <w:t>Pharmacy</w:t>
              </w:r>
              <w:r w:rsidR="00BD139F">
                <w:rPr>
                  <w:rFonts w:ascii="Tahoma" w:hAnsi="Tahoma" w:cs="Tahoma"/>
                  <w:b/>
                  <w:sz w:val="19"/>
                  <w:szCs w:val="19"/>
                </w:rPr>
                <w:t xml:space="preserve"> Services</w:t>
              </w:r>
              <w:r w:rsidRPr="00F266BA">
                <w:rPr>
                  <w:rFonts w:ascii="Tahoma" w:hAnsi="Tahoma" w:cs="Tahoma"/>
                  <w:b/>
                  <w:sz w:val="19"/>
                  <w:szCs w:val="19"/>
                </w:rPr>
                <w:t xml:space="preserve"> file </w:t>
              </w:r>
            </w:ins>
          </w:p>
        </w:tc>
        <w:tc>
          <w:tcPr>
            <w:tcW w:w="9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CA33AF" w14:textId="77777777" w:rsidR="003C2E2A" w:rsidRPr="00F266BA" w:rsidRDefault="003C2E2A" w:rsidP="00D8676B">
            <w:pPr>
              <w:rPr>
                <w:ins w:id="2419" w:author="Baditha, Susritha" w:date="2018-11-20T14:25:00Z"/>
                <w:rFonts w:ascii="Tahoma" w:hAnsi="Tahoma" w:cs="Tahoma"/>
                <w:b/>
                <w:sz w:val="19"/>
                <w:szCs w:val="19"/>
              </w:rPr>
            </w:pPr>
            <w:ins w:id="2420" w:author="Baditha, Susritha" w:date="2018-11-20T14:25:00Z">
              <w:r w:rsidRPr="00F266BA">
                <w:rPr>
                  <w:rFonts w:ascii="Tahoma" w:hAnsi="Tahoma" w:cs="Tahoma"/>
                  <w:b/>
                  <w:sz w:val="19"/>
                  <w:szCs w:val="19"/>
                </w:rPr>
                <w:t>Field ID</w:t>
              </w:r>
            </w:ins>
          </w:p>
        </w:tc>
      </w:tr>
      <w:tr w:rsidR="003C2E2A" w:rsidRPr="009B6DDD" w14:paraId="1F704869" w14:textId="77777777" w:rsidTr="00F266BA">
        <w:trPr>
          <w:trHeight w:val="375"/>
          <w:ins w:id="2421" w:author="Baditha, Susritha" w:date="2018-11-20T14:25:00Z"/>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9E85668" w14:textId="77777777" w:rsidR="003C2E2A" w:rsidRPr="00F266BA" w:rsidRDefault="003C2E2A" w:rsidP="00D8676B">
            <w:pPr>
              <w:rPr>
                <w:ins w:id="2422" w:author="Baditha, Susritha" w:date="2018-11-20T14:25:00Z"/>
                <w:rFonts w:ascii="Tahoma" w:hAnsi="Tahoma" w:cs="Tahoma"/>
                <w:sz w:val="19"/>
                <w:szCs w:val="19"/>
              </w:rPr>
            </w:pPr>
            <w:ins w:id="2423" w:author="Baditha, Susritha" w:date="2018-11-20T14:25:00Z">
              <w:r w:rsidRPr="00F266BA">
                <w:rPr>
                  <w:rFonts w:ascii="Tahoma" w:hAnsi="Tahoma" w:cs="Tahoma"/>
                  <w:sz w:val="19"/>
                  <w:szCs w:val="19"/>
                </w:rPr>
                <w:t>Encrypted Enrollee’s IdentifierP </w:t>
              </w:r>
            </w:ins>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4782C3" w14:textId="77777777" w:rsidR="003C2E2A" w:rsidRPr="00F266BA" w:rsidRDefault="003C2E2A" w:rsidP="00D8676B">
            <w:pPr>
              <w:rPr>
                <w:ins w:id="2424" w:author="Baditha, Susritha" w:date="2018-11-20T14:25:00Z"/>
                <w:rFonts w:ascii="Tahoma" w:hAnsi="Tahoma" w:cs="Tahoma"/>
                <w:sz w:val="19"/>
                <w:szCs w:val="19"/>
              </w:rPr>
            </w:pPr>
            <w:ins w:id="2425" w:author="Baditha, Susritha" w:date="2018-11-20T14:25:00Z">
              <w:r w:rsidRPr="00F266BA">
                <w:rPr>
                  <w:rFonts w:ascii="Tahoma" w:hAnsi="Tahoma" w:cs="Tahoma"/>
                  <w:sz w:val="19"/>
                  <w:szCs w:val="19"/>
                </w:rPr>
                <w:t>R002</w:t>
              </w:r>
            </w:ins>
          </w:p>
        </w:tc>
      </w:tr>
      <w:tr w:rsidR="003C2E2A" w:rsidRPr="009B6DDD" w14:paraId="4EB2CF71" w14:textId="77777777" w:rsidTr="00F266BA">
        <w:trPr>
          <w:trHeight w:val="375"/>
          <w:ins w:id="2426" w:author="Baditha, Susritha" w:date="2018-11-20T14:25:00Z"/>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96A841" w14:textId="77777777" w:rsidR="003C2E2A" w:rsidRPr="00F266BA" w:rsidRDefault="003C2E2A" w:rsidP="00D8676B">
            <w:pPr>
              <w:rPr>
                <w:ins w:id="2427" w:author="Baditha, Susritha" w:date="2018-11-20T14:25:00Z"/>
                <w:rFonts w:ascii="Tahoma" w:hAnsi="Tahoma" w:cs="Tahoma"/>
                <w:sz w:val="19"/>
                <w:szCs w:val="19"/>
              </w:rPr>
            </w:pPr>
            <w:ins w:id="2428" w:author="Baditha, Susritha" w:date="2018-11-20T14:25:00Z">
              <w:r w:rsidRPr="00F266BA">
                <w:rPr>
                  <w:rFonts w:ascii="Tahoma" w:hAnsi="Tahoma" w:cs="Tahoma"/>
                  <w:sz w:val="19"/>
                  <w:szCs w:val="19"/>
                </w:rPr>
                <w:t>Encrypted Enrollee’s IdentifierU </w:t>
              </w:r>
            </w:ins>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C1A3B8" w14:textId="77777777" w:rsidR="003C2E2A" w:rsidRPr="00F266BA" w:rsidRDefault="003C2E2A" w:rsidP="00D8676B">
            <w:pPr>
              <w:rPr>
                <w:ins w:id="2429" w:author="Baditha, Susritha" w:date="2018-11-20T14:25:00Z"/>
                <w:rFonts w:ascii="Tahoma" w:hAnsi="Tahoma" w:cs="Tahoma"/>
                <w:sz w:val="19"/>
                <w:szCs w:val="19"/>
              </w:rPr>
            </w:pPr>
            <w:ins w:id="2430" w:author="Baditha, Susritha" w:date="2018-11-20T14:25:00Z">
              <w:r w:rsidRPr="00F266BA">
                <w:rPr>
                  <w:rFonts w:ascii="Tahoma" w:hAnsi="Tahoma" w:cs="Tahoma"/>
                  <w:sz w:val="19"/>
                  <w:szCs w:val="19"/>
                </w:rPr>
                <w:t>R003</w:t>
              </w:r>
            </w:ins>
          </w:p>
        </w:tc>
      </w:tr>
    </w:tbl>
    <w:p w14:paraId="0CEA8302" w14:textId="77777777" w:rsidR="00F636EC" w:rsidRDefault="00F636EC" w:rsidP="00401735">
      <w:pPr>
        <w:pStyle w:val="t1"/>
        <w:widowControl/>
        <w:spacing w:line="240" w:lineRule="auto"/>
        <w:rPr>
          <w:ins w:id="2431" w:author="Baditha, Susritha" w:date="2018-11-20T14:25:00Z"/>
          <w:rFonts w:ascii="Tahoma" w:hAnsi="Tahoma"/>
          <w:sz w:val="19"/>
        </w:rPr>
      </w:pPr>
    </w:p>
    <w:p w14:paraId="1BB0AC56" w14:textId="77777777" w:rsidR="00F636EC" w:rsidRDefault="00F636EC" w:rsidP="00401735">
      <w:pPr>
        <w:pStyle w:val="t1"/>
        <w:widowControl/>
        <w:spacing w:line="240" w:lineRule="auto"/>
        <w:rPr>
          <w:ins w:id="2432" w:author="Baditha, Susritha" w:date="2018-11-20T14:25:00Z"/>
          <w:rFonts w:ascii="Tahoma" w:hAnsi="Tahoma"/>
          <w:sz w:val="19"/>
        </w:rPr>
      </w:pPr>
    </w:p>
    <w:p w14:paraId="13EC70D1" w14:textId="489C8891" w:rsidR="008D7033" w:rsidRDefault="008D7033" w:rsidP="00F266BA">
      <w:pPr>
        <w:rPr>
          <w:ins w:id="2433" w:author="Baditha, Susritha" w:date="2018-11-20T14:25:00Z"/>
        </w:rPr>
      </w:pPr>
      <w:bookmarkStart w:id="2434" w:name="_Toc527445797"/>
    </w:p>
    <w:p w14:paraId="38300369" w14:textId="2B9F0CFD" w:rsidR="008D7033" w:rsidRDefault="008D7033" w:rsidP="00F266BA">
      <w:pPr>
        <w:rPr>
          <w:ins w:id="2435" w:author="Baditha, Susritha" w:date="2018-11-20T14:25:00Z"/>
        </w:rPr>
      </w:pPr>
    </w:p>
    <w:p w14:paraId="0FC2120A" w14:textId="77777777" w:rsidR="008D7033" w:rsidRPr="00F266BA" w:rsidRDefault="008D7033" w:rsidP="00F266BA">
      <w:pPr>
        <w:rPr>
          <w:ins w:id="2436" w:author="Baditha, Susritha" w:date="2018-11-20T14:25:00Z"/>
        </w:rPr>
      </w:pPr>
    </w:p>
    <w:p w14:paraId="6BC5FF5A" w14:textId="77777777" w:rsidR="00B0780A" w:rsidRDefault="00B0780A">
      <w:pPr>
        <w:rPr>
          <w:ins w:id="2437" w:author="Baditha, Susritha" w:date="2018-11-20T14:25:00Z"/>
          <w:rFonts w:ascii="Tahoma" w:hAnsi="Tahoma"/>
          <w:b/>
          <w:sz w:val="44"/>
          <w:szCs w:val="44"/>
        </w:rPr>
      </w:pPr>
      <w:ins w:id="2438" w:author="Baditha, Susritha" w:date="2018-11-20T14:25:00Z">
        <w:r>
          <w:rPr>
            <w:sz w:val="44"/>
            <w:szCs w:val="44"/>
          </w:rPr>
          <w:br w:type="page"/>
        </w:r>
      </w:ins>
    </w:p>
    <w:p w14:paraId="6ECB4C6F" w14:textId="579195D2" w:rsidR="00BC3A84" w:rsidRDefault="00BC5B46" w:rsidP="00BE0052">
      <w:pPr>
        <w:pStyle w:val="Heading1"/>
        <w:rPr>
          <w:ins w:id="2439" w:author="Ebert, Maxwell" w:date="2019-01-31T15:55:00Z"/>
          <w:sz w:val="44"/>
          <w:szCs w:val="44"/>
        </w:rPr>
      </w:pPr>
      <w:bookmarkStart w:id="2440" w:name="_Toc21533516"/>
      <w:commentRangeStart w:id="2441"/>
      <w:commentRangeStart w:id="2442"/>
      <w:commentRangeStart w:id="2443"/>
      <w:ins w:id="2444" w:author="Baditha, Susritha" w:date="2018-11-20T14:25:00Z">
        <w:r w:rsidRPr="00367B92">
          <w:rPr>
            <w:sz w:val="44"/>
            <w:szCs w:val="44"/>
          </w:rPr>
          <w:lastRenderedPageBreak/>
          <w:t xml:space="preserve">Appendix </w:t>
        </w:r>
        <w:r>
          <w:rPr>
            <w:sz w:val="44"/>
            <w:szCs w:val="44"/>
          </w:rPr>
          <w:t>G</w:t>
        </w:r>
        <w:r w:rsidRPr="00367B92">
          <w:rPr>
            <w:sz w:val="44"/>
            <w:szCs w:val="44"/>
          </w:rPr>
          <w:t xml:space="preserve"> – </w:t>
        </w:r>
        <w:r w:rsidR="004A6FE3">
          <w:rPr>
            <w:sz w:val="44"/>
            <w:szCs w:val="44"/>
          </w:rPr>
          <w:t xml:space="preserve">Reporting Entity </w:t>
        </w:r>
        <w:r w:rsidR="007C667E">
          <w:rPr>
            <w:sz w:val="44"/>
            <w:szCs w:val="44"/>
          </w:rPr>
          <w:t xml:space="preserve">Certification </w:t>
        </w:r>
        <w:r w:rsidR="004A6FE3">
          <w:rPr>
            <w:sz w:val="44"/>
            <w:szCs w:val="44"/>
          </w:rPr>
          <w:t xml:space="preserve">of Submission of </w:t>
        </w:r>
        <w:r w:rsidR="007C667E">
          <w:rPr>
            <w:sz w:val="44"/>
            <w:szCs w:val="44"/>
          </w:rPr>
          <w:t>Encrypted Patient</w:t>
        </w:r>
        <w:r w:rsidR="004A6FE3">
          <w:rPr>
            <w:sz w:val="44"/>
            <w:szCs w:val="44"/>
          </w:rPr>
          <w:t>/Enrollee</w:t>
        </w:r>
        <w:r w:rsidR="007C667E">
          <w:rPr>
            <w:sz w:val="44"/>
            <w:szCs w:val="44"/>
          </w:rPr>
          <w:t xml:space="preserve"> Identifiers, Internal Subscriber Numbers</w:t>
        </w:r>
        <w:r w:rsidR="00117BB7">
          <w:rPr>
            <w:sz w:val="44"/>
            <w:szCs w:val="44"/>
          </w:rPr>
          <w:t>,</w:t>
        </w:r>
        <w:r w:rsidR="007C667E">
          <w:rPr>
            <w:sz w:val="44"/>
            <w:szCs w:val="44"/>
          </w:rPr>
          <w:t xml:space="preserve"> and Contract Numbers</w:t>
        </w:r>
      </w:ins>
      <w:bookmarkEnd w:id="2434"/>
      <w:commentRangeEnd w:id="2441"/>
      <w:r w:rsidR="005C394F">
        <w:rPr>
          <w:rStyle w:val="CommentReference"/>
          <w:rFonts w:ascii="Times New Roman" w:hAnsi="Times New Roman"/>
          <w:b w:val="0"/>
        </w:rPr>
        <w:commentReference w:id="2441"/>
      </w:r>
      <w:commentRangeEnd w:id="2442"/>
      <w:r w:rsidR="00BD3134">
        <w:rPr>
          <w:rStyle w:val="CommentReference"/>
          <w:rFonts w:ascii="Times New Roman" w:hAnsi="Times New Roman"/>
          <w:b w:val="0"/>
        </w:rPr>
        <w:commentReference w:id="2442"/>
      </w:r>
      <w:commentRangeEnd w:id="2443"/>
      <w:r w:rsidR="00903031">
        <w:rPr>
          <w:rStyle w:val="CommentReference"/>
          <w:rFonts w:ascii="Times New Roman" w:hAnsi="Times New Roman"/>
          <w:b w:val="0"/>
        </w:rPr>
        <w:commentReference w:id="2443"/>
      </w:r>
      <w:bookmarkEnd w:id="2440"/>
    </w:p>
    <w:p w14:paraId="072D8D6F" w14:textId="77777777" w:rsidR="002B0BD8" w:rsidRPr="003B5BF5" w:rsidRDefault="002B0BD8" w:rsidP="003B5BF5">
      <w:pPr>
        <w:rPr>
          <w:ins w:id="2445" w:author="Ebert, Maxwell" w:date="2019-01-31T15:55:00Z"/>
        </w:rPr>
      </w:pPr>
    </w:p>
    <w:p w14:paraId="584A4FE3" w14:textId="1D53DF4A" w:rsidR="002B0BD8" w:rsidRPr="003B5BF5" w:rsidRDefault="002B0BD8" w:rsidP="003B5BF5">
      <w:pPr>
        <w:rPr>
          <w:ins w:id="2446" w:author="Baditha, Susritha" w:date="2018-11-20T14:25:00Z"/>
        </w:rPr>
      </w:pPr>
      <w:ins w:id="2447" w:author="Ebert, Maxwell" w:date="2019-01-31T15:55:00Z">
        <w:del w:id="2448" w:author="Khan, Taharat" w:date="2019-10-08T16:29:00Z">
          <w:r w:rsidDel="00562352">
            <w:rPr>
              <w:noProof/>
            </w:rPr>
            <w:drawing>
              <wp:inline distT="0" distB="0" distL="0" distR="0" wp14:anchorId="25D561E1" wp14:editId="35A9D00F">
                <wp:extent cx="5883150" cy="648518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rtification E-Signature Mockup.PNG"/>
                        <pic:cNvPicPr/>
                      </pic:nvPicPr>
                      <pic:blipFill>
                        <a:blip r:embed="rId30">
                          <a:extLst>
                            <a:ext uri="{28A0092B-C50C-407E-A947-70E740481C1C}">
                              <a14:useLocalDpi xmlns:a14="http://schemas.microsoft.com/office/drawing/2010/main" val="0"/>
                            </a:ext>
                          </a:extLst>
                        </a:blip>
                        <a:stretch>
                          <a:fillRect/>
                        </a:stretch>
                      </pic:blipFill>
                      <pic:spPr>
                        <a:xfrm>
                          <a:off x="0" y="0"/>
                          <a:ext cx="5883150" cy="6485182"/>
                        </a:xfrm>
                        <a:prstGeom prst="rect">
                          <a:avLst/>
                        </a:prstGeom>
                      </pic:spPr>
                    </pic:pic>
                  </a:graphicData>
                </a:graphic>
              </wp:inline>
            </w:drawing>
          </w:r>
        </w:del>
      </w:ins>
    </w:p>
    <w:p w14:paraId="18E12226" w14:textId="10CC818C" w:rsidR="009D4451" w:rsidDel="00883BD6" w:rsidRDefault="0087522D">
      <w:pPr>
        <w:rPr>
          <w:ins w:id="2449" w:author="Baditha, Susritha" w:date="2018-11-20T14:25:00Z"/>
          <w:del w:id="2450" w:author="Khan, Taharat" w:date="2019-10-08T17:10:00Z"/>
          <w:snapToGrid w:val="0"/>
          <w:sz w:val="24"/>
        </w:rPr>
      </w:pPr>
      <w:ins w:id="2451" w:author="Baditha, Susritha" w:date="2018-11-20T14:25:00Z">
        <w:r w:rsidRPr="0087522D">
          <w:rPr>
            <w:snapToGrid w:val="0"/>
            <w:color w:val="000000"/>
            <w:w w:val="0"/>
            <w:sz w:val="0"/>
            <w:szCs w:val="0"/>
            <w:u w:color="000000"/>
            <w:bdr w:val="none" w:sz="0" w:space="0" w:color="000000"/>
            <w:shd w:val="clear" w:color="000000" w:fill="000000"/>
            <w:lang w:val="x-none" w:eastAsia="x-none" w:bidi="x-none"/>
          </w:rPr>
          <w:t xml:space="preserve"> </w:t>
        </w:r>
      </w:ins>
      <w:ins w:id="2452" w:author="Khan, Taharat" w:date="2019-10-08T17:18:00Z">
        <w:r w:rsidR="00883BD6" w:rsidRPr="00883BD6">
          <w:rPr>
            <w:noProof/>
            <w:color w:val="000000"/>
            <w:w w:val="0"/>
            <w:sz w:val="0"/>
            <w:szCs w:val="0"/>
            <w:u w:color="000000"/>
            <w:bdr w:val="none" w:sz="0" w:space="0" w:color="000000"/>
            <w:shd w:val="clear" w:color="000000" w:fill="000000"/>
          </w:rPr>
          <w:drawing>
            <wp:inline distT="0" distB="0" distL="0" distR="0" wp14:anchorId="45FDC7E2" wp14:editId="17BEE10E">
              <wp:extent cx="5876925" cy="6438900"/>
              <wp:effectExtent l="0" t="0" r="9525" b="0"/>
              <wp:docPr id="12" name="Picture 12" descr="C:\Users\tkhan\AppData\Local\Microsoft\Windows\INetCache\Content.Outlook\MLT2H3YB\Certification E-Signature Mockup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han\AppData\Local\Microsoft\Windows\INetCache\Content.Outlook\MLT2H3YB\Certification E-Signature Mockup (0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6925" cy="6438900"/>
                      </a:xfrm>
                      <a:prstGeom prst="rect">
                        <a:avLst/>
                      </a:prstGeom>
                      <a:noFill/>
                      <a:ln>
                        <a:noFill/>
                      </a:ln>
                    </pic:spPr>
                  </pic:pic>
                </a:graphicData>
              </a:graphic>
            </wp:inline>
          </w:drawing>
        </w:r>
      </w:ins>
      <w:ins w:id="2453" w:author="Baditha, Susritha" w:date="2018-11-20T14:25:00Z">
        <w:del w:id="2454" w:author="Khan, Taharat" w:date="2019-10-08T17:10:00Z">
          <w:r w:rsidRPr="0087522D" w:rsidDel="00883BD6">
            <w:rPr>
              <w:noProof/>
              <w:snapToGrid w:val="0"/>
              <w:sz w:val="24"/>
            </w:rPr>
            <w:drawing>
              <wp:inline distT="0" distB="0" distL="0" distR="0" wp14:anchorId="3F146D99" wp14:editId="73871CAE">
                <wp:extent cx="5819775" cy="6800850"/>
                <wp:effectExtent l="0" t="0" r="9525" b="0"/>
                <wp:docPr id="6" name="Picture 6" descr="\\files.s-3.com\HPDA\MD700\Data Submission Manuals\2019\Draft\20181119\Certification E-Signature 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s-3.com\HPDA\MD700\Data Submission Manuals\2019\Draft\20181119\Certification E-Signature Mockup.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9775" cy="6800850"/>
                        </a:xfrm>
                        <a:prstGeom prst="rect">
                          <a:avLst/>
                        </a:prstGeom>
                        <a:noFill/>
                        <a:ln>
                          <a:noFill/>
                        </a:ln>
                      </pic:spPr>
                    </pic:pic>
                  </a:graphicData>
                </a:graphic>
              </wp:inline>
            </w:drawing>
          </w:r>
        </w:del>
      </w:ins>
    </w:p>
    <w:p w14:paraId="15EA8323" w14:textId="54430DD5" w:rsidR="00E42B56" w:rsidDel="00883BD6" w:rsidRDefault="00FB23CE" w:rsidP="00836A85">
      <w:pPr>
        <w:rPr>
          <w:ins w:id="2455" w:author="Baditha, Susritha" w:date="2018-11-20T14:25:00Z"/>
          <w:del w:id="2456" w:author="Khan, Taharat" w:date="2019-10-08T17:10:00Z"/>
        </w:rPr>
      </w:pPr>
      <w:ins w:id="2457" w:author="Baditha, Susritha" w:date="2018-11-20T14:25:00Z">
        <w:del w:id="2458" w:author="Khan, Taharat" w:date="2019-10-08T17:10:00Z">
          <w:r w:rsidDel="00883BD6">
            <w:rPr>
              <w:snapToGrid w:val="0"/>
              <w:sz w:val="24"/>
            </w:rPr>
            <w:delText xml:space="preserve"> </w:delText>
          </w:r>
        </w:del>
      </w:ins>
    </w:p>
    <w:p w14:paraId="60B58106" w14:textId="77777777" w:rsidR="00E42B56" w:rsidDel="00883BD6" w:rsidRDefault="00E42B56" w:rsidP="00903031">
      <w:pPr>
        <w:rPr>
          <w:del w:id="2459" w:author="Khan, Taharat" w:date="2019-10-08T17:18:00Z"/>
        </w:rPr>
      </w:pPr>
    </w:p>
    <w:p w14:paraId="2E239C92" w14:textId="77777777" w:rsidR="00E42B56" w:rsidRDefault="00E42B56" w:rsidP="00903031">
      <w:pPr>
        <w:pStyle w:val="t1"/>
        <w:widowControl/>
        <w:spacing w:line="240" w:lineRule="auto"/>
      </w:pPr>
    </w:p>
    <w:p w14:paraId="273A5B44" w14:textId="39FBF93D" w:rsidR="00E42B56" w:rsidDel="002B0BD8" w:rsidRDefault="00E42B56" w:rsidP="006E0228">
      <w:pPr>
        <w:pStyle w:val="t1"/>
        <w:widowControl/>
        <w:spacing w:line="240" w:lineRule="auto"/>
        <w:ind w:left="2160" w:firstLine="720"/>
        <w:rPr>
          <w:del w:id="2460" w:author="Ebert, Maxwell" w:date="2019-01-31T15:55:00Z"/>
        </w:rPr>
      </w:pPr>
    </w:p>
    <w:p w14:paraId="12EF7692" w14:textId="0066EF4D" w:rsidR="00E42B56" w:rsidRDefault="00E42B56" w:rsidP="003B5BF5">
      <w:pPr>
        <w:pStyle w:val="t1"/>
        <w:widowControl/>
        <w:spacing w:line="240" w:lineRule="auto"/>
      </w:pPr>
    </w:p>
    <w:p w14:paraId="07A46D33" w14:textId="77777777" w:rsidR="00E42B56" w:rsidRDefault="00E42B56" w:rsidP="002C2C8C">
      <w:pPr>
        <w:pStyle w:val="t1"/>
        <w:widowControl/>
        <w:spacing w:line="240" w:lineRule="auto"/>
        <w:ind w:left="2160" w:firstLine="720"/>
      </w:pPr>
    </w:p>
    <w:p w14:paraId="49FDECCF" w14:textId="77777777" w:rsidR="00E42B56" w:rsidRDefault="00E42B56" w:rsidP="002C2C8C">
      <w:pPr>
        <w:pStyle w:val="t1"/>
        <w:widowControl/>
        <w:spacing w:line="240" w:lineRule="auto"/>
        <w:ind w:left="2160" w:firstLine="720"/>
      </w:pPr>
    </w:p>
    <w:p w14:paraId="2D728C47" w14:textId="77777777" w:rsidR="00E42B56" w:rsidRDefault="00E42B56" w:rsidP="006E0228">
      <w:pPr>
        <w:pStyle w:val="t1"/>
        <w:widowControl/>
        <w:spacing w:line="240" w:lineRule="auto"/>
        <w:ind w:left="2160" w:firstLine="720"/>
      </w:pPr>
    </w:p>
    <w:p w14:paraId="1E7C59C9" w14:textId="77777777" w:rsidR="00E42B56" w:rsidRDefault="00E42B56" w:rsidP="002C2C8C">
      <w:pPr>
        <w:pStyle w:val="t1"/>
        <w:widowControl/>
        <w:spacing w:line="240" w:lineRule="auto"/>
        <w:ind w:left="2160" w:firstLine="720"/>
      </w:pPr>
    </w:p>
    <w:p w14:paraId="238D2D44" w14:textId="77777777" w:rsidR="00E42B56" w:rsidRDefault="00E42B56" w:rsidP="002C2C8C">
      <w:pPr>
        <w:pStyle w:val="t1"/>
        <w:widowControl/>
        <w:spacing w:line="240" w:lineRule="auto"/>
        <w:ind w:left="2160" w:firstLine="720"/>
      </w:pPr>
    </w:p>
    <w:p w14:paraId="7A0E5AD9" w14:textId="77777777" w:rsidR="00E42B56" w:rsidRDefault="00E42B56" w:rsidP="006E0228">
      <w:pPr>
        <w:pStyle w:val="t1"/>
        <w:widowControl/>
        <w:spacing w:line="240" w:lineRule="auto"/>
        <w:ind w:left="2160" w:firstLine="720"/>
      </w:pPr>
    </w:p>
    <w:p w14:paraId="13C02C2C" w14:textId="77777777" w:rsidR="00E42B56" w:rsidRDefault="00E42B56" w:rsidP="006E0228">
      <w:pPr>
        <w:pStyle w:val="t1"/>
        <w:widowControl/>
        <w:spacing w:line="240" w:lineRule="auto"/>
        <w:ind w:left="2160" w:firstLine="720"/>
      </w:pPr>
    </w:p>
    <w:p w14:paraId="4E6B58D8" w14:textId="77777777" w:rsidR="00E42B56" w:rsidRDefault="00E42B56" w:rsidP="006E0228">
      <w:pPr>
        <w:pStyle w:val="t1"/>
        <w:widowControl/>
        <w:spacing w:line="240" w:lineRule="auto"/>
        <w:ind w:left="2160" w:firstLine="720"/>
      </w:pPr>
    </w:p>
    <w:p w14:paraId="073C2D8A" w14:textId="77777777" w:rsidR="00E42B56" w:rsidRDefault="00E42B56" w:rsidP="006E0228">
      <w:pPr>
        <w:pStyle w:val="t1"/>
        <w:widowControl/>
        <w:spacing w:line="240" w:lineRule="auto"/>
        <w:ind w:left="2160" w:firstLine="720"/>
      </w:pPr>
    </w:p>
    <w:p w14:paraId="2AABBD28" w14:textId="77777777" w:rsidR="00E42B56" w:rsidRDefault="00E42B56" w:rsidP="006E0228">
      <w:pPr>
        <w:pStyle w:val="t1"/>
        <w:widowControl/>
        <w:spacing w:line="240" w:lineRule="auto"/>
        <w:ind w:left="2160" w:firstLine="720"/>
      </w:pPr>
    </w:p>
    <w:p w14:paraId="01AE400F" w14:textId="18226FB2" w:rsidR="0052520B" w:rsidRDefault="0052520B" w:rsidP="002C2C8C">
      <w:pPr>
        <w:pStyle w:val="t1"/>
        <w:widowControl/>
        <w:spacing w:line="240" w:lineRule="auto"/>
      </w:pPr>
    </w:p>
    <w:p w14:paraId="62D88DD4" w14:textId="13A33361" w:rsidR="0052520B" w:rsidRDefault="0052520B" w:rsidP="002C2C8C">
      <w:pPr>
        <w:pStyle w:val="t1"/>
        <w:widowControl/>
        <w:spacing w:line="240" w:lineRule="auto"/>
      </w:pPr>
    </w:p>
    <w:p w14:paraId="76F6CD01" w14:textId="3639911E" w:rsidR="0052520B" w:rsidRDefault="0052520B" w:rsidP="002C2C8C">
      <w:pPr>
        <w:pStyle w:val="t1"/>
        <w:widowControl/>
        <w:spacing w:line="240" w:lineRule="auto"/>
      </w:pPr>
    </w:p>
    <w:p w14:paraId="59810643" w14:textId="47AAD7E3" w:rsidR="0052520B" w:rsidRDefault="0052520B" w:rsidP="002C2C8C">
      <w:pPr>
        <w:pStyle w:val="t1"/>
        <w:widowControl/>
        <w:spacing w:line="240" w:lineRule="auto"/>
      </w:pPr>
    </w:p>
    <w:p w14:paraId="00290585" w14:textId="0CA4BC57" w:rsidR="0052520B" w:rsidRDefault="0052520B" w:rsidP="002C2C8C">
      <w:pPr>
        <w:pStyle w:val="t1"/>
        <w:widowControl/>
        <w:spacing w:line="240" w:lineRule="auto"/>
      </w:pPr>
    </w:p>
    <w:p w14:paraId="26DA070F" w14:textId="0E57EEB2" w:rsidR="0052520B" w:rsidRDefault="0052520B" w:rsidP="002C2C8C">
      <w:pPr>
        <w:pStyle w:val="t1"/>
        <w:widowControl/>
        <w:spacing w:line="240" w:lineRule="auto"/>
      </w:pPr>
    </w:p>
    <w:p w14:paraId="5E6CCAE6" w14:textId="168EA0E7" w:rsidR="0052520B" w:rsidRDefault="0052520B" w:rsidP="002C2C8C">
      <w:pPr>
        <w:pStyle w:val="t1"/>
        <w:widowControl/>
        <w:spacing w:line="240" w:lineRule="auto"/>
      </w:pPr>
    </w:p>
    <w:p w14:paraId="78BF7A28" w14:textId="6E07B6B1" w:rsidR="0052520B" w:rsidRDefault="0052520B" w:rsidP="002C2C8C">
      <w:pPr>
        <w:pStyle w:val="t1"/>
        <w:widowControl/>
        <w:spacing w:line="240" w:lineRule="auto"/>
      </w:pPr>
    </w:p>
    <w:p w14:paraId="38F89E23" w14:textId="77777777" w:rsidR="0052520B" w:rsidRDefault="0052520B" w:rsidP="002C2C8C">
      <w:pPr>
        <w:pStyle w:val="t1"/>
        <w:widowControl/>
        <w:spacing w:line="240" w:lineRule="auto"/>
      </w:pPr>
    </w:p>
    <w:p w14:paraId="73AFFAC0" w14:textId="77777777" w:rsidR="00E42B56" w:rsidRDefault="00E42B56" w:rsidP="006E0228">
      <w:pPr>
        <w:pStyle w:val="t1"/>
        <w:widowControl/>
        <w:spacing w:line="240" w:lineRule="auto"/>
        <w:ind w:left="2160" w:firstLine="720"/>
      </w:pPr>
    </w:p>
    <w:p w14:paraId="41338ED0" w14:textId="77777777" w:rsidR="00E42B56" w:rsidRDefault="00E42B56" w:rsidP="006E0228">
      <w:pPr>
        <w:pStyle w:val="t1"/>
        <w:widowControl/>
        <w:spacing w:line="240" w:lineRule="auto"/>
        <w:ind w:left="2160" w:firstLine="720"/>
      </w:pPr>
    </w:p>
    <w:p w14:paraId="71FA8D2A" w14:textId="77777777" w:rsidR="00E42B56" w:rsidRDefault="00E42B56" w:rsidP="006E0228">
      <w:pPr>
        <w:pStyle w:val="t1"/>
        <w:widowControl/>
        <w:spacing w:line="240" w:lineRule="auto"/>
        <w:ind w:left="2160" w:firstLine="720"/>
      </w:pPr>
    </w:p>
    <w:p w14:paraId="340668AA" w14:textId="77777777" w:rsidR="00E42B56" w:rsidRDefault="00E42B56" w:rsidP="006E0228">
      <w:pPr>
        <w:pStyle w:val="t1"/>
        <w:widowControl/>
        <w:spacing w:line="240" w:lineRule="auto"/>
        <w:ind w:left="2160" w:firstLine="720"/>
      </w:pPr>
    </w:p>
    <w:p w14:paraId="74EA0484" w14:textId="77777777" w:rsidR="00E42B56" w:rsidRDefault="00E42B56" w:rsidP="006E0228">
      <w:pPr>
        <w:pStyle w:val="t1"/>
        <w:widowControl/>
        <w:spacing w:line="240" w:lineRule="auto"/>
        <w:ind w:left="2160" w:firstLine="720"/>
      </w:pPr>
    </w:p>
    <w:p w14:paraId="50BC3616" w14:textId="77777777" w:rsidR="00E42B56" w:rsidRDefault="00E42B56" w:rsidP="006E0228">
      <w:pPr>
        <w:pStyle w:val="t1"/>
        <w:widowControl/>
        <w:spacing w:line="240" w:lineRule="auto"/>
        <w:ind w:left="2160" w:firstLine="720"/>
      </w:pPr>
    </w:p>
    <w:p w14:paraId="5F73C6D4" w14:textId="77777777" w:rsidR="00E42B56" w:rsidRDefault="00E42B56" w:rsidP="006E0228">
      <w:pPr>
        <w:pStyle w:val="t1"/>
        <w:widowControl/>
        <w:spacing w:line="240" w:lineRule="auto"/>
        <w:ind w:left="2160" w:firstLine="720"/>
      </w:pPr>
    </w:p>
    <w:p w14:paraId="779F8EE0" w14:textId="77777777" w:rsidR="00E42B56" w:rsidRDefault="00E42B56" w:rsidP="006E0228">
      <w:pPr>
        <w:pStyle w:val="t1"/>
        <w:widowControl/>
        <w:spacing w:line="240" w:lineRule="auto"/>
        <w:ind w:left="2160" w:firstLine="720"/>
      </w:pPr>
    </w:p>
    <w:p w14:paraId="3F391BBD" w14:textId="77777777" w:rsidR="00E42B56" w:rsidRDefault="00E42B56" w:rsidP="006E0228">
      <w:pPr>
        <w:pStyle w:val="t1"/>
        <w:widowControl/>
        <w:spacing w:line="240" w:lineRule="auto"/>
        <w:ind w:left="2160" w:firstLine="720"/>
      </w:pPr>
    </w:p>
    <w:p w14:paraId="0CE9FEF3" w14:textId="77777777" w:rsidR="00E42B56" w:rsidRDefault="00E42B56" w:rsidP="006E0228">
      <w:pPr>
        <w:pStyle w:val="t1"/>
        <w:widowControl/>
        <w:spacing w:line="240" w:lineRule="auto"/>
        <w:ind w:left="2160" w:firstLine="720"/>
      </w:pPr>
    </w:p>
    <w:p w14:paraId="07E6693A" w14:textId="77777777" w:rsidR="00E42B56" w:rsidRDefault="00E42B56" w:rsidP="006E0228">
      <w:pPr>
        <w:pStyle w:val="t1"/>
        <w:widowControl/>
        <w:spacing w:line="240" w:lineRule="auto"/>
        <w:ind w:left="2160" w:firstLine="720"/>
      </w:pPr>
    </w:p>
    <w:p w14:paraId="2D5F8B59" w14:textId="77777777" w:rsidR="00E42B56" w:rsidRDefault="00E42B56" w:rsidP="006E0228">
      <w:pPr>
        <w:pStyle w:val="t1"/>
        <w:widowControl/>
        <w:spacing w:line="240" w:lineRule="auto"/>
        <w:ind w:left="2160" w:firstLine="720"/>
      </w:pPr>
    </w:p>
    <w:p w14:paraId="45718E6D" w14:textId="77777777" w:rsidR="00E42B56" w:rsidRDefault="00E42B56" w:rsidP="006E0228">
      <w:pPr>
        <w:pStyle w:val="t1"/>
        <w:widowControl/>
        <w:spacing w:line="240" w:lineRule="auto"/>
        <w:ind w:left="2160" w:firstLine="720"/>
      </w:pPr>
    </w:p>
    <w:p w14:paraId="3071D52C" w14:textId="77777777" w:rsidR="00E42B56" w:rsidRDefault="00E42B56" w:rsidP="006E0228">
      <w:pPr>
        <w:pStyle w:val="t1"/>
        <w:widowControl/>
        <w:spacing w:line="240" w:lineRule="auto"/>
        <w:ind w:left="2160" w:firstLine="720"/>
      </w:pPr>
    </w:p>
    <w:p w14:paraId="2A0EC972" w14:textId="77777777" w:rsidR="00E42B56" w:rsidRDefault="00E42B56" w:rsidP="006E0228">
      <w:pPr>
        <w:pStyle w:val="t1"/>
        <w:widowControl/>
        <w:spacing w:line="240" w:lineRule="auto"/>
        <w:ind w:left="2160" w:firstLine="720"/>
      </w:pPr>
    </w:p>
    <w:p w14:paraId="68A88173" w14:textId="77777777" w:rsidR="00E50B93" w:rsidRDefault="00E50B93" w:rsidP="0024483D">
      <w:pPr>
        <w:pStyle w:val="t1"/>
        <w:widowControl/>
        <w:spacing w:line="240" w:lineRule="auto"/>
        <w:ind w:left="2160" w:firstLine="720"/>
      </w:pPr>
    </w:p>
    <w:p w14:paraId="237AF996" w14:textId="77777777" w:rsidR="00E50B93" w:rsidRDefault="006E0228" w:rsidP="0024483D">
      <w:pPr>
        <w:pStyle w:val="t1"/>
        <w:widowControl/>
        <w:spacing w:line="240" w:lineRule="auto"/>
        <w:ind w:left="2160" w:firstLine="720"/>
      </w:pPr>
      <w:r>
        <w:rPr>
          <w:noProof/>
          <w:snapToGrid/>
        </w:rPr>
        <w:drawing>
          <wp:inline distT="0" distB="0" distL="0" distR="0" wp14:anchorId="70ED0618" wp14:editId="500FB550">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11"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3FC5BD0B"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05AB9BCD" wp14:editId="2384C3DE">
                <wp:simplePos x="0" y="0"/>
                <wp:positionH relativeFrom="column">
                  <wp:posOffset>1353185</wp:posOffset>
                </wp:positionH>
                <wp:positionV relativeFrom="paragraph">
                  <wp:posOffset>66675</wp:posOffset>
                </wp:positionV>
                <wp:extent cx="3166110" cy="9912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6ACB" w14:textId="77777777" w:rsidR="000D6A75" w:rsidRDefault="000D6A75" w:rsidP="006E0228">
                            <w:pPr>
                              <w:jc w:val="center"/>
                              <w:rPr>
                                <w:color w:val="365F91"/>
                                <w:sz w:val="22"/>
                                <w:szCs w:val="22"/>
                              </w:rPr>
                            </w:pPr>
                            <w:r>
                              <w:rPr>
                                <w:color w:val="365F91"/>
                                <w:sz w:val="22"/>
                                <w:szCs w:val="22"/>
                              </w:rPr>
                              <w:t>Center for Analysis and Information Systems</w:t>
                            </w:r>
                          </w:p>
                          <w:p w14:paraId="0739AF6D" w14:textId="77777777" w:rsidR="000D6A75" w:rsidRPr="00AE68B0" w:rsidRDefault="000D6A75" w:rsidP="007174AA">
                            <w:pPr>
                              <w:jc w:val="center"/>
                              <w:rPr>
                                <w:color w:val="365F91"/>
                                <w:sz w:val="22"/>
                                <w:szCs w:val="22"/>
                              </w:rPr>
                            </w:pPr>
                            <w:r w:rsidRPr="00AE68B0">
                              <w:rPr>
                                <w:color w:val="365F91"/>
                                <w:sz w:val="22"/>
                                <w:szCs w:val="22"/>
                              </w:rPr>
                              <w:t>4160 Patterson Avenue</w:t>
                            </w:r>
                          </w:p>
                          <w:p w14:paraId="4B0B90DF" w14:textId="77777777" w:rsidR="000D6A75" w:rsidRPr="00AE68B0" w:rsidRDefault="000D6A75" w:rsidP="007174AA">
                            <w:pPr>
                              <w:jc w:val="center"/>
                              <w:rPr>
                                <w:color w:val="365F91"/>
                                <w:sz w:val="22"/>
                                <w:szCs w:val="22"/>
                              </w:rPr>
                            </w:pPr>
                            <w:r w:rsidRPr="00AE68B0">
                              <w:rPr>
                                <w:color w:val="365F91"/>
                                <w:sz w:val="22"/>
                                <w:szCs w:val="22"/>
                              </w:rPr>
                              <w:t>Baltimore, Maryland 21215</w:t>
                            </w:r>
                          </w:p>
                          <w:p w14:paraId="15C199E9" w14:textId="77777777" w:rsidR="000D6A75" w:rsidRPr="00AE68B0" w:rsidRDefault="000D6A75"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0D6A75" w:rsidRPr="00AE68B0" w:rsidRDefault="000D6A75"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B9BCD" id="Text Box 11" o:spid="_x0000_s1028" type="#_x0000_t202" style="position:absolute;left:0;text-align:left;margin-left:106.55pt;margin-top:5.25pt;width:249.3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" stroked="f">
                <v:textbox>
                  <w:txbxContent>
                    <w:p w14:paraId="321C6ACB" w14:textId="77777777" w:rsidR="000D6A75" w:rsidRDefault="000D6A75" w:rsidP="006E0228">
                      <w:pPr>
                        <w:jc w:val="center"/>
                        <w:rPr>
                          <w:color w:val="365F91"/>
                          <w:sz w:val="22"/>
                          <w:szCs w:val="22"/>
                        </w:rPr>
                      </w:pPr>
                      <w:r>
                        <w:rPr>
                          <w:color w:val="365F91"/>
                          <w:sz w:val="22"/>
                          <w:szCs w:val="22"/>
                        </w:rPr>
                        <w:t>Center for Analysis and Information Systems</w:t>
                      </w:r>
                    </w:p>
                    <w:p w14:paraId="0739AF6D" w14:textId="77777777" w:rsidR="000D6A75" w:rsidRPr="00AE68B0" w:rsidRDefault="000D6A75" w:rsidP="007174AA">
                      <w:pPr>
                        <w:jc w:val="center"/>
                        <w:rPr>
                          <w:color w:val="365F91"/>
                          <w:sz w:val="22"/>
                          <w:szCs w:val="22"/>
                        </w:rPr>
                      </w:pPr>
                      <w:r w:rsidRPr="00AE68B0">
                        <w:rPr>
                          <w:color w:val="365F91"/>
                          <w:sz w:val="22"/>
                          <w:szCs w:val="22"/>
                        </w:rPr>
                        <w:t>4160 Patterson Avenue</w:t>
                      </w:r>
                    </w:p>
                    <w:p w14:paraId="4B0B90DF" w14:textId="77777777" w:rsidR="000D6A75" w:rsidRPr="00AE68B0" w:rsidRDefault="000D6A75" w:rsidP="007174AA">
                      <w:pPr>
                        <w:jc w:val="center"/>
                        <w:rPr>
                          <w:color w:val="365F91"/>
                          <w:sz w:val="22"/>
                          <w:szCs w:val="22"/>
                        </w:rPr>
                      </w:pPr>
                      <w:r w:rsidRPr="00AE68B0">
                        <w:rPr>
                          <w:color w:val="365F91"/>
                          <w:sz w:val="22"/>
                          <w:szCs w:val="22"/>
                        </w:rPr>
                        <w:t>Baltimore, Maryland 21215</w:t>
                      </w:r>
                    </w:p>
                    <w:p w14:paraId="15C199E9" w14:textId="77777777" w:rsidR="000D6A75" w:rsidRPr="00AE68B0" w:rsidRDefault="000D6A75"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0D6A75" w:rsidRPr="00AE68B0" w:rsidRDefault="000D6A75"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v:textbox>
              </v:shape>
            </w:pict>
          </mc:Fallback>
        </mc:AlternateContent>
      </w:r>
    </w:p>
    <w:p w14:paraId="1FF228C3" w14:textId="77777777" w:rsidR="0024483D" w:rsidRDefault="0024483D" w:rsidP="003E15D6">
      <w:pPr>
        <w:pStyle w:val="t1"/>
        <w:widowControl/>
        <w:spacing w:line="240" w:lineRule="auto"/>
        <w:ind w:left="2160" w:firstLine="720"/>
      </w:pPr>
    </w:p>
    <w:sectPr w:rsidR="0024483D" w:rsidSect="00D43232">
      <w:headerReference w:type="default" r:id="rId33"/>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Khan, Taharat" w:date="2019-10-02T12:49:00Z" w:initials="KT">
    <w:p w14:paraId="1B400F39" w14:textId="2C124E59" w:rsidR="000D6A75" w:rsidRDefault="000D6A75">
      <w:pPr>
        <w:pStyle w:val="CommentText"/>
      </w:pPr>
      <w:r>
        <w:rPr>
          <w:rStyle w:val="CommentReference"/>
        </w:rPr>
        <w:annotationRef/>
      </w:r>
      <w:r>
        <w:t xml:space="preserve">Debola, can you please confirm the correct dates? </w:t>
      </w:r>
    </w:p>
  </w:comment>
  <w:comment w:id="10" w:author="Adebola Akinyemi" w:date="2019-10-03T09:26:00Z" w:initials="AA">
    <w:p w14:paraId="18DFA5C8" w14:textId="4E1F3F78" w:rsidR="000D6A75" w:rsidRDefault="000D6A75">
      <w:pPr>
        <w:pStyle w:val="CommentText"/>
      </w:pPr>
      <w:r>
        <w:rPr>
          <w:rStyle w:val="CommentReference"/>
        </w:rPr>
        <w:annotationRef/>
      </w:r>
      <w:r>
        <w:t xml:space="preserve">Release  date will be November 21,2019. If there are futher revisions later on, we will add the revised release date(s) accordingly.   </w:t>
      </w:r>
    </w:p>
  </w:comment>
  <w:comment w:id="11" w:author="Khan, Taharat" w:date="2019-10-08T17:21:00Z" w:initials="KT">
    <w:p w14:paraId="77283FE7" w14:textId="4A8F9369" w:rsidR="000D6A75" w:rsidRDefault="000D6A75">
      <w:pPr>
        <w:pStyle w:val="CommentText"/>
      </w:pPr>
      <w:r>
        <w:rPr>
          <w:rStyle w:val="CommentReference"/>
        </w:rPr>
        <w:annotationRef/>
      </w:r>
      <w:r>
        <w:t xml:space="preserve">Thank you.. </w:t>
      </w:r>
    </w:p>
  </w:comment>
  <w:comment w:id="324" w:author="Adebola Akinyemi" w:date="2019-10-07T13:13:00Z" w:initials="AA">
    <w:p w14:paraId="311FE89C" w14:textId="5C2C5E08" w:rsidR="000D6A75" w:rsidRDefault="000D6A75">
      <w:pPr>
        <w:pStyle w:val="CommentText"/>
      </w:pPr>
      <w:r>
        <w:rPr>
          <w:rStyle w:val="CommentReference"/>
        </w:rPr>
        <w:annotationRef/>
      </w:r>
      <w:r>
        <w:t>I will provide you with Shankar’s phone number when it is available.</w:t>
      </w:r>
    </w:p>
  </w:comment>
  <w:comment w:id="325" w:author="Khan, Taharat" w:date="2019-10-09T17:10:00Z" w:initials="KT">
    <w:p w14:paraId="481D59EE" w14:textId="62E20577" w:rsidR="000D6A75" w:rsidRDefault="000D6A75">
      <w:pPr>
        <w:pStyle w:val="CommentText"/>
      </w:pPr>
      <w:r>
        <w:rPr>
          <w:rStyle w:val="CommentReference"/>
        </w:rPr>
        <w:annotationRef/>
      </w:r>
      <w:r>
        <w:t xml:space="preserve">Noted, thank you. </w:t>
      </w:r>
    </w:p>
  </w:comment>
  <w:comment w:id="326" w:author="Adebola Akinyemi" w:date="2019-10-10T11:52:00Z" w:initials="AA">
    <w:p w14:paraId="1840F75A" w14:textId="00A4DFD4" w:rsidR="000D6A75" w:rsidRDefault="000D6A75">
      <w:pPr>
        <w:pStyle w:val="CommentText"/>
      </w:pPr>
      <w:r>
        <w:rPr>
          <w:rStyle w:val="CommentReference"/>
        </w:rPr>
        <w:annotationRef/>
      </w:r>
      <w:r>
        <w:t xml:space="preserve">Updated with Shankar’s phone number. </w:t>
      </w:r>
    </w:p>
  </w:comment>
  <w:comment w:id="327" w:author="Adebola Akinyemi" w:date="2019-10-10T12:04:00Z" w:initials="AA">
    <w:p w14:paraId="79F85B5E" w14:textId="29882BA0" w:rsidR="000D6A75" w:rsidRDefault="000D6A75">
      <w:pPr>
        <w:pStyle w:val="CommentText"/>
      </w:pPr>
      <w:r>
        <w:rPr>
          <w:rStyle w:val="CommentReference"/>
        </w:rPr>
        <w:annotationRef/>
      </w:r>
      <w:r>
        <w:t xml:space="preserve">Data collection for non-Fee-For Serivce Medical Expenses will no longer occur in CY 2020, therefore deleted reporting frequency.  </w:t>
      </w:r>
    </w:p>
  </w:comment>
  <w:comment w:id="358" w:author="Adebola Akinyemi" w:date="2019-10-03T17:20:00Z" w:initials="AA">
    <w:p w14:paraId="54368F18" w14:textId="77777777" w:rsidR="000D6A75" w:rsidRDefault="000D6A75" w:rsidP="00734AA2">
      <w:pPr>
        <w:pStyle w:val="CommentText"/>
      </w:pPr>
      <w:r>
        <w:rPr>
          <w:rStyle w:val="CommentReference"/>
        </w:rPr>
        <w:annotationRef/>
      </w:r>
      <w:r>
        <w:t xml:space="preserve"> Do you want to add Joey’s First and Last name here since you have included his email? Useful for payors to know the name of the person they are communicating with. In addition, to enable payors identify whose number they are calling, please put staff names by their respective phone numbers. </w:t>
      </w:r>
    </w:p>
  </w:comment>
  <w:comment w:id="359" w:author="Khan, Taharat" w:date="2019-10-08T17:19:00Z" w:initials="KT">
    <w:p w14:paraId="4215E17A" w14:textId="2DBEA2DB" w:rsidR="000D6A75" w:rsidRDefault="000D6A75">
      <w:pPr>
        <w:pStyle w:val="CommentText"/>
      </w:pPr>
      <w:r>
        <w:rPr>
          <w:rStyle w:val="CommentReference"/>
        </w:rPr>
        <w:annotationRef/>
      </w:r>
      <w:r>
        <w:t xml:space="preserve">Thank you for the feedback.  I updated to include Joey’s name with his phone number. </w:t>
      </w:r>
    </w:p>
  </w:comment>
  <w:comment w:id="388" w:author="Adebola Akinyemi" w:date="2019-10-03T17:20:00Z" w:initials="AA">
    <w:p w14:paraId="2A068601" w14:textId="4051B0A5" w:rsidR="000D6A75" w:rsidRDefault="000D6A75">
      <w:pPr>
        <w:pStyle w:val="CommentText"/>
      </w:pPr>
      <w:r>
        <w:rPr>
          <w:rStyle w:val="CommentReference"/>
        </w:rPr>
        <w:annotationRef/>
      </w:r>
      <w:r>
        <w:t xml:space="preserve"> Do you want to add Joey’s First and Last name here since you have included his email? Useful for payors to know the name of the person they are communicating with. In addition, to enable payors identify whose number they are calling, please put staff names by their respective phone numbers. </w:t>
      </w:r>
    </w:p>
  </w:comment>
  <w:comment w:id="479" w:author="Khan, Taharat" w:date="2019-10-31T12:23:00Z" w:initials="KT">
    <w:p w14:paraId="466E8061" w14:textId="66B584FC" w:rsidR="000D6A75" w:rsidRDefault="000D6A75">
      <w:pPr>
        <w:pStyle w:val="CommentText"/>
      </w:pPr>
      <w:r>
        <w:rPr>
          <w:rStyle w:val="CommentReference"/>
        </w:rPr>
        <w:annotationRef/>
      </w:r>
      <w:r>
        <w:t xml:space="preserve">This should be the correct spelling now. </w:t>
      </w:r>
    </w:p>
  </w:comment>
  <w:comment w:id="823" w:author="Khan, Taharat" w:date="2019-10-02T16:36:00Z" w:initials="KT">
    <w:p w14:paraId="3D1BDCAD" w14:textId="1E11AC4F" w:rsidR="000D6A75" w:rsidRDefault="000D6A75">
      <w:pPr>
        <w:pStyle w:val="CommentText"/>
        <w:rPr>
          <w:rStyle w:val="CommentReference"/>
        </w:rPr>
      </w:pPr>
      <w:r>
        <w:rPr>
          <w:rStyle w:val="CommentReference"/>
        </w:rPr>
        <w:annotationRef/>
      </w:r>
      <w:r>
        <w:rPr>
          <w:rStyle w:val="CommentReference"/>
        </w:rPr>
        <w:t xml:space="preserve">Debola, the change log currently includes updates from previous DSM changes. Should these be updated to reflect ONLY 2019-2020 changes? </w:t>
      </w:r>
    </w:p>
    <w:p w14:paraId="16DBFDE8" w14:textId="7563FE02" w:rsidR="000D6A75" w:rsidRDefault="000D6A75">
      <w:pPr>
        <w:pStyle w:val="CommentText"/>
      </w:pPr>
    </w:p>
  </w:comment>
  <w:comment w:id="824" w:author="Adebola Akinyemi" w:date="2019-10-03T14:58:00Z" w:initials="AA">
    <w:p w14:paraId="2CF24A48" w14:textId="56C3FB06" w:rsidR="000D6A75" w:rsidRDefault="000D6A75">
      <w:pPr>
        <w:pStyle w:val="CommentText"/>
      </w:pPr>
      <w:r>
        <w:rPr>
          <w:rStyle w:val="CommentReference"/>
        </w:rPr>
        <w:annotationRef/>
      </w:r>
      <w:r>
        <w:rPr>
          <w:rStyle w:val="CommentReference"/>
        </w:rPr>
        <w:t>Appendix A updated to reflect only changes from 2019 to 2020</w:t>
      </w:r>
    </w:p>
  </w:comment>
  <w:comment w:id="825" w:author="Khan, Taharat" w:date="2019-10-08T17:19:00Z" w:initials="KT">
    <w:p w14:paraId="209D7679" w14:textId="3189D96A" w:rsidR="000D6A75" w:rsidRDefault="000D6A75">
      <w:pPr>
        <w:pStyle w:val="CommentText"/>
      </w:pPr>
      <w:r>
        <w:rPr>
          <w:rStyle w:val="CommentReference"/>
        </w:rPr>
        <w:annotationRef/>
      </w:r>
      <w:r>
        <w:t xml:space="preserve">Thank you. </w:t>
      </w:r>
    </w:p>
  </w:comment>
  <w:comment w:id="841" w:author="Khan, Taharat" w:date="2019-10-09T17:06:00Z" w:initials="KT">
    <w:p w14:paraId="5F42F9CC" w14:textId="79C7EDC0" w:rsidR="000D6A75" w:rsidRDefault="000D6A75">
      <w:pPr>
        <w:pStyle w:val="CommentText"/>
      </w:pPr>
      <w:r>
        <w:rPr>
          <w:rStyle w:val="CommentReference"/>
        </w:rPr>
        <w:annotationRef/>
      </w:r>
      <w:r>
        <w:t xml:space="preserve">Added in updates to the Non-Fee-for-Service Medical Expenses Report in change log.  Please delete if not needed. </w:t>
      </w:r>
    </w:p>
  </w:comment>
  <w:comment w:id="842" w:author="Adebola Akinyemi" w:date="2019-10-10T12:17:00Z" w:initials="AA">
    <w:p w14:paraId="4CA19B16" w14:textId="77777777" w:rsidR="000D6A75" w:rsidRDefault="000D6A75">
      <w:pPr>
        <w:pStyle w:val="CommentText"/>
      </w:pPr>
      <w:r>
        <w:rPr>
          <w:rStyle w:val="CommentReference"/>
        </w:rPr>
        <w:annotationRef/>
      </w:r>
      <w:r>
        <w:t>Deleted reporting frequency/timeline information on the non-fee-for service medical expenses report.</w:t>
      </w:r>
    </w:p>
    <w:p w14:paraId="7E7A6155" w14:textId="4272A77D" w:rsidR="000D6A75" w:rsidRDefault="000D6A75">
      <w:pPr>
        <w:pStyle w:val="CommentText"/>
      </w:pPr>
      <w:r>
        <w:t xml:space="preserve">Keep payment types for the Non-Fee-For-Service Medical Report.   </w:t>
      </w:r>
    </w:p>
  </w:comment>
  <w:comment w:id="843" w:author="Khan, Taharat" w:date="2019-10-11T14:12:00Z" w:initials="KT">
    <w:p w14:paraId="6D7400AB" w14:textId="0F8304C5" w:rsidR="000D6A75" w:rsidRDefault="000D6A75">
      <w:pPr>
        <w:pStyle w:val="CommentText"/>
      </w:pPr>
      <w:r>
        <w:rPr>
          <w:rStyle w:val="CommentReference"/>
        </w:rPr>
        <w:annotationRef/>
      </w:r>
      <w:r>
        <w:t xml:space="preserve">Noted, thank you. </w:t>
      </w:r>
    </w:p>
  </w:comment>
  <w:comment w:id="1220" w:author="Khan, Taharat" w:date="2019-10-02T16:25:00Z" w:initials="KT">
    <w:p w14:paraId="74C2C0C1" w14:textId="7F98D88A" w:rsidR="000D6A75" w:rsidRDefault="000D6A75">
      <w:pPr>
        <w:pStyle w:val="CommentText"/>
      </w:pPr>
      <w:r>
        <w:rPr>
          <w:rStyle w:val="CommentReference"/>
        </w:rPr>
        <w:annotationRef/>
      </w:r>
      <w:r>
        <w:t>The Geo_svczip10_i  field is the only variable that is submitted by the payor for professional services.  The rest is generated by SSS.  Based on this, should all the variables be included in the DSM or just the Geo_svczip10_i?</w:t>
      </w:r>
    </w:p>
  </w:comment>
  <w:comment w:id="1221" w:author="Adebola Akinyemi" w:date="2019-10-03T11:15:00Z" w:initials="AA">
    <w:p w14:paraId="0912F886" w14:textId="20CF73D4" w:rsidR="000D6A75" w:rsidRDefault="000D6A75">
      <w:pPr>
        <w:pStyle w:val="CommentText"/>
      </w:pPr>
      <w:r>
        <w:rPr>
          <w:rStyle w:val="CommentReference"/>
        </w:rPr>
        <w:annotationRef/>
      </w:r>
      <w:r>
        <w:t xml:space="preserve">The  Geo_svczip10_p (Field ID P032) is already part of the Professional services File Record Layout. Per the other geographic variables, refer to Ken’s email of (10/2). </w:t>
      </w:r>
    </w:p>
  </w:comment>
  <w:comment w:id="1222" w:author="Khan, Taharat" w:date="2019-10-08T17:19:00Z" w:initials="KT">
    <w:p w14:paraId="1D80C95F" w14:textId="57BE0348" w:rsidR="000D6A75" w:rsidRDefault="000D6A75">
      <w:pPr>
        <w:pStyle w:val="CommentText"/>
      </w:pPr>
      <w:r>
        <w:rPr>
          <w:rStyle w:val="CommentReference"/>
        </w:rPr>
        <w:annotationRef/>
      </w:r>
      <w:r>
        <w:t xml:space="preserve">Thank you.  This is also updated in the File Record Layout </w:t>
      </w:r>
    </w:p>
  </w:comment>
  <w:comment w:id="1248" w:author="Adebola Akinyemi" w:date="2019-10-15T09:14:00Z" w:initials="AA">
    <w:p w14:paraId="084A483C" w14:textId="6FB8705B" w:rsidR="000D6A75" w:rsidRDefault="000D6A75">
      <w:pPr>
        <w:pStyle w:val="CommentText"/>
      </w:pPr>
      <w:r>
        <w:rPr>
          <w:rStyle w:val="CommentReference"/>
        </w:rPr>
        <w:annotationRef/>
      </w:r>
      <w:r>
        <w:t>Variable name is Prescription Drug Rebate Amount to be consistent with variable name in Table on page  19.</w:t>
      </w:r>
    </w:p>
  </w:comment>
  <w:comment w:id="1254" w:author="Khan, Taharat" w:date="2019-10-31T12:14:00Z" w:initials="KT">
    <w:p w14:paraId="3252E0AA" w14:textId="15306985" w:rsidR="000D6A75" w:rsidRDefault="000D6A75">
      <w:pPr>
        <w:pStyle w:val="CommentText"/>
      </w:pPr>
      <w:r>
        <w:rPr>
          <w:rStyle w:val="CommentReference"/>
        </w:rPr>
        <w:annotationRef/>
      </w:r>
      <w:r>
        <w:t xml:space="preserve">Fized Filed IDs to consistent labels (i.e. Field ID PXXX </w:t>
      </w:r>
      <w:r>
        <w:rPr>
          <w:color w:val="1F497D"/>
        </w:rPr>
        <w:t>“</w:t>
      </w:r>
      <w:r>
        <w:t>Field Name</w:t>
      </w:r>
      <w:r>
        <w:rPr>
          <w:color w:val="1F497D"/>
        </w:rPr>
        <w:t>”</w:t>
      </w:r>
      <w:r>
        <w:t>).  Additionally added quotations around the “Field Name” to delineate  </w:t>
      </w:r>
    </w:p>
  </w:comment>
  <w:comment w:id="1461" w:author="Khan, Taharat" w:date="2019-10-02T16:20:00Z" w:initials="KT">
    <w:p w14:paraId="6A369861" w14:textId="174590A0" w:rsidR="000D6A75" w:rsidRDefault="000D6A75">
      <w:pPr>
        <w:pStyle w:val="CommentText"/>
      </w:pPr>
      <w:r>
        <w:rPr>
          <w:rStyle w:val="CommentReference"/>
        </w:rPr>
        <w:annotationRef/>
      </w:r>
      <w:r>
        <w:t xml:space="preserve">Are all these variables meant to be submitted by the payor (the corresoponding fields in the professional services were created by SSS except for Geo_svczip10_p_field)? </w:t>
      </w:r>
    </w:p>
  </w:comment>
  <w:comment w:id="1462" w:author="Adebola Akinyemi" w:date="2019-10-03T12:45:00Z" w:initials="AA">
    <w:p w14:paraId="28EC5806" w14:textId="0D3C9A14" w:rsidR="000D6A75" w:rsidRDefault="000D6A75">
      <w:pPr>
        <w:pStyle w:val="CommentText"/>
      </w:pPr>
      <w:r>
        <w:rPr>
          <w:rStyle w:val="CommentReference"/>
        </w:rPr>
        <w:annotationRef/>
      </w:r>
      <w:r>
        <w:t>Per Ken’s email (10/2), to include only the  Geo_svczip10_i in the File Record Layout for the  Institutional Services file.</w:t>
      </w:r>
    </w:p>
  </w:comment>
  <w:comment w:id="1463" w:author="Khan, Taharat" w:date="2019-10-08T17:19:00Z" w:initials="KT">
    <w:p w14:paraId="0967015F" w14:textId="3A00DC8A" w:rsidR="000D6A75" w:rsidRDefault="000D6A75">
      <w:pPr>
        <w:pStyle w:val="CommentText"/>
      </w:pPr>
      <w:r>
        <w:rPr>
          <w:rStyle w:val="CommentReference"/>
        </w:rPr>
        <w:annotationRef/>
      </w:r>
      <w:r>
        <w:t xml:space="preserve">Thank you. This is also updated in the File Record Layout. </w:t>
      </w:r>
    </w:p>
    <w:p w14:paraId="71565C53" w14:textId="77777777" w:rsidR="000D6A75" w:rsidRDefault="000D6A75">
      <w:pPr>
        <w:pStyle w:val="CommentText"/>
      </w:pPr>
    </w:p>
  </w:comment>
  <w:comment w:id="1464" w:author="Adebola Akinyemi" w:date="2019-10-10T16:12:00Z" w:initials="AA">
    <w:p w14:paraId="18D2AD80" w14:textId="5732CB40" w:rsidR="000D6A75" w:rsidRDefault="000D6A75">
      <w:pPr>
        <w:pStyle w:val="CommentText"/>
      </w:pPr>
      <w:r>
        <w:rPr>
          <w:rStyle w:val="CommentReference"/>
        </w:rPr>
        <w:annotationRef/>
      </w:r>
      <w:r>
        <w:t xml:space="preserve">Added the word </w:t>
      </w:r>
      <w:r w:rsidRPr="00AA149E">
        <w:rPr>
          <w:highlight w:val="green"/>
        </w:rPr>
        <w:t>services</w:t>
      </w:r>
      <w:r>
        <w:t xml:space="preserve"> to Institutional bullet point.</w:t>
      </w:r>
    </w:p>
  </w:comment>
  <w:comment w:id="1465" w:author="Khan, Taharat" w:date="2019-10-11T13:51:00Z" w:initials="KT">
    <w:p w14:paraId="1F20B310" w14:textId="4D41F2C5" w:rsidR="000D6A75" w:rsidRDefault="000D6A75" w:rsidP="00F55E06">
      <w:pPr>
        <w:pStyle w:val="CommentText"/>
      </w:pPr>
      <w:r>
        <w:rPr>
          <w:rStyle w:val="CommentReference"/>
        </w:rPr>
        <w:annotationRef/>
      </w:r>
      <w:r>
        <w:t xml:space="preserve">Included I177 to be consistent with the File Record Layout. </w:t>
      </w:r>
    </w:p>
    <w:p w14:paraId="44822157" w14:textId="77777777" w:rsidR="000D6A75" w:rsidRDefault="000D6A75" w:rsidP="00F55E06">
      <w:pPr>
        <w:pStyle w:val="CommentText"/>
      </w:pPr>
    </w:p>
    <w:p w14:paraId="7717021B" w14:textId="4F45D23F" w:rsidR="000D6A75" w:rsidRDefault="000D6A75" w:rsidP="00F55E06">
      <w:pPr>
        <w:pStyle w:val="CommentText"/>
      </w:pPr>
      <w:r>
        <w:t>This field was renamed to Geo_SVCZIP10_P in the MCDB for the Professional Services.  We will make sure to apply the same changes to the variable name in the Insustituinal File such that it is consistent with the Professional Services File.</w:t>
      </w:r>
    </w:p>
  </w:comment>
  <w:comment w:id="1466" w:author="Khan, Taharat" w:date="2019-10-31T12:16:00Z" w:initials="KT">
    <w:p w14:paraId="7B0023FB" w14:textId="1A10AB48" w:rsidR="000D6A75" w:rsidRDefault="000D6A75">
      <w:pPr>
        <w:pStyle w:val="CommentText"/>
      </w:pPr>
      <w:r>
        <w:rPr>
          <w:rStyle w:val="CommentReference"/>
        </w:rPr>
        <w:annotationRef/>
      </w:r>
      <w:r>
        <w:rPr>
          <w:rFonts w:ascii="Tahoma" w:hAnsi="Tahoma" w:cs="Tahoma"/>
          <w:sz w:val="19"/>
          <w:szCs w:val="19"/>
        </w:rPr>
        <w:t>Changed Service Location zip Code + 4 digit add-on field to  “Service Location Zip Code + 4 Digit Add-on Code” to match File Record Layout and be consistent with other field names in DSM.  This change is also reflected in the File Record Layout.</w:t>
      </w:r>
    </w:p>
  </w:comment>
  <w:comment w:id="1612" w:author="Khan, Taharat" w:date="2019-10-31T12:16:00Z" w:initials="KT">
    <w:p w14:paraId="655CCC96" w14:textId="277F8230" w:rsidR="000D6A75" w:rsidRDefault="000D6A75">
      <w:pPr>
        <w:pStyle w:val="CommentText"/>
      </w:pPr>
      <w:r>
        <w:rPr>
          <w:rStyle w:val="CommentReference"/>
        </w:rPr>
        <w:annotationRef/>
      </w:r>
      <w:r>
        <w:t xml:space="preserve">Added two new categories </w:t>
      </w:r>
    </w:p>
  </w:comment>
  <w:comment w:id="1635" w:author="Khan, Taharat" w:date="2019-10-31T12:17:00Z" w:initials="KT">
    <w:p w14:paraId="0CD40B54" w14:textId="563CB76A" w:rsidR="000D6A75" w:rsidRDefault="000D6A75">
      <w:pPr>
        <w:pStyle w:val="CommentText"/>
      </w:pPr>
      <w:r>
        <w:rPr>
          <w:rStyle w:val="CommentReference"/>
        </w:rPr>
        <w:annotationRef/>
      </w:r>
      <w:r>
        <w:t xml:space="preserve">Checked to make sure consistent with Field Index. </w:t>
      </w:r>
    </w:p>
  </w:comment>
  <w:comment w:id="1792" w:author="Khan, Taharat" w:date="2019-10-02T12:25:00Z" w:initials="KT">
    <w:p w14:paraId="5A636819" w14:textId="3B54C0E8" w:rsidR="000D6A75" w:rsidRDefault="000D6A75">
      <w:pPr>
        <w:pStyle w:val="CommentText"/>
      </w:pPr>
      <w:r>
        <w:rPr>
          <w:rStyle w:val="CommentReference"/>
        </w:rPr>
        <w:annotationRef/>
      </w:r>
      <w:r>
        <w:rPr>
          <w:noProof/>
        </w:rPr>
        <w:t>De</w:t>
      </w:r>
      <w:r>
        <w:t xml:space="preserve">bola, we included this as this is being added in the DSM 2020.  Since this only applies to P020 and its pharmacy file, should we keep this in the table? </w:t>
      </w:r>
    </w:p>
    <w:p w14:paraId="3781FBD5" w14:textId="7A9171A7" w:rsidR="000D6A75" w:rsidRDefault="000D6A75">
      <w:pPr>
        <w:pStyle w:val="CommentText"/>
      </w:pPr>
      <w:r>
        <w:t xml:space="preserve">Keep Rebate amount variable in Table 4. </w:t>
      </w:r>
    </w:p>
  </w:comment>
  <w:comment w:id="1793" w:author="Adebola Akinyemi" w:date="2019-10-07T10:08:00Z" w:initials="AA">
    <w:p w14:paraId="38C20389" w14:textId="1F856EE6" w:rsidR="000D6A75" w:rsidRDefault="000D6A75">
      <w:pPr>
        <w:pStyle w:val="CommentText"/>
      </w:pPr>
      <w:r>
        <w:rPr>
          <w:rStyle w:val="CommentReference"/>
        </w:rPr>
        <w:annotationRef/>
      </w:r>
      <w:r>
        <w:t xml:space="preserve">Keep Rebate amount variable in Table 4. </w:t>
      </w:r>
    </w:p>
  </w:comment>
  <w:comment w:id="1794" w:author="Khan, Taharat" w:date="2019-10-09T17:07:00Z" w:initials="KT">
    <w:p w14:paraId="6A735D47" w14:textId="379573A9" w:rsidR="000D6A75" w:rsidRDefault="000D6A75">
      <w:pPr>
        <w:pStyle w:val="CommentText"/>
      </w:pPr>
      <w:r>
        <w:rPr>
          <w:rStyle w:val="CommentReference"/>
        </w:rPr>
        <w:annotationRef/>
      </w:r>
      <w:r>
        <w:t xml:space="preserve">Thank you. </w:t>
      </w:r>
    </w:p>
  </w:comment>
  <w:comment w:id="1789" w:author="Adebola Akinyemi" w:date="2019-10-10T16:46:00Z" w:initials="AA">
    <w:p w14:paraId="678D770B" w14:textId="06227E0E" w:rsidR="000D6A75" w:rsidRDefault="000D6A75">
      <w:pPr>
        <w:pStyle w:val="CommentText"/>
      </w:pPr>
      <w:r>
        <w:rPr>
          <w:rStyle w:val="CommentReference"/>
        </w:rPr>
        <w:annotationRef/>
      </w:r>
      <w:r>
        <w:t>For clarity, added the words “Prescription Drug”</w:t>
      </w:r>
    </w:p>
  </w:comment>
  <w:comment w:id="1790" w:author="Khan, Taharat" w:date="2019-10-11T14:11:00Z" w:initials="KT">
    <w:p w14:paraId="05D68323" w14:textId="401007F9" w:rsidR="000D6A75" w:rsidRDefault="000D6A75">
      <w:pPr>
        <w:pStyle w:val="CommentText"/>
      </w:pPr>
      <w:r>
        <w:rPr>
          <w:rStyle w:val="CommentReference"/>
        </w:rPr>
        <w:annotationRef/>
      </w:r>
      <w:r>
        <w:t xml:space="preserve">Noted, thank you.  Should the file record layout and the change log be updated to include “Prescription Drug” in the field name (i.e. “Prescription Drug Rebate Amount” vs. “Rebate Amount”)? </w:t>
      </w:r>
    </w:p>
  </w:comment>
  <w:comment w:id="1812" w:author="Khan, Taharat" w:date="2019-10-31T12:18:00Z" w:initials="KT">
    <w:p w14:paraId="3B2ACA59" w14:textId="4115D9A1" w:rsidR="000D6A75" w:rsidRDefault="000D6A75">
      <w:pPr>
        <w:pStyle w:val="CommentText"/>
      </w:pPr>
      <w:r>
        <w:rPr>
          <w:rStyle w:val="CommentReference"/>
        </w:rPr>
        <w:annotationRef/>
      </w:r>
      <w:r>
        <w:t xml:space="preserve">This description is the same as “Plan Prescription Drug Rebate Amount”.  Is this correct?  </w:t>
      </w:r>
    </w:p>
  </w:comment>
  <w:comment w:id="1847" w:author="Adebola Akinyemi" w:date="2019-10-03T14:55:00Z" w:initials="AA">
    <w:p w14:paraId="6CE20D39" w14:textId="48A8FB93" w:rsidR="000D6A75" w:rsidRDefault="000D6A75">
      <w:pPr>
        <w:pStyle w:val="CommentText"/>
      </w:pPr>
      <w:r>
        <w:rPr>
          <w:rStyle w:val="CommentReference"/>
        </w:rPr>
        <w:annotationRef/>
      </w:r>
      <w:r>
        <w:t xml:space="preserve">I added Joseph’s First and Last name. </w:t>
      </w:r>
    </w:p>
  </w:comment>
  <w:comment w:id="1848" w:author="Khan, Taharat" w:date="2019-10-08T17:10:00Z" w:initials="KT">
    <w:p w14:paraId="18A51842" w14:textId="4B5E8623" w:rsidR="000D6A75" w:rsidRDefault="000D6A75">
      <w:pPr>
        <w:pStyle w:val="CommentText"/>
      </w:pPr>
      <w:r>
        <w:rPr>
          <w:rStyle w:val="CommentReference"/>
        </w:rPr>
        <w:annotationRef/>
      </w:r>
      <w:r>
        <w:t xml:space="preserve">Great, thank you. </w:t>
      </w:r>
    </w:p>
  </w:comment>
  <w:comment w:id="1902" w:author="Adebola Akinyemi" w:date="2019-10-28T12:23:00Z" w:initials="AA">
    <w:p w14:paraId="2A6E27FD" w14:textId="65E86CEB" w:rsidR="000D6A75" w:rsidRDefault="000D6A75">
      <w:pPr>
        <w:pStyle w:val="CommentText"/>
      </w:pPr>
      <w:r>
        <w:rPr>
          <w:rStyle w:val="CommentReference"/>
        </w:rPr>
        <w:annotationRef/>
      </w:r>
      <w:r>
        <w:t xml:space="preserve">Taharat, I added CRISP Demographics file to the list, is this the correct naming convention for the CRISP File?Also, please add an example of the naming convention for the CRISP file. </w:t>
      </w:r>
    </w:p>
  </w:comment>
  <w:comment w:id="1947" w:author="Khan, Taharat" w:date="2019-10-31T12:20:00Z" w:initials="KT">
    <w:p w14:paraId="5CDDBA46" w14:textId="79CB21DF" w:rsidR="000D6A75" w:rsidRDefault="000D6A75">
      <w:pPr>
        <w:pStyle w:val="CommentText"/>
      </w:pPr>
      <w:r>
        <w:rPr>
          <w:rStyle w:val="CommentReference"/>
        </w:rPr>
        <w:annotationRef/>
      </w:r>
      <w:r>
        <w:t>Added in CRISP Name Conventions</w:t>
      </w:r>
    </w:p>
  </w:comment>
  <w:comment w:id="2441" w:author="Khan, Taharat" w:date="2019-10-02T16:13:00Z" w:initials="KT">
    <w:p w14:paraId="13E27805" w14:textId="0BB8B40E" w:rsidR="000D6A75" w:rsidRDefault="000D6A75">
      <w:pPr>
        <w:pStyle w:val="CommentText"/>
      </w:pPr>
      <w:r>
        <w:rPr>
          <w:rStyle w:val="CommentReference"/>
        </w:rPr>
        <w:annotationRef/>
      </w:r>
      <w:r>
        <w:t xml:space="preserve">Please note: this is in the process of being updated. </w:t>
      </w:r>
    </w:p>
  </w:comment>
  <w:comment w:id="2442" w:author="Adebola Akinyemi" w:date="2019-10-03T14:53:00Z" w:initials="AA">
    <w:p w14:paraId="51B3968D" w14:textId="61468067" w:rsidR="000D6A75" w:rsidRDefault="000D6A75">
      <w:pPr>
        <w:pStyle w:val="CommentText"/>
      </w:pPr>
      <w:r>
        <w:rPr>
          <w:rStyle w:val="CommentReference"/>
        </w:rPr>
        <w:annotationRef/>
      </w:r>
      <w:r>
        <w:t xml:space="preserve">Noted, thanks. </w:t>
      </w:r>
    </w:p>
  </w:comment>
  <w:comment w:id="2443" w:author="Khan, Taharat" w:date="2019-10-09T17:08:00Z" w:initials="KT">
    <w:p w14:paraId="6B91DA45" w14:textId="6A125CD7" w:rsidR="000D6A75" w:rsidRDefault="000D6A75">
      <w:pPr>
        <w:pStyle w:val="CommentText"/>
      </w:pPr>
      <w:r>
        <w:rPr>
          <w:rStyle w:val="CommentReference"/>
        </w:rPr>
        <w:annotationRef/>
      </w:r>
      <w:r>
        <w:t xml:space="preserve">This was updated to the most recent version for 2020.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00F39" w15:done="0"/>
  <w15:commentEx w15:paraId="18DFA5C8" w15:paraIdParent="1B400F39" w15:done="0"/>
  <w15:commentEx w15:paraId="77283FE7" w15:paraIdParent="1B400F39" w15:done="0"/>
  <w15:commentEx w15:paraId="311FE89C" w15:done="0"/>
  <w15:commentEx w15:paraId="481D59EE" w15:paraIdParent="311FE89C" w15:done="0"/>
  <w15:commentEx w15:paraId="1840F75A" w15:paraIdParent="311FE89C" w15:done="0"/>
  <w15:commentEx w15:paraId="79F85B5E" w15:paraIdParent="311FE89C" w15:done="0"/>
  <w15:commentEx w15:paraId="54368F18" w15:done="0"/>
  <w15:commentEx w15:paraId="4215E17A" w15:paraIdParent="54368F18" w15:done="0"/>
  <w15:commentEx w15:paraId="2A068601" w15:done="0"/>
  <w15:commentEx w15:paraId="466E8061" w15:done="0"/>
  <w15:commentEx w15:paraId="16DBFDE8" w15:done="0"/>
  <w15:commentEx w15:paraId="2CF24A48" w15:paraIdParent="16DBFDE8" w15:done="0"/>
  <w15:commentEx w15:paraId="209D7679" w15:paraIdParent="16DBFDE8" w15:done="0"/>
  <w15:commentEx w15:paraId="5F42F9CC" w15:done="0"/>
  <w15:commentEx w15:paraId="7E7A6155" w15:paraIdParent="5F42F9CC" w15:done="0"/>
  <w15:commentEx w15:paraId="6D7400AB" w15:paraIdParent="5F42F9CC" w15:done="0"/>
  <w15:commentEx w15:paraId="74C2C0C1" w15:done="0"/>
  <w15:commentEx w15:paraId="0912F886" w15:paraIdParent="74C2C0C1" w15:done="0"/>
  <w15:commentEx w15:paraId="1D80C95F" w15:paraIdParent="74C2C0C1" w15:done="0"/>
  <w15:commentEx w15:paraId="084A483C" w15:done="0"/>
  <w15:commentEx w15:paraId="3252E0AA" w15:done="0"/>
  <w15:commentEx w15:paraId="6A369861" w15:done="0"/>
  <w15:commentEx w15:paraId="28EC5806" w15:paraIdParent="6A369861" w15:done="0"/>
  <w15:commentEx w15:paraId="71565C53" w15:paraIdParent="6A369861" w15:done="0"/>
  <w15:commentEx w15:paraId="18D2AD80" w15:paraIdParent="6A369861" w15:done="0"/>
  <w15:commentEx w15:paraId="7717021B" w15:paraIdParent="6A369861" w15:done="0"/>
  <w15:commentEx w15:paraId="7B0023FB" w15:paraIdParent="6A369861" w15:done="0"/>
  <w15:commentEx w15:paraId="655CCC96" w15:done="0"/>
  <w15:commentEx w15:paraId="0CD40B54" w15:done="0"/>
  <w15:commentEx w15:paraId="3781FBD5" w15:done="0"/>
  <w15:commentEx w15:paraId="38C20389" w15:paraIdParent="3781FBD5" w15:done="0"/>
  <w15:commentEx w15:paraId="6A735D47" w15:paraIdParent="3781FBD5" w15:done="0"/>
  <w15:commentEx w15:paraId="678D770B" w15:paraIdParent="3781FBD5" w15:done="0"/>
  <w15:commentEx w15:paraId="05D68323" w15:paraIdParent="3781FBD5" w15:done="0"/>
  <w15:commentEx w15:paraId="3B2ACA59" w15:done="0"/>
  <w15:commentEx w15:paraId="6CE20D39" w15:done="0"/>
  <w15:commentEx w15:paraId="18A51842" w15:paraIdParent="6CE20D39" w15:done="0"/>
  <w15:commentEx w15:paraId="2A6E27FD" w15:done="0"/>
  <w15:commentEx w15:paraId="5CDDBA46" w15:done="0"/>
  <w15:commentEx w15:paraId="13E27805" w15:done="0"/>
  <w15:commentEx w15:paraId="51B3968D" w15:paraIdParent="13E27805" w15:done="0"/>
  <w15:commentEx w15:paraId="6B91DA45" w15:paraIdParent="13E27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4E8F0" w14:textId="77777777" w:rsidR="000D6A75" w:rsidRDefault="000D6A75" w:rsidP="00714F9E">
      <w:r>
        <w:separator/>
      </w:r>
    </w:p>
  </w:endnote>
  <w:endnote w:type="continuationSeparator" w:id="0">
    <w:p w14:paraId="0B9FF57A" w14:textId="77777777" w:rsidR="000D6A75" w:rsidRDefault="000D6A75" w:rsidP="00714F9E">
      <w:r>
        <w:continuationSeparator/>
      </w:r>
    </w:p>
  </w:endnote>
  <w:endnote w:type="continuationNotice" w:id="1">
    <w:p w14:paraId="11215B8E" w14:textId="77777777" w:rsidR="000D6A75" w:rsidRDefault="000D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6ACE" w14:textId="77777777" w:rsidR="000D6A75" w:rsidRDefault="000D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58E1" w14:textId="43DD3289" w:rsidR="000D6A75" w:rsidRDefault="000D6A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136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C6FA7" w14:textId="77777777" w:rsidR="000D6A75" w:rsidRDefault="000D6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73C8" w14:textId="77777777" w:rsidR="000D6A75" w:rsidRDefault="000D6A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16DB" w14:textId="7CC818F6" w:rsidR="000D6A75" w:rsidRPr="00DA67E2" w:rsidRDefault="000D6A75">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EC3098">
      <w:rPr>
        <w:rFonts w:ascii="Tahoma" w:hAnsi="Tahoma" w:cs="Tahoma"/>
        <w:noProof/>
      </w:rPr>
      <w:t>12</w:t>
    </w:r>
    <w:r w:rsidRPr="00DA67E2">
      <w:rPr>
        <w:rFonts w:ascii="Tahoma" w:hAnsi="Tahoma" w:cs="Tahoma"/>
      </w:rPr>
      <w:fldChar w:fldCharType="end"/>
    </w:r>
  </w:p>
  <w:p w14:paraId="25019565" w14:textId="77777777" w:rsidR="000D6A75" w:rsidRDefault="000D6A75">
    <w:pPr>
      <w:tabs>
        <w:tab w:val="center" w:pos="6510"/>
      </w:tabs>
      <w:ind w:left="288" w:hanging="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C849" w14:textId="564E5A78" w:rsidR="000D6A75" w:rsidRPr="00DA67E2" w:rsidRDefault="000D6A75">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EC3098">
      <w:rPr>
        <w:rFonts w:ascii="Tahoma" w:hAnsi="Tahoma" w:cs="Tahoma"/>
        <w:noProof/>
      </w:rPr>
      <w:t>24</w:t>
    </w:r>
    <w:r w:rsidRPr="00DA67E2">
      <w:rPr>
        <w:rFonts w:ascii="Tahoma" w:hAnsi="Tahoma" w:cs="Tahoma"/>
      </w:rPr>
      <w:fldChar w:fldCharType="end"/>
    </w:r>
  </w:p>
  <w:p w14:paraId="7C3F73DB" w14:textId="77777777" w:rsidR="000D6A75" w:rsidRDefault="000D6A75">
    <w:pPr>
      <w:tabs>
        <w:tab w:val="center" w:pos="6510"/>
      </w:tabs>
      <w:ind w:left="288" w:hanging="28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B18A3" w14:textId="77777777" w:rsidR="000D6A75" w:rsidRDefault="000D6A75" w:rsidP="00714F9E">
      <w:r>
        <w:separator/>
      </w:r>
    </w:p>
  </w:footnote>
  <w:footnote w:type="continuationSeparator" w:id="0">
    <w:p w14:paraId="1AF19E50" w14:textId="77777777" w:rsidR="000D6A75" w:rsidRDefault="000D6A75" w:rsidP="00714F9E">
      <w:r>
        <w:continuationSeparator/>
      </w:r>
    </w:p>
  </w:footnote>
  <w:footnote w:type="continuationNotice" w:id="1">
    <w:p w14:paraId="0CD30CEC" w14:textId="77777777" w:rsidR="000D6A75" w:rsidRDefault="000D6A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8F21" w14:textId="77777777" w:rsidR="000D6A75" w:rsidRDefault="000D6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CD42" w14:textId="337AF596" w:rsidR="000D6A75" w:rsidRDefault="000D6A75">
    <w:pPr>
      <w:pStyle w:val="Header"/>
    </w:pPr>
    <w:r>
      <w:rPr>
        <w:noProof/>
      </w:rPr>
      <w:drawing>
        <wp:inline distT="0" distB="0" distL="0" distR="0" wp14:anchorId="4137FE74" wp14:editId="1C297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5B45" w14:textId="77777777" w:rsidR="000D6A75" w:rsidRDefault="000D6A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B7E8" w14:textId="7FAE4A56" w:rsidR="000D6A75" w:rsidRDefault="000D6A75">
    <w:pPr>
      <w:pStyle w:val="Header"/>
    </w:pPr>
    <w:r>
      <w:rPr>
        <w:noProof/>
      </w:rPr>
      <w:drawing>
        <wp:inline distT="0" distB="0" distL="0" distR="0" wp14:anchorId="7E0D9BA1" wp14:editId="6B187349">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8911" w14:textId="77777777" w:rsidR="000D6A75" w:rsidRDefault="000D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singleLevel"/>
    <w:tmpl w:val="D8A8679C"/>
    <w:lvl w:ilvl="0">
      <w:start w:val="1"/>
      <w:numFmt w:val="upperLetter"/>
      <w:pStyle w:val="Heading5"/>
      <w:lvlText w:val="%1."/>
      <w:lvlJc w:val="left"/>
      <w:pPr>
        <w:tabs>
          <w:tab w:val="num" w:pos="360"/>
        </w:tabs>
        <w:ind w:left="360" w:hanging="360"/>
      </w:pPr>
    </w:lvl>
  </w:abstractNum>
  <w:abstractNum w:abstractNumId="2" w15:restartNumberingAfterBreak="0">
    <w:nsid w:val="01E2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08C5"/>
    <w:multiLevelType w:val="hybridMultilevel"/>
    <w:tmpl w:val="27D6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1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0147D"/>
    <w:multiLevelType w:val="hybridMultilevel"/>
    <w:tmpl w:val="D25EE80E"/>
    <w:lvl w:ilvl="0" w:tplc="AA702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1E51476"/>
    <w:multiLevelType w:val="hybridMultilevel"/>
    <w:tmpl w:val="38DEEC94"/>
    <w:lvl w:ilvl="0" w:tplc="F74C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A93C13"/>
    <w:multiLevelType w:val="singleLevel"/>
    <w:tmpl w:val="487C2124"/>
    <w:lvl w:ilvl="0">
      <w:start w:val="1"/>
      <w:numFmt w:val="decimal"/>
      <w:lvlText w:val="%1."/>
      <w:lvlJc w:val="left"/>
      <w:pPr>
        <w:tabs>
          <w:tab w:val="num" w:pos="360"/>
        </w:tabs>
        <w:ind w:left="360" w:hanging="360"/>
      </w:pPr>
      <w:rPr>
        <w:color w:val="auto"/>
        <w:sz w:val="20"/>
        <w:szCs w:val="20"/>
      </w:rPr>
    </w:lvl>
  </w:abstractNum>
  <w:abstractNum w:abstractNumId="25"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34431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6E09FE"/>
    <w:multiLevelType w:val="singleLevel"/>
    <w:tmpl w:val="28EC58AA"/>
    <w:lvl w:ilvl="0">
      <w:start w:val="1"/>
      <w:numFmt w:val="upperRoman"/>
      <w:pStyle w:val="Heading4"/>
      <w:lvlText w:val="%1."/>
      <w:lvlJc w:val="left"/>
      <w:pPr>
        <w:tabs>
          <w:tab w:val="num" w:pos="720"/>
        </w:tabs>
        <w:ind w:left="720" w:hanging="720"/>
      </w:pPr>
    </w:lvl>
  </w:abstractNum>
  <w:abstractNum w:abstractNumId="34" w15:restartNumberingAfterBreak="0">
    <w:nsid w:val="3701641C"/>
    <w:multiLevelType w:val="singleLevel"/>
    <w:tmpl w:val="16C60480"/>
    <w:lvl w:ilvl="0">
      <w:start w:val="1"/>
      <w:numFmt w:val="decimal"/>
      <w:lvlText w:val="%1."/>
      <w:lvlJc w:val="left"/>
      <w:pPr>
        <w:tabs>
          <w:tab w:val="num" w:pos="720"/>
        </w:tabs>
        <w:ind w:left="720" w:hanging="360"/>
      </w:pPr>
      <w:rPr>
        <w:b/>
        <w:sz w:val="21"/>
        <w:szCs w:val="24"/>
        <w:vertAlign w:val="baseline"/>
      </w:rPr>
    </w:lvl>
  </w:abstractNum>
  <w:abstractNum w:abstractNumId="35"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177A4E"/>
    <w:multiLevelType w:val="hybridMultilevel"/>
    <w:tmpl w:val="325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E84B77"/>
    <w:multiLevelType w:val="hybridMultilevel"/>
    <w:tmpl w:val="8BE0A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EE1857"/>
    <w:multiLevelType w:val="hybridMultilevel"/>
    <w:tmpl w:val="0688F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0"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6D2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4"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17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3D30C4"/>
    <w:multiLevelType w:val="hybridMultilevel"/>
    <w:tmpl w:val="0F406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68"/>
  </w:num>
  <w:num w:numId="3">
    <w:abstractNumId w:val="73"/>
  </w:num>
  <w:num w:numId="4">
    <w:abstractNumId w:val="56"/>
  </w:num>
  <w:num w:numId="5">
    <w:abstractNumId w:val="37"/>
  </w:num>
  <w:num w:numId="6">
    <w:abstractNumId w:val="70"/>
  </w:num>
  <w:num w:numId="7">
    <w:abstractNumId w:val="74"/>
  </w:num>
  <w:num w:numId="8">
    <w:abstractNumId w:val="26"/>
  </w:num>
  <w:num w:numId="9">
    <w:abstractNumId w:val="59"/>
  </w:num>
  <w:num w:numId="10">
    <w:abstractNumId w:val="51"/>
  </w:num>
  <w:num w:numId="11">
    <w:abstractNumId w:val="61"/>
  </w:num>
  <w:num w:numId="12">
    <w:abstractNumId w:val="24"/>
  </w:num>
  <w:num w:numId="13">
    <w:abstractNumId w:val="34"/>
  </w:num>
  <w:num w:numId="14">
    <w:abstractNumId w:val="38"/>
  </w:num>
  <w:num w:numId="15">
    <w:abstractNumId w:val="30"/>
  </w:num>
  <w:num w:numId="16">
    <w:abstractNumId w:val="54"/>
  </w:num>
  <w:num w:numId="17">
    <w:abstractNumId w:val="16"/>
  </w:num>
  <w:num w:numId="18">
    <w:abstractNumId w:val="13"/>
  </w:num>
  <w:num w:numId="19">
    <w:abstractNumId w:val="2"/>
  </w:num>
  <w:num w:numId="20">
    <w:abstractNumId w:val="57"/>
  </w:num>
  <w:num w:numId="21">
    <w:abstractNumId w:val="32"/>
  </w:num>
  <w:num w:numId="22">
    <w:abstractNumId w:val="52"/>
  </w:num>
  <w:num w:numId="23">
    <w:abstractNumId w:val="43"/>
  </w:num>
  <w:num w:numId="24">
    <w:abstractNumId w:val="33"/>
  </w:num>
  <w:num w:numId="25">
    <w:abstractNumId w:val="1"/>
  </w:num>
  <w:num w:numId="26">
    <w:abstractNumId w:val="71"/>
  </w:num>
  <w:num w:numId="27">
    <w:abstractNumId w:val="63"/>
  </w:num>
  <w:num w:numId="28">
    <w:abstractNumId w:val="31"/>
  </w:num>
  <w:num w:numId="29">
    <w:abstractNumId w:val="8"/>
  </w:num>
  <w:num w:numId="30">
    <w:abstractNumId w:val="25"/>
  </w:num>
  <w:num w:numId="31">
    <w:abstractNumId w:val="17"/>
  </w:num>
  <w:num w:numId="32">
    <w:abstractNumId w:val="27"/>
  </w:num>
  <w:num w:numId="33">
    <w:abstractNumId w:val="6"/>
  </w:num>
  <w:num w:numId="34">
    <w:abstractNumId w:val="50"/>
  </w:num>
  <w:num w:numId="35">
    <w:abstractNumId w:val="62"/>
  </w:num>
  <w:num w:numId="36">
    <w:abstractNumId w:val="29"/>
  </w:num>
  <w:num w:numId="37">
    <w:abstractNumId w:val="21"/>
  </w:num>
  <w:num w:numId="38">
    <w:abstractNumId w:val="5"/>
  </w:num>
  <w:num w:numId="39">
    <w:abstractNumId w:val="76"/>
  </w:num>
  <w:num w:numId="40">
    <w:abstractNumId w:val="55"/>
  </w:num>
  <w:num w:numId="41">
    <w:abstractNumId w:val="9"/>
  </w:num>
  <w:num w:numId="42">
    <w:abstractNumId w:val="14"/>
  </w:num>
  <w:num w:numId="43">
    <w:abstractNumId w:val="0"/>
  </w:num>
  <w:num w:numId="44">
    <w:abstractNumId w:val="77"/>
  </w:num>
  <w:num w:numId="45">
    <w:abstractNumId w:val="75"/>
  </w:num>
  <w:num w:numId="46">
    <w:abstractNumId w:val="28"/>
  </w:num>
  <w:num w:numId="47">
    <w:abstractNumId w:val="69"/>
  </w:num>
  <w:num w:numId="48">
    <w:abstractNumId w:val="45"/>
  </w:num>
  <w:num w:numId="49">
    <w:abstractNumId w:val="58"/>
  </w:num>
  <w:num w:numId="50">
    <w:abstractNumId w:val="44"/>
  </w:num>
  <w:num w:numId="51">
    <w:abstractNumId w:val="42"/>
  </w:num>
  <w:num w:numId="52">
    <w:abstractNumId w:val="41"/>
  </w:num>
  <w:num w:numId="53">
    <w:abstractNumId w:val="66"/>
  </w:num>
  <w:num w:numId="54">
    <w:abstractNumId w:val="65"/>
  </w:num>
  <w:num w:numId="55">
    <w:abstractNumId w:val="60"/>
  </w:num>
  <w:num w:numId="56">
    <w:abstractNumId w:val="10"/>
  </w:num>
  <w:num w:numId="57">
    <w:abstractNumId w:val="15"/>
  </w:num>
  <w:num w:numId="58">
    <w:abstractNumId w:val="47"/>
  </w:num>
  <w:num w:numId="59">
    <w:abstractNumId w:val="64"/>
  </w:num>
  <w:num w:numId="60">
    <w:abstractNumId w:val="12"/>
  </w:num>
  <w:num w:numId="61">
    <w:abstractNumId w:val="48"/>
  </w:num>
  <w:num w:numId="62">
    <w:abstractNumId w:val="19"/>
  </w:num>
  <w:num w:numId="63">
    <w:abstractNumId w:val="35"/>
  </w:num>
  <w:num w:numId="64">
    <w:abstractNumId w:val="4"/>
  </w:num>
  <w:num w:numId="65">
    <w:abstractNumId w:val="39"/>
  </w:num>
  <w:num w:numId="66">
    <w:abstractNumId w:val="22"/>
  </w:num>
  <w:num w:numId="67">
    <w:abstractNumId w:val="67"/>
  </w:num>
  <w:num w:numId="68">
    <w:abstractNumId w:val="53"/>
  </w:num>
  <w:num w:numId="69">
    <w:abstractNumId w:val="3"/>
  </w:num>
  <w:num w:numId="70">
    <w:abstractNumId w:val="72"/>
  </w:num>
  <w:num w:numId="71">
    <w:abstractNumId w:val="11"/>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num>
  <w:num w:numId="74">
    <w:abstractNumId w:val="40"/>
  </w:num>
  <w:num w:numId="75">
    <w:abstractNumId w:val="78"/>
  </w:num>
  <w:num w:numId="76">
    <w:abstractNumId w:val="46"/>
  </w:num>
  <w:num w:numId="77">
    <w:abstractNumId w:val="7"/>
  </w:num>
  <w:num w:numId="78">
    <w:abstractNumId w:val="36"/>
  </w:num>
  <w:num w:numId="79">
    <w:abstractNumId w:val="20"/>
  </w:num>
  <w:num w:numId="80">
    <w:abstractNumId w:val="1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n, Taharat">
    <w15:presenceInfo w15:providerId="AD" w15:userId="S-1-5-21-1390067357-879983540-1801674531-54680"/>
  </w15:person>
  <w15:person w15:author="Baditha, Susritha">
    <w15:presenceInfo w15:providerId="AD" w15:userId="S-1-5-21-1390067357-879983540-1801674531-42815"/>
  </w15:person>
  <w15:person w15:author="Ebert, Maxwell">
    <w15:presenceInfo w15:providerId="AD" w15:userId="S-1-5-21-1390067357-879983540-1801674531-54668"/>
  </w15:person>
  <w15:person w15:author="Adebola Akinyemi">
    <w15:presenceInfo w15:providerId="AD" w15:userId="S-1-5-21-2807660777-1571212178-1372404733-4728"/>
  </w15:person>
  <w15:person w15:author="Mallela, Sravani">
    <w15:presenceInfo w15:providerId="AD" w15:userId="S-1-5-21-1390067357-879983540-1801674531-42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en-US" w:vendorID="64" w:dllVersion="131078" w:nlCheck="1" w:checkStyle="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TIyMzI0MLI0MDZW0lEKTi0uzszPAykwrQUAlnwhkiwAAAA="/>
  </w:docVars>
  <w:rsids>
    <w:rsidRoot w:val="00E42688"/>
    <w:rsid w:val="000001BD"/>
    <w:rsid w:val="00000A27"/>
    <w:rsid w:val="00001909"/>
    <w:rsid w:val="000019E9"/>
    <w:rsid w:val="00002249"/>
    <w:rsid w:val="000029E3"/>
    <w:rsid w:val="00002EFA"/>
    <w:rsid w:val="0000304E"/>
    <w:rsid w:val="00003C65"/>
    <w:rsid w:val="000047BB"/>
    <w:rsid w:val="00004ED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B26"/>
    <w:rsid w:val="00020C59"/>
    <w:rsid w:val="00020C5A"/>
    <w:rsid w:val="00021636"/>
    <w:rsid w:val="0002176D"/>
    <w:rsid w:val="00021B9F"/>
    <w:rsid w:val="00022038"/>
    <w:rsid w:val="00022FBC"/>
    <w:rsid w:val="0002353F"/>
    <w:rsid w:val="00023FD9"/>
    <w:rsid w:val="0002422B"/>
    <w:rsid w:val="00025E1E"/>
    <w:rsid w:val="000264CE"/>
    <w:rsid w:val="00026CE4"/>
    <w:rsid w:val="00031459"/>
    <w:rsid w:val="00031C21"/>
    <w:rsid w:val="00031FCD"/>
    <w:rsid w:val="00032663"/>
    <w:rsid w:val="000333A8"/>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B34"/>
    <w:rsid w:val="00046CC6"/>
    <w:rsid w:val="00046DCE"/>
    <w:rsid w:val="0005042F"/>
    <w:rsid w:val="00050995"/>
    <w:rsid w:val="0005119F"/>
    <w:rsid w:val="000529DC"/>
    <w:rsid w:val="00052F20"/>
    <w:rsid w:val="0005308A"/>
    <w:rsid w:val="0005348D"/>
    <w:rsid w:val="00053FED"/>
    <w:rsid w:val="00054A56"/>
    <w:rsid w:val="00054E5B"/>
    <w:rsid w:val="0005696D"/>
    <w:rsid w:val="0005716E"/>
    <w:rsid w:val="0005798E"/>
    <w:rsid w:val="0006068A"/>
    <w:rsid w:val="0006090A"/>
    <w:rsid w:val="00060A77"/>
    <w:rsid w:val="00060AA1"/>
    <w:rsid w:val="00060ECF"/>
    <w:rsid w:val="00061711"/>
    <w:rsid w:val="000618D5"/>
    <w:rsid w:val="00062D89"/>
    <w:rsid w:val="00062E84"/>
    <w:rsid w:val="0006336F"/>
    <w:rsid w:val="000633BB"/>
    <w:rsid w:val="00063A72"/>
    <w:rsid w:val="00063D6D"/>
    <w:rsid w:val="000641BD"/>
    <w:rsid w:val="0006439B"/>
    <w:rsid w:val="00064424"/>
    <w:rsid w:val="000655BA"/>
    <w:rsid w:val="000655BB"/>
    <w:rsid w:val="00065A9A"/>
    <w:rsid w:val="00065B1F"/>
    <w:rsid w:val="00065DE4"/>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13FC"/>
    <w:rsid w:val="00091572"/>
    <w:rsid w:val="000918E4"/>
    <w:rsid w:val="000923DC"/>
    <w:rsid w:val="0009331F"/>
    <w:rsid w:val="000945EC"/>
    <w:rsid w:val="00095E5B"/>
    <w:rsid w:val="000962EF"/>
    <w:rsid w:val="000A06E1"/>
    <w:rsid w:val="000A0A4E"/>
    <w:rsid w:val="000A0CFC"/>
    <w:rsid w:val="000A10BE"/>
    <w:rsid w:val="000A17BE"/>
    <w:rsid w:val="000A399D"/>
    <w:rsid w:val="000A4902"/>
    <w:rsid w:val="000A4E03"/>
    <w:rsid w:val="000A506A"/>
    <w:rsid w:val="000A54F0"/>
    <w:rsid w:val="000A61C5"/>
    <w:rsid w:val="000A648C"/>
    <w:rsid w:val="000A6E5E"/>
    <w:rsid w:val="000A7285"/>
    <w:rsid w:val="000A7791"/>
    <w:rsid w:val="000B1465"/>
    <w:rsid w:val="000B1BB6"/>
    <w:rsid w:val="000B23F0"/>
    <w:rsid w:val="000B27B8"/>
    <w:rsid w:val="000B391D"/>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C7989"/>
    <w:rsid w:val="000D0F45"/>
    <w:rsid w:val="000D1A51"/>
    <w:rsid w:val="000D1BB6"/>
    <w:rsid w:val="000D1CA4"/>
    <w:rsid w:val="000D225E"/>
    <w:rsid w:val="000D2A4F"/>
    <w:rsid w:val="000D2AEA"/>
    <w:rsid w:val="000D2E37"/>
    <w:rsid w:val="000D47BE"/>
    <w:rsid w:val="000D6A56"/>
    <w:rsid w:val="000D6A75"/>
    <w:rsid w:val="000D7EEE"/>
    <w:rsid w:val="000E2509"/>
    <w:rsid w:val="000E2631"/>
    <w:rsid w:val="000E3AEE"/>
    <w:rsid w:val="000E3DD2"/>
    <w:rsid w:val="000E42C9"/>
    <w:rsid w:val="000E5FB3"/>
    <w:rsid w:val="000E6315"/>
    <w:rsid w:val="000E68D0"/>
    <w:rsid w:val="000E7AEB"/>
    <w:rsid w:val="000E7BDC"/>
    <w:rsid w:val="000F0610"/>
    <w:rsid w:val="000F0A3B"/>
    <w:rsid w:val="000F0E81"/>
    <w:rsid w:val="000F127D"/>
    <w:rsid w:val="000F18DC"/>
    <w:rsid w:val="000F2B9B"/>
    <w:rsid w:val="000F2E6E"/>
    <w:rsid w:val="000F32B7"/>
    <w:rsid w:val="000F48C5"/>
    <w:rsid w:val="000F48E6"/>
    <w:rsid w:val="000F5761"/>
    <w:rsid w:val="000F5C6F"/>
    <w:rsid w:val="000F5D70"/>
    <w:rsid w:val="000F6324"/>
    <w:rsid w:val="000F75E3"/>
    <w:rsid w:val="000F7792"/>
    <w:rsid w:val="0010050C"/>
    <w:rsid w:val="00100BAD"/>
    <w:rsid w:val="00100CB6"/>
    <w:rsid w:val="00101497"/>
    <w:rsid w:val="00101CEB"/>
    <w:rsid w:val="00101EEC"/>
    <w:rsid w:val="0010202B"/>
    <w:rsid w:val="00102FC4"/>
    <w:rsid w:val="001038B8"/>
    <w:rsid w:val="00105650"/>
    <w:rsid w:val="0010609D"/>
    <w:rsid w:val="00106D4B"/>
    <w:rsid w:val="001100FF"/>
    <w:rsid w:val="001109CF"/>
    <w:rsid w:val="0011131D"/>
    <w:rsid w:val="00113412"/>
    <w:rsid w:val="00114656"/>
    <w:rsid w:val="0011485E"/>
    <w:rsid w:val="00114C3C"/>
    <w:rsid w:val="00116089"/>
    <w:rsid w:val="00117BB7"/>
    <w:rsid w:val="00117C55"/>
    <w:rsid w:val="00117FE8"/>
    <w:rsid w:val="0012023D"/>
    <w:rsid w:val="001208C6"/>
    <w:rsid w:val="00120A61"/>
    <w:rsid w:val="0012155B"/>
    <w:rsid w:val="0012179F"/>
    <w:rsid w:val="00121EDA"/>
    <w:rsid w:val="001225E5"/>
    <w:rsid w:val="00122C31"/>
    <w:rsid w:val="00122FEC"/>
    <w:rsid w:val="001235CC"/>
    <w:rsid w:val="001235CF"/>
    <w:rsid w:val="001240EE"/>
    <w:rsid w:val="00125920"/>
    <w:rsid w:val="0013032D"/>
    <w:rsid w:val="00130523"/>
    <w:rsid w:val="001359A4"/>
    <w:rsid w:val="00136070"/>
    <w:rsid w:val="00137485"/>
    <w:rsid w:val="00137517"/>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EBE"/>
    <w:rsid w:val="00155FEA"/>
    <w:rsid w:val="00156547"/>
    <w:rsid w:val="00157034"/>
    <w:rsid w:val="00157336"/>
    <w:rsid w:val="00157477"/>
    <w:rsid w:val="001602BD"/>
    <w:rsid w:val="00160E2F"/>
    <w:rsid w:val="00162D07"/>
    <w:rsid w:val="0016323F"/>
    <w:rsid w:val="0016345F"/>
    <w:rsid w:val="001638F9"/>
    <w:rsid w:val="00163A46"/>
    <w:rsid w:val="00163D79"/>
    <w:rsid w:val="00163F90"/>
    <w:rsid w:val="0016675A"/>
    <w:rsid w:val="001700A3"/>
    <w:rsid w:val="00170166"/>
    <w:rsid w:val="00170808"/>
    <w:rsid w:val="00171D06"/>
    <w:rsid w:val="00171E36"/>
    <w:rsid w:val="001724EB"/>
    <w:rsid w:val="0017306C"/>
    <w:rsid w:val="00174181"/>
    <w:rsid w:val="00174656"/>
    <w:rsid w:val="001762FA"/>
    <w:rsid w:val="0017737E"/>
    <w:rsid w:val="00181495"/>
    <w:rsid w:val="00181EFA"/>
    <w:rsid w:val="00182582"/>
    <w:rsid w:val="00183F68"/>
    <w:rsid w:val="00185122"/>
    <w:rsid w:val="00186534"/>
    <w:rsid w:val="00186606"/>
    <w:rsid w:val="00187E0B"/>
    <w:rsid w:val="001910B9"/>
    <w:rsid w:val="00191D52"/>
    <w:rsid w:val="00191E1B"/>
    <w:rsid w:val="00192536"/>
    <w:rsid w:val="00192933"/>
    <w:rsid w:val="001930A7"/>
    <w:rsid w:val="001931DC"/>
    <w:rsid w:val="001933E6"/>
    <w:rsid w:val="0019381B"/>
    <w:rsid w:val="00194020"/>
    <w:rsid w:val="0019413F"/>
    <w:rsid w:val="00195362"/>
    <w:rsid w:val="00197338"/>
    <w:rsid w:val="00197459"/>
    <w:rsid w:val="00197CE9"/>
    <w:rsid w:val="001A016E"/>
    <w:rsid w:val="001A0454"/>
    <w:rsid w:val="001A0D0A"/>
    <w:rsid w:val="001A2402"/>
    <w:rsid w:val="001A4809"/>
    <w:rsid w:val="001A4831"/>
    <w:rsid w:val="001A5738"/>
    <w:rsid w:val="001A6A44"/>
    <w:rsid w:val="001A7952"/>
    <w:rsid w:val="001B052D"/>
    <w:rsid w:val="001B1653"/>
    <w:rsid w:val="001B1762"/>
    <w:rsid w:val="001B1845"/>
    <w:rsid w:val="001B192D"/>
    <w:rsid w:val="001B1D0E"/>
    <w:rsid w:val="001B258F"/>
    <w:rsid w:val="001B2A94"/>
    <w:rsid w:val="001B2E9F"/>
    <w:rsid w:val="001B357C"/>
    <w:rsid w:val="001B3CC6"/>
    <w:rsid w:val="001B45A6"/>
    <w:rsid w:val="001B4A3D"/>
    <w:rsid w:val="001B525C"/>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235"/>
    <w:rsid w:val="001C6702"/>
    <w:rsid w:val="001C74F3"/>
    <w:rsid w:val="001D12B6"/>
    <w:rsid w:val="001D145D"/>
    <w:rsid w:val="001D2256"/>
    <w:rsid w:val="001D23B3"/>
    <w:rsid w:val="001D25EA"/>
    <w:rsid w:val="001D3B04"/>
    <w:rsid w:val="001D4091"/>
    <w:rsid w:val="001D583B"/>
    <w:rsid w:val="001D609B"/>
    <w:rsid w:val="001D6615"/>
    <w:rsid w:val="001D6F99"/>
    <w:rsid w:val="001D751C"/>
    <w:rsid w:val="001D7E23"/>
    <w:rsid w:val="001E0214"/>
    <w:rsid w:val="001E0457"/>
    <w:rsid w:val="001E0BB4"/>
    <w:rsid w:val="001E1087"/>
    <w:rsid w:val="001E1527"/>
    <w:rsid w:val="001E1826"/>
    <w:rsid w:val="001E1A61"/>
    <w:rsid w:val="001E1B01"/>
    <w:rsid w:val="001E1E00"/>
    <w:rsid w:val="001E25B8"/>
    <w:rsid w:val="001E28BF"/>
    <w:rsid w:val="001E374C"/>
    <w:rsid w:val="001E3E5D"/>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1B4"/>
    <w:rsid w:val="0020137E"/>
    <w:rsid w:val="00201393"/>
    <w:rsid w:val="00202276"/>
    <w:rsid w:val="00203108"/>
    <w:rsid w:val="002035E8"/>
    <w:rsid w:val="002037EA"/>
    <w:rsid w:val="00203CC4"/>
    <w:rsid w:val="00204E29"/>
    <w:rsid w:val="002053B6"/>
    <w:rsid w:val="0020548D"/>
    <w:rsid w:val="0020551B"/>
    <w:rsid w:val="00205C3F"/>
    <w:rsid w:val="00205D04"/>
    <w:rsid w:val="002078E7"/>
    <w:rsid w:val="00207A2C"/>
    <w:rsid w:val="00207B83"/>
    <w:rsid w:val="00207D38"/>
    <w:rsid w:val="00210AE2"/>
    <w:rsid w:val="00211219"/>
    <w:rsid w:val="002112B0"/>
    <w:rsid w:val="002116CB"/>
    <w:rsid w:val="002116ED"/>
    <w:rsid w:val="00211D25"/>
    <w:rsid w:val="00212E2B"/>
    <w:rsid w:val="00212E8D"/>
    <w:rsid w:val="002130E4"/>
    <w:rsid w:val="00213F9F"/>
    <w:rsid w:val="00214217"/>
    <w:rsid w:val="00214DD1"/>
    <w:rsid w:val="002150BA"/>
    <w:rsid w:val="00215942"/>
    <w:rsid w:val="002168CB"/>
    <w:rsid w:val="00216F6C"/>
    <w:rsid w:val="002174C1"/>
    <w:rsid w:val="0022059C"/>
    <w:rsid w:val="002208F1"/>
    <w:rsid w:val="00220A1C"/>
    <w:rsid w:val="00220EFC"/>
    <w:rsid w:val="0022161F"/>
    <w:rsid w:val="0022173C"/>
    <w:rsid w:val="002218E5"/>
    <w:rsid w:val="00222331"/>
    <w:rsid w:val="002228F3"/>
    <w:rsid w:val="00222C9B"/>
    <w:rsid w:val="0022352E"/>
    <w:rsid w:val="00224B79"/>
    <w:rsid w:val="00224BBA"/>
    <w:rsid w:val="002253B0"/>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20"/>
    <w:rsid w:val="00244A7A"/>
    <w:rsid w:val="00244B16"/>
    <w:rsid w:val="00244D99"/>
    <w:rsid w:val="00245520"/>
    <w:rsid w:val="0024559D"/>
    <w:rsid w:val="002457E0"/>
    <w:rsid w:val="00245836"/>
    <w:rsid w:val="002466AF"/>
    <w:rsid w:val="00247C37"/>
    <w:rsid w:val="00247E1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3CC8"/>
    <w:rsid w:val="00266F43"/>
    <w:rsid w:val="002671EB"/>
    <w:rsid w:val="0026741C"/>
    <w:rsid w:val="0026784D"/>
    <w:rsid w:val="002703D7"/>
    <w:rsid w:val="002704D5"/>
    <w:rsid w:val="00270586"/>
    <w:rsid w:val="00271673"/>
    <w:rsid w:val="0027211F"/>
    <w:rsid w:val="002725DA"/>
    <w:rsid w:val="00272B5B"/>
    <w:rsid w:val="00273077"/>
    <w:rsid w:val="002735D6"/>
    <w:rsid w:val="00274448"/>
    <w:rsid w:val="00277036"/>
    <w:rsid w:val="0027736D"/>
    <w:rsid w:val="002773C6"/>
    <w:rsid w:val="0028075C"/>
    <w:rsid w:val="002807E8"/>
    <w:rsid w:val="00280F30"/>
    <w:rsid w:val="002819C8"/>
    <w:rsid w:val="00281CC1"/>
    <w:rsid w:val="00282BD4"/>
    <w:rsid w:val="0028498D"/>
    <w:rsid w:val="00284CE1"/>
    <w:rsid w:val="00285CF7"/>
    <w:rsid w:val="00285E07"/>
    <w:rsid w:val="0028775B"/>
    <w:rsid w:val="00287FDC"/>
    <w:rsid w:val="00290D02"/>
    <w:rsid w:val="00290D53"/>
    <w:rsid w:val="00291151"/>
    <w:rsid w:val="002913D1"/>
    <w:rsid w:val="002928C5"/>
    <w:rsid w:val="00292CC5"/>
    <w:rsid w:val="0029403D"/>
    <w:rsid w:val="00294E51"/>
    <w:rsid w:val="0029533D"/>
    <w:rsid w:val="0029565F"/>
    <w:rsid w:val="0029631E"/>
    <w:rsid w:val="002965A6"/>
    <w:rsid w:val="00296970"/>
    <w:rsid w:val="00296D6C"/>
    <w:rsid w:val="00297B94"/>
    <w:rsid w:val="002A0893"/>
    <w:rsid w:val="002A08EB"/>
    <w:rsid w:val="002A0BCC"/>
    <w:rsid w:val="002A16B1"/>
    <w:rsid w:val="002A1D44"/>
    <w:rsid w:val="002A1E7D"/>
    <w:rsid w:val="002A2539"/>
    <w:rsid w:val="002A333A"/>
    <w:rsid w:val="002A33D6"/>
    <w:rsid w:val="002A3BFA"/>
    <w:rsid w:val="002A474A"/>
    <w:rsid w:val="002A4BA7"/>
    <w:rsid w:val="002A4D59"/>
    <w:rsid w:val="002A6397"/>
    <w:rsid w:val="002A6A2C"/>
    <w:rsid w:val="002A6C85"/>
    <w:rsid w:val="002A7609"/>
    <w:rsid w:val="002A791D"/>
    <w:rsid w:val="002A7F4C"/>
    <w:rsid w:val="002B0787"/>
    <w:rsid w:val="002B0BD8"/>
    <w:rsid w:val="002B19AF"/>
    <w:rsid w:val="002B2545"/>
    <w:rsid w:val="002B2552"/>
    <w:rsid w:val="002B34BE"/>
    <w:rsid w:val="002B4438"/>
    <w:rsid w:val="002B48DB"/>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67BA"/>
    <w:rsid w:val="002C77D0"/>
    <w:rsid w:val="002C7D68"/>
    <w:rsid w:val="002D14A6"/>
    <w:rsid w:val="002D1FAE"/>
    <w:rsid w:val="002D2A54"/>
    <w:rsid w:val="002D3661"/>
    <w:rsid w:val="002D3808"/>
    <w:rsid w:val="002D3B68"/>
    <w:rsid w:val="002D3CDD"/>
    <w:rsid w:val="002D4232"/>
    <w:rsid w:val="002D4597"/>
    <w:rsid w:val="002D4B1F"/>
    <w:rsid w:val="002D55D4"/>
    <w:rsid w:val="002D77E4"/>
    <w:rsid w:val="002E15E2"/>
    <w:rsid w:val="002E3ED1"/>
    <w:rsid w:val="002E421A"/>
    <w:rsid w:val="002E6216"/>
    <w:rsid w:val="002E6B70"/>
    <w:rsid w:val="002E6FA2"/>
    <w:rsid w:val="002E7198"/>
    <w:rsid w:val="002E71B5"/>
    <w:rsid w:val="002E73E2"/>
    <w:rsid w:val="002F0801"/>
    <w:rsid w:val="002F08CB"/>
    <w:rsid w:val="002F1BFB"/>
    <w:rsid w:val="002F5017"/>
    <w:rsid w:val="002F560D"/>
    <w:rsid w:val="002F5698"/>
    <w:rsid w:val="002F5BC9"/>
    <w:rsid w:val="002F65BE"/>
    <w:rsid w:val="00300193"/>
    <w:rsid w:val="003004CE"/>
    <w:rsid w:val="00300E13"/>
    <w:rsid w:val="00301B43"/>
    <w:rsid w:val="0030249A"/>
    <w:rsid w:val="00302509"/>
    <w:rsid w:val="003031A5"/>
    <w:rsid w:val="00303406"/>
    <w:rsid w:val="003039A2"/>
    <w:rsid w:val="00303A6C"/>
    <w:rsid w:val="00303DA2"/>
    <w:rsid w:val="00305114"/>
    <w:rsid w:val="00307379"/>
    <w:rsid w:val="00307FFA"/>
    <w:rsid w:val="00310C45"/>
    <w:rsid w:val="00311566"/>
    <w:rsid w:val="003124A7"/>
    <w:rsid w:val="003127DF"/>
    <w:rsid w:val="003127F2"/>
    <w:rsid w:val="00313D0D"/>
    <w:rsid w:val="00313EC8"/>
    <w:rsid w:val="00313F0C"/>
    <w:rsid w:val="0031450D"/>
    <w:rsid w:val="00315688"/>
    <w:rsid w:val="00316111"/>
    <w:rsid w:val="003164E5"/>
    <w:rsid w:val="003171A9"/>
    <w:rsid w:val="00317DC4"/>
    <w:rsid w:val="003204C3"/>
    <w:rsid w:val="0032147D"/>
    <w:rsid w:val="00321861"/>
    <w:rsid w:val="00321C31"/>
    <w:rsid w:val="00321E97"/>
    <w:rsid w:val="003243E3"/>
    <w:rsid w:val="00324B66"/>
    <w:rsid w:val="00324BA2"/>
    <w:rsid w:val="00325F4B"/>
    <w:rsid w:val="00327225"/>
    <w:rsid w:val="00327610"/>
    <w:rsid w:val="00327CFF"/>
    <w:rsid w:val="0033196A"/>
    <w:rsid w:val="003326F5"/>
    <w:rsid w:val="003330A6"/>
    <w:rsid w:val="00333876"/>
    <w:rsid w:val="00333991"/>
    <w:rsid w:val="0033491C"/>
    <w:rsid w:val="00334BBE"/>
    <w:rsid w:val="003367CC"/>
    <w:rsid w:val="00336A4E"/>
    <w:rsid w:val="00336A84"/>
    <w:rsid w:val="00336FA1"/>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6667"/>
    <w:rsid w:val="00357EA7"/>
    <w:rsid w:val="00357FE3"/>
    <w:rsid w:val="003600E5"/>
    <w:rsid w:val="00362B4D"/>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472"/>
    <w:rsid w:val="00383672"/>
    <w:rsid w:val="00383B49"/>
    <w:rsid w:val="003844AF"/>
    <w:rsid w:val="00385A53"/>
    <w:rsid w:val="003862A5"/>
    <w:rsid w:val="00386C42"/>
    <w:rsid w:val="003878CC"/>
    <w:rsid w:val="00387F9F"/>
    <w:rsid w:val="0039084C"/>
    <w:rsid w:val="00390A9D"/>
    <w:rsid w:val="00391A47"/>
    <w:rsid w:val="003925D3"/>
    <w:rsid w:val="00392BD2"/>
    <w:rsid w:val="00392C80"/>
    <w:rsid w:val="00392F1F"/>
    <w:rsid w:val="00393F6E"/>
    <w:rsid w:val="003943E0"/>
    <w:rsid w:val="0039494F"/>
    <w:rsid w:val="00395C06"/>
    <w:rsid w:val="00395FE0"/>
    <w:rsid w:val="0039722A"/>
    <w:rsid w:val="003A002A"/>
    <w:rsid w:val="003A1EE5"/>
    <w:rsid w:val="003A2F7A"/>
    <w:rsid w:val="003A39E1"/>
    <w:rsid w:val="003A3E5A"/>
    <w:rsid w:val="003A4394"/>
    <w:rsid w:val="003A4575"/>
    <w:rsid w:val="003A5623"/>
    <w:rsid w:val="003A56A9"/>
    <w:rsid w:val="003A56F5"/>
    <w:rsid w:val="003A5CF3"/>
    <w:rsid w:val="003A5E7E"/>
    <w:rsid w:val="003A5FEA"/>
    <w:rsid w:val="003A64C7"/>
    <w:rsid w:val="003A68EE"/>
    <w:rsid w:val="003A6F99"/>
    <w:rsid w:val="003A6FEF"/>
    <w:rsid w:val="003A77C3"/>
    <w:rsid w:val="003B008D"/>
    <w:rsid w:val="003B0383"/>
    <w:rsid w:val="003B1268"/>
    <w:rsid w:val="003B18A7"/>
    <w:rsid w:val="003B2D5A"/>
    <w:rsid w:val="003B36D4"/>
    <w:rsid w:val="003B3912"/>
    <w:rsid w:val="003B5BF5"/>
    <w:rsid w:val="003B65C4"/>
    <w:rsid w:val="003B667F"/>
    <w:rsid w:val="003B6BD1"/>
    <w:rsid w:val="003C2379"/>
    <w:rsid w:val="003C2433"/>
    <w:rsid w:val="003C273C"/>
    <w:rsid w:val="003C2E2A"/>
    <w:rsid w:val="003C2EDC"/>
    <w:rsid w:val="003C2EFC"/>
    <w:rsid w:val="003C30FF"/>
    <w:rsid w:val="003C311D"/>
    <w:rsid w:val="003C3676"/>
    <w:rsid w:val="003C3BDD"/>
    <w:rsid w:val="003C3E61"/>
    <w:rsid w:val="003C5010"/>
    <w:rsid w:val="003C6597"/>
    <w:rsid w:val="003C6A02"/>
    <w:rsid w:val="003C7931"/>
    <w:rsid w:val="003C7B11"/>
    <w:rsid w:val="003D007B"/>
    <w:rsid w:val="003D067B"/>
    <w:rsid w:val="003D079E"/>
    <w:rsid w:val="003D09DA"/>
    <w:rsid w:val="003D10D8"/>
    <w:rsid w:val="003D1FBD"/>
    <w:rsid w:val="003D2B94"/>
    <w:rsid w:val="003D3415"/>
    <w:rsid w:val="003D35B5"/>
    <w:rsid w:val="003D3EE9"/>
    <w:rsid w:val="003D6623"/>
    <w:rsid w:val="003D6D12"/>
    <w:rsid w:val="003D784A"/>
    <w:rsid w:val="003D7EF6"/>
    <w:rsid w:val="003E0B21"/>
    <w:rsid w:val="003E15D6"/>
    <w:rsid w:val="003E2CC9"/>
    <w:rsid w:val="003E403F"/>
    <w:rsid w:val="003E42CF"/>
    <w:rsid w:val="003E446D"/>
    <w:rsid w:val="003E4DFB"/>
    <w:rsid w:val="003E53BB"/>
    <w:rsid w:val="003E7008"/>
    <w:rsid w:val="003E79F6"/>
    <w:rsid w:val="003F0031"/>
    <w:rsid w:val="003F1938"/>
    <w:rsid w:val="003F1F0D"/>
    <w:rsid w:val="003F32C3"/>
    <w:rsid w:val="003F3C8E"/>
    <w:rsid w:val="003F55DF"/>
    <w:rsid w:val="003F5FED"/>
    <w:rsid w:val="003F6364"/>
    <w:rsid w:val="004003FD"/>
    <w:rsid w:val="0040074B"/>
    <w:rsid w:val="00401735"/>
    <w:rsid w:val="004019DF"/>
    <w:rsid w:val="004023DB"/>
    <w:rsid w:val="004024C8"/>
    <w:rsid w:val="004026AE"/>
    <w:rsid w:val="00403DE5"/>
    <w:rsid w:val="00404855"/>
    <w:rsid w:val="004048F3"/>
    <w:rsid w:val="00404F73"/>
    <w:rsid w:val="004052F8"/>
    <w:rsid w:val="00405842"/>
    <w:rsid w:val="00406141"/>
    <w:rsid w:val="0040672C"/>
    <w:rsid w:val="00406BA9"/>
    <w:rsid w:val="00406C47"/>
    <w:rsid w:val="00407850"/>
    <w:rsid w:val="00407D92"/>
    <w:rsid w:val="004117D0"/>
    <w:rsid w:val="00412695"/>
    <w:rsid w:val="00412A1A"/>
    <w:rsid w:val="00413B17"/>
    <w:rsid w:val="004147B3"/>
    <w:rsid w:val="00414A2D"/>
    <w:rsid w:val="00414E11"/>
    <w:rsid w:val="004150B6"/>
    <w:rsid w:val="0041513B"/>
    <w:rsid w:val="00415A13"/>
    <w:rsid w:val="00415A32"/>
    <w:rsid w:val="00415B29"/>
    <w:rsid w:val="00415D48"/>
    <w:rsid w:val="00416862"/>
    <w:rsid w:val="0041725B"/>
    <w:rsid w:val="004173F3"/>
    <w:rsid w:val="0041742B"/>
    <w:rsid w:val="00420233"/>
    <w:rsid w:val="00420CAF"/>
    <w:rsid w:val="00421600"/>
    <w:rsid w:val="00421856"/>
    <w:rsid w:val="00422901"/>
    <w:rsid w:val="00423B54"/>
    <w:rsid w:val="00424811"/>
    <w:rsid w:val="00425A3E"/>
    <w:rsid w:val="004261B9"/>
    <w:rsid w:val="0042648B"/>
    <w:rsid w:val="0042677C"/>
    <w:rsid w:val="00426B23"/>
    <w:rsid w:val="00427285"/>
    <w:rsid w:val="00427B74"/>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2917"/>
    <w:rsid w:val="00443D22"/>
    <w:rsid w:val="00444999"/>
    <w:rsid w:val="00444EB6"/>
    <w:rsid w:val="004453A0"/>
    <w:rsid w:val="004464E5"/>
    <w:rsid w:val="00446FDA"/>
    <w:rsid w:val="00447755"/>
    <w:rsid w:val="00450350"/>
    <w:rsid w:val="00450C05"/>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4EC0"/>
    <w:rsid w:val="00464F13"/>
    <w:rsid w:val="00466975"/>
    <w:rsid w:val="00467D11"/>
    <w:rsid w:val="00467D92"/>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5D48"/>
    <w:rsid w:val="0048703B"/>
    <w:rsid w:val="00487629"/>
    <w:rsid w:val="00487E46"/>
    <w:rsid w:val="00487EAA"/>
    <w:rsid w:val="00490925"/>
    <w:rsid w:val="00491799"/>
    <w:rsid w:val="004919F1"/>
    <w:rsid w:val="00491A43"/>
    <w:rsid w:val="00492AD9"/>
    <w:rsid w:val="00492C32"/>
    <w:rsid w:val="004937AD"/>
    <w:rsid w:val="0049395B"/>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68F5"/>
    <w:rsid w:val="004A6FE3"/>
    <w:rsid w:val="004A78AC"/>
    <w:rsid w:val="004A7974"/>
    <w:rsid w:val="004B0171"/>
    <w:rsid w:val="004B0AA4"/>
    <w:rsid w:val="004B0F84"/>
    <w:rsid w:val="004B0F8E"/>
    <w:rsid w:val="004B11C7"/>
    <w:rsid w:val="004B204B"/>
    <w:rsid w:val="004B340C"/>
    <w:rsid w:val="004B42FA"/>
    <w:rsid w:val="004B4EC9"/>
    <w:rsid w:val="004B503C"/>
    <w:rsid w:val="004B620C"/>
    <w:rsid w:val="004B6452"/>
    <w:rsid w:val="004C1C56"/>
    <w:rsid w:val="004C47E1"/>
    <w:rsid w:val="004C4845"/>
    <w:rsid w:val="004C4ACA"/>
    <w:rsid w:val="004C4E15"/>
    <w:rsid w:val="004C5296"/>
    <w:rsid w:val="004C5B23"/>
    <w:rsid w:val="004C6E16"/>
    <w:rsid w:val="004C7AFA"/>
    <w:rsid w:val="004C7D23"/>
    <w:rsid w:val="004D095C"/>
    <w:rsid w:val="004D15C6"/>
    <w:rsid w:val="004D1949"/>
    <w:rsid w:val="004D1A6C"/>
    <w:rsid w:val="004D2B54"/>
    <w:rsid w:val="004D3343"/>
    <w:rsid w:val="004D3495"/>
    <w:rsid w:val="004D35BE"/>
    <w:rsid w:val="004D3EF9"/>
    <w:rsid w:val="004D4FC8"/>
    <w:rsid w:val="004D56EB"/>
    <w:rsid w:val="004D5816"/>
    <w:rsid w:val="004D5B0E"/>
    <w:rsid w:val="004D5C62"/>
    <w:rsid w:val="004D79B8"/>
    <w:rsid w:val="004E09AB"/>
    <w:rsid w:val="004E313D"/>
    <w:rsid w:val="004E4220"/>
    <w:rsid w:val="004E6B22"/>
    <w:rsid w:val="004E7313"/>
    <w:rsid w:val="004F0822"/>
    <w:rsid w:val="004F21E0"/>
    <w:rsid w:val="004F3147"/>
    <w:rsid w:val="004F3338"/>
    <w:rsid w:val="004F3A77"/>
    <w:rsid w:val="004F3CAB"/>
    <w:rsid w:val="004F4F04"/>
    <w:rsid w:val="004F7005"/>
    <w:rsid w:val="004F7071"/>
    <w:rsid w:val="004F7473"/>
    <w:rsid w:val="00500656"/>
    <w:rsid w:val="00500D22"/>
    <w:rsid w:val="00501184"/>
    <w:rsid w:val="00501236"/>
    <w:rsid w:val="00501844"/>
    <w:rsid w:val="00502747"/>
    <w:rsid w:val="005031C6"/>
    <w:rsid w:val="005034D5"/>
    <w:rsid w:val="00503626"/>
    <w:rsid w:val="00503C07"/>
    <w:rsid w:val="00504C5E"/>
    <w:rsid w:val="005052E2"/>
    <w:rsid w:val="005060B3"/>
    <w:rsid w:val="0050611B"/>
    <w:rsid w:val="0051096B"/>
    <w:rsid w:val="005112A1"/>
    <w:rsid w:val="00511B6C"/>
    <w:rsid w:val="00513672"/>
    <w:rsid w:val="0051415A"/>
    <w:rsid w:val="005151BE"/>
    <w:rsid w:val="0051527D"/>
    <w:rsid w:val="00515400"/>
    <w:rsid w:val="00515D29"/>
    <w:rsid w:val="00515FE0"/>
    <w:rsid w:val="0051687F"/>
    <w:rsid w:val="005174CF"/>
    <w:rsid w:val="00517B5C"/>
    <w:rsid w:val="00517E30"/>
    <w:rsid w:val="005200A5"/>
    <w:rsid w:val="00520A4D"/>
    <w:rsid w:val="00520C00"/>
    <w:rsid w:val="00521596"/>
    <w:rsid w:val="00522521"/>
    <w:rsid w:val="0052289C"/>
    <w:rsid w:val="0052343A"/>
    <w:rsid w:val="00523BD7"/>
    <w:rsid w:val="00523C9E"/>
    <w:rsid w:val="00524953"/>
    <w:rsid w:val="0052520B"/>
    <w:rsid w:val="005260E8"/>
    <w:rsid w:val="0053000C"/>
    <w:rsid w:val="005311EA"/>
    <w:rsid w:val="00533232"/>
    <w:rsid w:val="005335BA"/>
    <w:rsid w:val="00533FAA"/>
    <w:rsid w:val="005348D5"/>
    <w:rsid w:val="00535079"/>
    <w:rsid w:val="00535C63"/>
    <w:rsid w:val="00535D1A"/>
    <w:rsid w:val="0053676F"/>
    <w:rsid w:val="00537037"/>
    <w:rsid w:val="0053737F"/>
    <w:rsid w:val="00540943"/>
    <w:rsid w:val="00540EB5"/>
    <w:rsid w:val="00540EEC"/>
    <w:rsid w:val="00541C65"/>
    <w:rsid w:val="00542058"/>
    <w:rsid w:val="0054221F"/>
    <w:rsid w:val="00542317"/>
    <w:rsid w:val="0054353C"/>
    <w:rsid w:val="00545767"/>
    <w:rsid w:val="00545B16"/>
    <w:rsid w:val="00545C08"/>
    <w:rsid w:val="0054716A"/>
    <w:rsid w:val="00547403"/>
    <w:rsid w:val="00547A4A"/>
    <w:rsid w:val="00547E88"/>
    <w:rsid w:val="00550069"/>
    <w:rsid w:val="00550747"/>
    <w:rsid w:val="00551755"/>
    <w:rsid w:val="00551A58"/>
    <w:rsid w:val="00552052"/>
    <w:rsid w:val="00552225"/>
    <w:rsid w:val="00552D00"/>
    <w:rsid w:val="00553173"/>
    <w:rsid w:val="005540D6"/>
    <w:rsid w:val="005541A8"/>
    <w:rsid w:val="00554593"/>
    <w:rsid w:val="00554BAD"/>
    <w:rsid w:val="005557F6"/>
    <w:rsid w:val="00556C59"/>
    <w:rsid w:val="00557766"/>
    <w:rsid w:val="0056030D"/>
    <w:rsid w:val="00560F67"/>
    <w:rsid w:val="005612A3"/>
    <w:rsid w:val="00562352"/>
    <w:rsid w:val="00562D1A"/>
    <w:rsid w:val="00563C86"/>
    <w:rsid w:val="0056453F"/>
    <w:rsid w:val="005648A2"/>
    <w:rsid w:val="00564B7B"/>
    <w:rsid w:val="0056506D"/>
    <w:rsid w:val="00566216"/>
    <w:rsid w:val="00566AEF"/>
    <w:rsid w:val="00567435"/>
    <w:rsid w:val="005679AB"/>
    <w:rsid w:val="00567CDF"/>
    <w:rsid w:val="00567F4E"/>
    <w:rsid w:val="00570104"/>
    <w:rsid w:val="00570149"/>
    <w:rsid w:val="00570A9C"/>
    <w:rsid w:val="005717AB"/>
    <w:rsid w:val="005721F5"/>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01C"/>
    <w:rsid w:val="005859E4"/>
    <w:rsid w:val="00587FFE"/>
    <w:rsid w:val="0059010E"/>
    <w:rsid w:val="00590ACC"/>
    <w:rsid w:val="00591A2D"/>
    <w:rsid w:val="00592731"/>
    <w:rsid w:val="00592E66"/>
    <w:rsid w:val="0059329C"/>
    <w:rsid w:val="005934F0"/>
    <w:rsid w:val="005946F8"/>
    <w:rsid w:val="00595A40"/>
    <w:rsid w:val="00597A8F"/>
    <w:rsid w:val="00597E5E"/>
    <w:rsid w:val="005A0B70"/>
    <w:rsid w:val="005A24F2"/>
    <w:rsid w:val="005A27A1"/>
    <w:rsid w:val="005A3E46"/>
    <w:rsid w:val="005A4137"/>
    <w:rsid w:val="005A55C2"/>
    <w:rsid w:val="005A68E6"/>
    <w:rsid w:val="005A69BE"/>
    <w:rsid w:val="005A7485"/>
    <w:rsid w:val="005A76B2"/>
    <w:rsid w:val="005B0734"/>
    <w:rsid w:val="005B2404"/>
    <w:rsid w:val="005B3812"/>
    <w:rsid w:val="005B3C06"/>
    <w:rsid w:val="005B46A4"/>
    <w:rsid w:val="005B4980"/>
    <w:rsid w:val="005B5002"/>
    <w:rsid w:val="005B6697"/>
    <w:rsid w:val="005B66A2"/>
    <w:rsid w:val="005B6951"/>
    <w:rsid w:val="005C0385"/>
    <w:rsid w:val="005C09BC"/>
    <w:rsid w:val="005C2368"/>
    <w:rsid w:val="005C2E43"/>
    <w:rsid w:val="005C3643"/>
    <w:rsid w:val="005C394F"/>
    <w:rsid w:val="005C4508"/>
    <w:rsid w:val="005C4AB6"/>
    <w:rsid w:val="005C4BBA"/>
    <w:rsid w:val="005C505B"/>
    <w:rsid w:val="005C51D9"/>
    <w:rsid w:val="005C52F1"/>
    <w:rsid w:val="005C5593"/>
    <w:rsid w:val="005C5A9C"/>
    <w:rsid w:val="005C663B"/>
    <w:rsid w:val="005C66FC"/>
    <w:rsid w:val="005C6A4A"/>
    <w:rsid w:val="005D0908"/>
    <w:rsid w:val="005D0B9A"/>
    <w:rsid w:val="005D0D3C"/>
    <w:rsid w:val="005D0F09"/>
    <w:rsid w:val="005D1CBD"/>
    <w:rsid w:val="005D261F"/>
    <w:rsid w:val="005D3A23"/>
    <w:rsid w:val="005D44FD"/>
    <w:rsid w:val="005D65DC"/>
    <w:rsid w:val="005D6A6B"/>
    <w:rsid w:val="005D7EF3"/>
    <w:rsid w:val="005E0207"/>
    <w:rsid w:val="005E0380"/>
    <w:rsid w:val="005E1363"/>
    <w:rsid w:val="005E292D"/>
    <w:rsid w:val="005E2B80"/>
    <w:rsid w:val="005E2BCA"/>
    <w:rsid w:val="005E2EDF"/>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11F"/>
    <w:rsid w:val="00602C5C"/>
    <w:rsid w:val="00602EDE"/>
    <w:rsid w:val="0060329B"/>
    <w:rsid w:val="00604DE6"/>
    <w:rsid w:val="00606598"/>
    <w:rsid w:val="006075DD"/>
    <w:rsid w:val="0061096C"/>
    <w:rsid w:val="00610C6F"/>
    <w:rsid w:val="006129D4"/>
    <w:rsid w:val="00612A2E"/>
    <w:rsid w:val="006131A9"/>
    <w:rsid w:val="00613964"/>
    <w:rsid w:val="006139F9"/>
    <w:rsid w:val="00613F84"/>
    <w:rsid w:val="0061689B"/>
    <w:rsid w:val="006169CF"/>
    <w:rsid w:val="00616EC2"/>
    <w:rsid w:val="00616F3C"/>
    <w:rsid w:val="00617345"/>
    <w:rsid w:val="006177DA"/>
    <w:rsid w:val="0062025A"/>
    <w:rsid w:val="00620ABA"/>
    <w:rsid w:val="00620CCE"/>
    <w:rsid w:val="00620E66"/>
    <w:rsid w:val="00620F68"/>
    <w:rsid w:val="00621130"/>
    <w:rsid w:val="00621905"/>
    <w:rsid w:val="00622A30"/>
    <w:rsid w:val="00622BF6"/>
    <w:rsid w:val="0062309B"/>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353"/>
    <w:rsid w:val="00635479"/>
    <w:rsid w:val="00635CE0"/>
    <w:rsid w:val="00636D29"/>
    <w:rsid w:val="00640704"/>
    <w:rsid w:val="00641D52"/>
    <w:rsid w:val="00642FBF"/>
    <w:rsid w:val="0064326B"/>
    <w:rsid w:val="00643C16"/>
    <w:rsid w:val="006444CC"/>
    <w:rsid w:val="00646947"/>
    <w:rsid w:val="00646FB5"/>
    <w:rsid w:val="006471FE"/>
    <w:rsid w:val="00647FB6"/>
    <w:rsid w:val="00650DC1"/>
    <w:rsid w:val="00651690"/>
    <w:rsid w:val="0065175C"/>
    <w:rsid w:val="00651DD8"/>
    <w:rsid w:val="00651E6B"/>
    <w:rsid w:val="00653123"/>
    <w:rsid w:val="00654DA2"/>
    <w:rsid w:val="006557C4"/>
    <w:rsid w:val="006558DC"/>
    <w:rsid w:val="00655FD8"/>
    <w:rsid w:val="0065719C"/>
    <w:rsid w:val="006605BA"/>
    <w:rsid w:val="006609C8"/>
    <w:rsid w:val="006609ED"/>
    <w:rsid w:val="00662188"/>
    <w:rsid w:val="006634ED"/>
    <w:rsid w:val="00664BFF"/>
    <w:rsid w:val="00664F67"/>
    <w:rsid w:val="00664F9F"/>
    <w:rsid w:val="006651B0"/>
    <w:rsid w:val="006661F2"/>
    <w:rsid w:val="006663A0"/>
    <w:rsid w:val="00666AAA"/>
    <w:rsid w:val="00666E7E"/>
    <w:rsid w:val="0066757E"/>
    <w:rsid w:val="00667C98"/>
    <w:rsid w:val="006710CE"/>
    <w:rsid w:val="00673D8B"/>
    <w:rsid w:val="006741EA"/>
    <w:rsid w:val="00674254"/>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7C5"/>
    <w:rsid w:val="00693AB1"/>
    <w:rsid w:val="00694BCF"/>
    <w:rsid w:val="0069595F"/>
    <w:rsid w:val="00695FAF"/>
    <w:rsid w:val="00696968"/>
    <w:rsid w:val="00697025"/>
    <w:rsid w:val="006977D9"/>
    <w:rsid w:val="00697A49"/>
    <w:rsid w:val="006A0872"/>
    <w:rsid w:val="006A1F79"/>
    <w:rsid w:val="006A453D"/>
    <w:rsid w:val="006A4791"/>
    <w:rsid w:val="006A4A57"/>
    <w:rsid w:val="006A5812"/>
    <w:rsid w:val="006A63B6"/>
    <w:rsid w:val="006A7311"/>
    <w:rsid w:val="006B082B"/>
    <w:rsid w:val="006B087E"/>
    <w:rsid w:val="006B17C5"/>
    <w:rsid w:val="006B23AB"/>
    <w:rsid w:val="006B31A6"/>
    <w:rsid w:val="006B4391"/>
    <w:rsid w:val="006B440E"/>
    <w:rsid w:val="006B4797"/>
    <w:rsid w:val="006B5942"/>
    <w:rsid w:val="006B5F64"/>
    <w:rsid w:val="006B7394"/>
    <w:rsid w:val="006B7DDF"/>
    <w:rsid w:val="006C09EF"/>
    <w:rsid w:val="006C1E00"/>
    <w:rsid w:val="006C286B"/>
    <w:rsid w:val="006C2CC5"/>
    <w:rsid w:val="006C37F1"/>
    <w:rsid w:val="006C3DEE"/>
    <w:rsid w:val="006C3EF7"/>
    <w:rsid w:val="006C40AC"/>
    <w:rsid w:val="006C413C"/>
    <w:rsid w:val="006C4EB5"/>
    <w:rsid w:val="006C5639"/>
    <w:rsid w:val="006C73E1"/>
    <w:rsid w:val="006C7DAC"/>
    <w:rsid w:val="006D0EE4"/>
    <w:rsid w:val="006D1EA5"/>
    <w:rsid w:val="006D2B7B"/>
    <w:rsid w:val="006D3C75"/>
    <w:rsid w:val="006D41C1"/>
    <w:rsid w:val="006D4A64"/>
    <w:rsid w:val="006D549B"/>
    <w:rsid w:val="006D5FBB"/>
    <w:rsid w:val="006D78B8"/>
    <w:rsid w:val="006D7F0E"/>
    <w:rsid w:val="006D7F78"/>
    <w:rsid w:val="006E0228"/>
    <w:rsid w:val="006E04D2"/>
    <w:rsid w:val="006E1321"/>
    <w:rsid w:val="006E20DF"/>
    <w:rsid w:val="006E2BE1"/>
    <w:rsid w:val="006E4758"/>
    <w:rsid w:val="006E4EC8"/>
    <w:rsid w:val="006E5736"/>
    <w:rsid w:val="006E6987"/>
    <w:rsid w:val="006E6ADA"/>
    <w:rsid w:val="006E7132"/>
    <w:rsid w:val="006F0F07"/>
    <w:rsid w:val="006F2059"/>
    <w:rsid w:val="006F231A"/>
    <w:rsid w:val="006F24F0"/>
    <w:rsid w:val="006F3B50"/>
    <w:rsid w:val="006F4058"/>
    <w:rsid w:val="006F4C2D"/>
    <w:rsid w:val="006F4CAA"/>
    <w:rsid w:val="006F4D20"/>
    <w:rsid w:val="006F5950"/>
    <w:rsid w:val="006F5A63"/>
    <w:rsid w:val="006F7003"/>
    <w:rsid w:val="007025BC"/>
    <w:rsid w:val="00702708"/>
    <w:rsid w:val="00702770"/>
    <w:rsid w:val="00704607"/>
    <w:rsid w:val="007050ED"/>
    <w:rsid w:val="0070668A"/>
    <w:rsid w:val="00707A2C"/>
    <w:rsid w:val="00707C62"/>
    <w:rsid w:val="00712138"/>
    <w:rsid w:val="00712193"/>
    <w:rsid w:val="007140D2"/>
    <w:rsid w:val="00714F9E"/>
    <w:rsid w:val="0071556C"/>
    <w:rsid w:val="00715C9D"/>
    <w:rsid w:val="00716417"/>
    <w:rsid w:val="007174AA"/>
    <w:rsid w:val="007200EF"/>
    <w:rsid w:val="007209E5"/>
    <w:rsid w:val="00721A20"/>
    <w:rsid w:val="00722285"/>
    <w:rsid w:val="00722984"/>
    <w:rsid w:val="00722A8C"/>
    <w:rsid w:val="007253CB"/>
    <w:rsid w:val="00725470"/>
    <w:rsid w:val="00725B6D"/>
    <w:rsid w:val="00725FC6"/>
    <w:rsid w:val="007261A4"/>
    <w:rsid w:val="00726398"/>
    <w:rsid w:val="0072651E"/>
    <w:rsid w:val="007274A2"/>
    <w:rsid w:val="007276C6"/>
    <w:rsid w:val="007308B7"/>
    <w:rsid w:val="00731396"/>
    <w:rsid w:val="007314AE"/>
    <w:rsid w:val="007319D2"/>
    <w:rsid w:val="00731B06"/>
    <w:rsid w:val="007331DE"/>
    <w:rsid w:val="007334D1"/>
    <w:rsid w:val="00734411"/>
    <w:rsid w:val="00734AA2"/>
    <w:rsid w:val="007356AB"/>
    <w:rsid w:val="007414F9"/>
    <w:rsid w:val="0074195F"/>
    <w:rsid w:val="00741ADB"/>
    <w:rsid w:val="00741DA6"/>
    <w:rsid w:val="0074277D"/>
    <w:rsid w:val="0074305F"/>
    <w:rsid w:val="007438F9"/>
    <w:rsid w:val="00744322"/>
    <w:rsid w:val="00744CAD"/>
    <w:rsid w:val="0074523F"/>
    <w:rsid w:val="0074547E"/>
    <w:rsid w:val="00745617"/>
    <w:rsid w:val="007457DA"/>
    <w:rsid w:val="007460D6"/>
    <w:rsid w:val="007464E0"/>
    <w:rsid w:val="00746C4C"/>
    <w:rsid w:val="00747F37"/>
    <w:rsid w:val="007507A8"/>
    <w:rsid w:val="007513D3"/>
    <w:rsid w:val="0075140B"/>
    <w:rsid w:val="00751948"/>
    <w:rsid w:val="00751B51"/>
    <w:rsid w:val="00753FE0"/>
    <w:rsid w:val="00754A7F"/>
    <w:rsid w:val="00754C83"/>
    <w:rsid w:val="00754DF7"/>
    <w:rsid w:val="00754E63"/>
    <w:rsid w:val="007558D7"/>
    <w:rsid w:val="0075626E"/>
    <w:rsid w:val="00756650"/>
    <w:rsid w:val="00756C57"/>
    <w:rsid w:val="00756E62"/>
    <w:rsid w:val="00757B8B"/>
    <w:rsid w:val="00760542"/>
    <w:rsid w:val="0076063D"/>
    <w:rsid w:val="0076090B"/>
    <w:rsid w:val="00760EC9"/>
    <w:rsid w:val="007618A3"/>
    <w:rsid w:val="00761A37"/>
    <w:rsid w:val="0076201E"/>
    <w:rsid w:val="0076449E"/>
    <w:rsid w:val="007672AD"/>
    <w:rsid w:val="007672B1"/>
    <w:rsid w:val="00767ED5"/>
    <w:rsid w:val="007718B6"/>
    <w:rsid w:val="007719B8"/>
    <w:rsid w:val="007722DC"/>
    <w:rsid w:val="00772348"/>
    <w:rsid w:val="0077291E"/>
    <w:rsid w:val="00773164"/>
    <w:rsid w:val="00773826"/>
    <w:rsid w:val="0077518D"/>
    <w:rsid w:val="007760B3"/>
    <w:rsid w:val="007761EF"/>
    <w:rsid w:val="007769B9"/>
    <w:rsid w:val="00776DC2"/>
    <w:rsid w:val="00777146"/>
    <w:rsid w:val="00777988"/>
    <w:rsid w:val="00780C78"/>
    <w:rsid w:val="00781D8D"/>
    <w:rsid w:val="00782223"/>
    <w:rsid w:val="00783064"/>
    <w:rsid w:val="007833DB"/>
    <w:rsid w:val="00783900"/>
    <w:rsid w:val="007844C7"/>
    <w:rsid w:val="007862D0"/>
    <w:rsid w:val="007876D9"/>
    <w:rsid w:val="00787D2B"/>
    <w:rsid w:val="0079016B"/>
    <w:rsid w:val="007910D9"/>
    <w:rsid w:val="0079133B"/>
    <w:rsid w:val="0079175D"/>
    <w:rsid w:val="00792460"/>
    <w:rsid w:val="007939FC"/>
    <w:rsid w:val="00794075"/>
    <w:rsid w:val="00794B21"/>
    <w:rsid w:val="00794E9A"/>
    <w:rsid w:val="007952F6"/>
    <w:rsid w:val="00795423"/>
    <w:rsid w:val="00795447"/>
    <w:rsid w:val="00795F17"/>
    <w:rsid w:val="0079622F"/>
    <w:rsid w:val="0079642D"/>
    <w:rsid w:val="0079665C"/>
    <w:rsid w:val="00797944"/>
    <w:rsid w:val="00797D37"/>
    <w:rsid w:val="007A1EFF"/>
    <w:rsid w:val="007A3609"/>
    <w:rsid w:val="007A375C"/>
    <w:rsid w:val="007A3D45"/>
    <w:rsid w:val="007A4BF9"/>
    <w:rsid w:val="007A5A2F"/>
    <w:rsid w:val="007A5DD4"/>
    <w:rsid w:val="007A6342"/>
    <w:rsid w:val="007A6580"/>
    <w:rsid w:val="007A6AB7"/>
    <w:rsid w:val="007A6F1F"/>
    <w:rsid w:val="007A71D1"/>
    <w:rsid w:val="007A7C2B"/>
    <w:rsid w:val="007B04B4"/>
    <w:rsid w:val="007B12F9"/>
    <w:rsid w:val="007B1AD2"/>
    <w:rsid w:val="007B1BB0"/>
    <w:rsid w:val="007B2841"/>
    <w:rsid w:val="007B3116"/>
    <w:rsid w:val="007B3D96"/>
    <w:rsid w:val="007B4C55"/>
    <w:rsid w:val="007C0073"/>
    <w:rsid w:val="007C11C9"/>
    <w:rsid w:val="007C1BEE"/>
    <w:rsid w:val="007C31E4"/>
    <w:rsid w:val="007C373C"/>
    <w:rsid w:val="007C3BDF"/>
    <w:rsid w:val="007C3DED"/>
    <w:rsid w:val="007C3F7F"/>
    <w:rsid w:val="007C41EB"/>
    <w:rsid w:val="007C47AD"/>
    <w:rsid w:val="007C49B0"/>
    <w:rsid w:val="007C667E"/>
    <w:rsid w:val="007C7536"/>
    <w:rsid w:val="007C7B04"/>
    <w:rsid w:val="007C7D9B"/>
    <w:rsid w:val="007C7DD9"/>
    <w:rsid w:val="007D0149"/>
    <w:rsid w:val="007D05E0"/>
    <w:rsid w:val="007D06E2"/>
    <w:rsid w:val="007D27EE"/>
    <w:rsid w:val="007D28C9"/>
    <w:rsid w:val="007D2F00"/>
    <w:rsid w:val="007D3219"/>
    <w:rsid w:val="007D346A"/>
    <w:rsid w:val="007D3708"/>
    <w:rsid w:val="007D3805"/>
    <w:rsid w:val="007D39BC"/>
    <w:rsid w:val="007D3D4E"/>
    <w:rsid w:val="007D4341"/>
    <w:rsid w:val="007D50C1"/>
    <w:rsid w:val="007D57BC"/>
    <w:rsid w:val="007D6047"/>
    <w:rsid w:val="007D6771"/>
    <w:rsid w:val="007D7542"/>
    <w:rsid w:val="007D7CD3"/>
    <w:rsid w:val="007D7D27"/>
    <w:rsid w:val="007E09B6"/>
    <w:rsid w:val="007E14AE"/>
    <w:rsid w:val="007E205B"/>
    <w:rsid w:val="007E2778"/>
    <w:rsid w:val="007E3809"/>
    <w:rsid w:val="007E3F35"/>
    <w:rsid w:val="007E406D"/>
    <w:rsid w:val="007E49E4"/>
    <w:rsid w:val="007E5EC2"/>
    <w:rsid w:val="007E5FE0"/>
    <w:rsid w:val="007E65F5"/>
    <w:rsid w:val="007E787E"/>
    <w:rsid w:val="007E7CC5"/>
    <w:rsid w:val="007F26FC"/>
    <w:rsid w:val="007F39B2"/>
    <w:rsid w:val="007F4928"/>
    <w:rsid w:val="007F62DD"/>
    <w:rsid w:val="007F6373"/>
    <w:rsid w:val="007F68E6"/>
    <w:rsid w:val="007F70FE"/>
    <w:rsid w:val="00800274"/>
    <w:rsid w:val="0080119C"/>
    <w:rsid w:val="00801F05"/>
    <w:rsid w:val="00801F59"/>
    <w:rsid w:val="00802DA4"/>
    <w:rsid w:val="00803D81"/>
    <w:rsid w:val="00803D8A"/>
    <w:rsid w:val="008045C6"/>
    <w:rsid w:val="00805AB8"/>
    <w:rsid w:val="00805D83"/>
    <w:rsid w:val="00805F6D"/>
    <w:rsid w:val="008062BF"/>
    <w:rsid w:val="00806428"/>
    <w:rsid w:val="00806876"/>
    <w:rsid w:val="00806D5B"/>
    <w:rsid w:val="00807891"/>
    <w:rsid w:val="00810570"/>
    <w:rsid w:val="00810F52"/>
    <w:rsid w:val="00811A17"/>
    <w:rsid w:val="00812842"/>
    <w:rsid w:val="008132F0"/>
    <w:rsid w:val="00813619"/>
    <w:rsid w:val="00814154"/>
    <w:rsid w:val="00814E45"/>
    <w:rsid w:val="00815674"/>
    <w:rsid w:val="0081588D"/>
    <w:rsid w:val="00817644"/>
    <w:rsid w:val="00820FBB"/>
    <w:rsid w:val="00822C6E"/>
    <w:rsid w:val="0082338E"/>
    <w:rsid w:val="00823DF2"/>
    <w:rsid w:val="0082499F"/>
    <w:rsid w:val="00824A9B"/>
    <w:rsid w:val="00825125"/>
    <w:rsid w:val="008253D7"/>
    <w:rsid w:val="00825858"/>
    <w:rsid w:val="0082614A"/>
    <w:rsid w:val="00826B6D"/>
    <w:rsid w:val="008276ED"/>
    <w:rsid w:val="00827AB7"/>
    <w:rsid w:val="00827BE1"/>
    <w:rsid w:val="00827F9D"/>
    <w:rsid w:val="00831036"/>
    <w:rsid w:val="00831164"/>
    <w:rsid w:val="008317D0"/>
    <w:rsid w:val="0083585C"/>
    <w:rsid w:val="0083622D"/>
    <w:rsid w:val="00836A85"/>
    <w:rsid w:val="00840C1C"/>
    <w:rsid w:val="008418B5"/>
    <w:rsid w:val="00841AE1"/>
    <w:rsid w:val="00841C3A"/>
    <w:rsid w:val="00841C89"/>
    <w:rsid w:val="00843C98"/>
    <w:rsid w:val="00844025"/>
    <w:rsid w:val="008443D2"/>
    <w:rsid w:val="008444D3"/>
    <w:rsid w:val="0084623B"/>
    <w:rsid w:val="00846F70"/>
    <w:rsid w:val="00847206"/>
    <w:rsid w:val="00851374"/>
    <w:rsid w:val="00851CB7"/>
    <w:rsid w:val="00852270"/>
    <w:rsid w:val="008533A8"/>
    <w:rsid w:val="00855F3F"/>
    <w:rsid w:val="008560B7"/>
    <w:rsid w:val="008567B3"/>
    <w:rsid w:val="00856962"/>
    <w:rsid w:val="0086000C"/>
    <w:rsid w:val="0086011A"/>
    <w:rsid w:val="00860CFE"/>
    <w:rsid w:val="00861B39"/>
    <w:rsid w:val="00861D5A"/>
    <w:rsid w:val="0086216C"/>
    <w:rsid w:val="00862401"/>
    <w:rsid w:val="008625AC"/>
    <w:rsid w:val="00862898"/>
    <w:rsid w:val="008643E1"/>
    <w:rsid w:val="00864F69"/>
    <w:rsid w:val="00864F90"/>
    <w:rsid w:val="00865711"/>
    <w:rsid w:val="00866842"/>
    <w:rsid w:val="008672AC"/>
    <w:rsid w:val="00867D00"/>
    <w:rsid w:val="00867D3E"/>
    <w:rsid w:val="00870117"/>
    <w:rsid w:val="008719D0"/>
    <w:rsid w:val="00872117"/>
    <w:rsid w:val="00872A6D"/>
    <w:rsid w:val="00874F88"/>
    <w:rsid w:val="0087522D"/>
    <w:rsid w:val="00876D21"/>
    <w:rsid w:val="0087702A"/>
    <w:rsid w:val="00877DB2"/>
    <w:rsid w:val="008804C7"/>
    <w:rsid w:val="00880DC5"/>
    <w:rsid w:val="0088184C"/>
    <w:rsid w:val="00881BF0"/>
    <w:rsid w:val="00882C95"/>
    <w:rsid w:val="008833BD"/>
    <w:rsid w:val="00883BD6"/>
    <w:rsid w:val="0088416E"/>
    <w:rsid w:val="00884581"/>
    <w:rsid w:val="00884989"/>
    <w:rsid w:val="00884E43"/>
    <w:rsid w:val="00885EBC"/>
    <w:rsid w:val="00886082"/>
    <w:rsid w:val="00887299"/>
    <w:rsid w:val="00890479"/>
    <w:rsid w:val="00890592"/>
    <w:rsid w:val="008907FF"/>
    <w:rsid w:val="008908EF"/>
    <w:rsid w:val="00892526"/>
    <w:rsid w:val="00892652"/>
    <w:rsid w:val="008951F8"/>
    <w:rsid w:val="00895F9B"/>
    <w:rsid w:val="00896F27"/>
    <w:rsid w:val="0089755D"/>
    <w:rsid w:val="00897C73"/>
    <w:rsid w:val="008A061D"/>
    <w:rsid w:val="008A13BD"/>
    <w:rsid w:val="008A1671"/>
    <w:rsid w:val="008A29D3"/>
    <w:rsid w:val="008A2CE2"/>
    <w:rsid w:val="008A35CE"/>
    <w:rsid w:val="008A367A"/>
    <w:rsid w:val="008A409F"/>
    <w:rsid w:val="008A4155"/>
    <w:rsid w:val="008A4708"/>
    <w:rsid w:val="008A5A26"/>
    <w:rsid w:val="008A5D1D"/>
    <w:rsid w:val="008A77EC"/>
    <w:rsid w:val="008A7982"/>
    <w:rsid w:val="008B07F4"/>
    <w:rsid w:val="008B1BD7"/>
    <w:rsid w:val="008B238D"/>
    <w:rsid w:val="008B31A1"/>
    <w:rsid w:val="008B3BF1"/>
    <w:rsid w:val="008B3DE6"/>
    <w:rsid w:val="008B4973"/>
    <w:rsid w:val="008B51DE"/>
    <w:rsid w:val="008B5852"/>
    <w:rsid w:val="008B6797"/>
    <w:rsid w:val="008C16AD"/>
    <w:rsid w:val="008C1A9C"/>
    <w:rsid w:val="008C1F7B"/>
    <w:rsid w:val="008C21EF"/>
    <w:rsid w:val="008C2688"/>
    <w:rsid w:val="008C490E"/>
    <w:rsid w:val="008C4986"/>
    <w:rsid w:val="008C6E30"/>
    <w:rsid w:val="008C78CC"/>
    <w:rsid w:val="008D234A"/>
    <w:rsid w:val="008D36CB"/>
    <w:rsid w:val="008D45C3"/>
    <w:rsid w:val="008D4B34"/>
    <w:rsid w:val="008D4C0C"/>
    <w:rsid w:val="008D4C33"/>
    <w:rsid w:val="008D5098"/>
    <w:rsid w:val="008D5CFD"/>
    <w:rsid w:val="008D6AF1"/>
    <w:rsid w:val="008D7033"/>
    <w:rsid w:val="008D70D8"/>
    <w:rsid w:val="008E07A8"/>
    <w:rsid w:val="008E07E9"/>
    <w:rsid w:val="008E0AF7"/>
    <w:rsid w:val="008E0C1B"/>
    <w:rsid w:val="008E1798"/>
    <w:rsid w:val="008E1DD7"/>
    <w:rsid w:val="008E5BAF"/>
    <w:rsid w:val="008E5BEE"/>
    <w:rsid w:val="008E627B"/>
    <w:rsid w:val="008E778B"/>
    <w:rsid w:val="008E7AD6"/>
    <w:rsid w:val="008E7E5C"/>
    <w:rsid w:val="008F07A5"/>
    <w:rsid w:val="008F0B41"/>
    <w:rsid w:val="008F1A64"/>
    <w:rsid w:val="008F1C34"/>
    <w:rsid w:val="008F2FCD"/>
    <w:rsid w:val="008F5364"/>
    <w:rsid w:val="008F5636"/>
    <w:rsid w:val="008F5846"/>
    <w:rsid w:val="008F66FC"/>
    <w:rsid w:val="008F6C0F"/>
    <w:rsid w:val="008F6E39"/>
    <w:rsid w:val="008F7067"/>
    <w:rsid w:val="008F7BBD"/>
    <w:rsid w:val="009029C3"/>
    <w:rsid w:val="00902CD8"/>
    <w:rsid w:val="00903031"/>
    <w:rsid w:val="00905112"/>
    <w:rsid w:val="00905CA2"/>
    <w:rsid w:val="00905FCA"/>
    <w:rsid w:val="00906A9D"/>
    <w:rsid w:val="00906B4D"/>
    <w:rsid w:val="00907258"/>
    <w:rsid w:val="0091144B"/>
    <w:rsid w:val="0091247C"/>
    <w:rsid w:val="009134F5"/>
    <w:rsid w:val="00913D9A"/>
    <w:rsid w:val="00914AA8"/>
    <w:rsid w:val="00914B49"/>
    <w:rsid w:val="009160B8"/>
    <w:rsid w:val="00916522"/>
    <w:rsid w:val="00916CC8"/>
    <w:rsid w:val="00917311"/>
    <w:rsid w:val="00917362"/>
    <w:rsid w:val="009177AC"/>
    <w:rsid w:val="009212DE"/>
    <w:rsid w:val="009219AF"/>
    <w:rsid w:val="00921B3A"/>
    <w:rsid w:val="009224D4"/>
    <w:rsid w:val="0092298D"/>
    <w:rsid w:val="0092485A"/>
    <w:rsid w:val="00924F12"/>
    <w:rsid w:val="0092583A"/>
    <w:rsid w:val="00925B06"/>
    <w:rsid w:val="009269FA"/>
    <w:rsid w:val="00930BE1"/>
    <w:rsid w:val="0093126A"/>
    <w:rsid w:val="0093178F"/>
    <w:rsid w:val="009319A1"/>
    <w:rsid w:val="0093341B"/>
    <w:rsid w:val="00933C0E"/>
    <w:rsid w:val="00934A33"/>
    <w:rsid w:val="00935A50"/>
    <w:rsid w:val="0093689F"/>
    <w:rsid w:val="0094055B"/>
    <w:rsid w:val="00940C00"/>
    <w:rsid w:val="009418F6"/>
    <w:rsid w:val="009419CF"/>
    <w:rsid w:val="00943219"/>
    <w:rsid w:val="0094368A"/>
    <w:rsid w:val="00944B1D"/>
    <w:rsid w:val="009460CC"/>
    <w:rsid w:val="0094694F"/>
    <w:rsid w:val="00946D14"/>
    <w:rsid w:val="00950855"/>
    <w:rsid w:val="009519E4"/>
    <w:rsid w:val="00951DF7"/>
    <w:rsid w:val="00952CD6"/>
    <w:rsid w:val="009537F1"/>
    <w:rsid w:val="00954E23"/>
    <w:rsid w:val="00955415"/>
    <w:rsid w:val="00955869"/>
    <w:rsid w:val="00955877"/>
    <w:rsid w:val="00956075"/>
    <w:rsid w:val="009565EC"/>
    <w:rsid w:val="00957205"/>
    <w:rsid w:val="00957E11"/>
    <w:rsid w:val="009600D1"/>
    <w:rsid w:val="009610A3"/>
    <w:rsid w:val="009613FF"/>
    <w:rsid w:val="009614C6"/>
    <w:rsid w:val="00961B0C"/>
    <w:rsid w:val="00961E2F"/>
    <w:rsid w:val="009630C3"/>
    <w:rsid w:val="00963787"/>
    <w:rsid w:val="00965AC0"/>
    <w:rsid w:val="00965C7B"/>
    <w:rsid w:val="0096612C"/>
    <w:rsid w:val="0096623F"/>
    <w:rsid w:val="00966FDD"/>
    <w:rsid w:val="0096746E"/>
    <w:rsid w:val="009676E9"/>
    <w:rsid w:val="00971B33"/>
    <w:rsid w:val="0097220D"/>
    <w:rsid w:val="0097309B"/>
    <w:rsid w:val="00973662"/>
    <w:rsid w:val="009744B8"/>
    <w:rsid w:val="00974C91"/>
    <w:rsid w:val="009757BB"/>
    <w:rsid w:val="00975A05"/>
    <w:rsid w:val="00975FBF"/>
    <w:rsid w:val="009768B0"/>
    <w:rsid w:val="00976FF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2BEB"/>
    <w:rsid w:val="009A34CE"/>
    <w:rsid w:val="009A3784"/>
    <w:rsid w:val="009A3BC0"/>
    <w:rsid w:val="009A3FE3"/>
    <w:rsid w:val="009A40CC"/>
    <w:rsid w:val="009A446E"/>
    <w:rsid w:val="009A77DD"/>
    <w:rsid w:val="009B00EA"/>
    <w:rsid w:val="009B0F3D"/>
    <w:rsid w:val="009B149A"/>
    <w:rsid w:val="009B1527"/>
    <w:rsid w:val="009B1F92"/>
    <w:rsid w:val="009B23C8"/>
    <w:rsid w:val="009B3734"/>
    <w:rsid w:val="009B3D04"/>
    <w:rsid w:val="009B44CC"/>
    <w:rsid w:val="009B5216"/>
    <w:rsid w:val="009B5515"/>
    <w:rsid w:val="009B5AC4"/>
    <w:rsid w:val="009B6C1F"/>
    <w:rsid w:val="009B6DDD"/>
    <w:rsid w:val="009B7F83"/>
    <w:rsid w:val="009C0AF9"/>
    <w:rsid w:val="009C14CB"/>
    <w:rsid w:val="009C1618"/>
    <w:rsid w:val="009C1993"/>
    <w:rsid w:val="009C2332"/>
    <w:rsid w:val="009C3883"/>
    <w:rsid w:val="009C38E9"/>
    <w:rsid w:val="009C3D60"/>
    <w:rsid w:val="009C4C86"/>
    <w:rsid w:val="009C5294"/>
    <w:rsid w:val="009C534D"/>
    <w:rsid w:val="009C549A"/>
    <w:rsid w:val="009C6DEC"/>
    <w:rsid w:val="009C6F79"/>
    <w:rsid w:val="009C7873"/>
    <w:rsid w:val="009D0153"/>
    <w:rsid w:val="009D4451"/>
    <w:rsid w:val="009D4B24"/>
    <w:rsid w:val="009D4B52"/>
    <w:rsid w:val="009D4E81"/>
    <w:rsid w:val="009D5582"/>
    <w:rsid w:val="009D5B3A"/>
    <w:rsid w:val="009D5DD9"/>
    <w:rsid w:val="009D61CD"/>
    <w:rsid w:val="009D65E7"/>
    <w:rsid w:val="009D678F"/>
    <w:rsid w:val="009D6DCA"/>
    <w:rsid w:val="009D75F1"/>
    <w:rsid w:val="009E086E"/>
    <w:rsid w:val="009E1566"/>
    <w:rsid w:val="009E1BCE"/>
    <w:rsid w:val="009E3BAC"/>
    <w:rsid w:val="009E4705"/>
    <w:rsid w:val="009E64F0"/>
    <w:rsid w:val="009E7507"/>
    <w:rsid w:val="009F0936"/>
    <w:rsid w:val="009F0C31"/>
    <w:rsid w:val="009F10C6"/>
    <w:rsid w:val="009F2A26"/>
    <w:rsid w:val="009F4579"/>
    <w:rsid w:val="009F4C00"/>
    <w:rsid w:val="009F4F8D"/>
    <w:rsid w:val="009F52A0"/>
    <w:rsid w:val="009F5DD6"/>
    <w:rsid w:val="009F5E0B"/>
    <w:rsid w:val="009F6374"/>
    <w:rsid w:val="009F65D5"/>
    <w:rsid w:val="009F772A"/>
    <w:rsid w:val="009F78E8"/>
    <w:rsid w:val="00A003C7"/>
    <w:rsid w:val="00A007C1"/>
    <w:rsid w:val="00A009A9"/>
    <w:rsid w:val="00A01D77"/>
    <w:rsid w:val="00A01DE4"/>
    <w:rsid w:val="00A0227E"/>
    <w:rsid w:val="00A05874"/>
    <w:rsid w:val="00A05AAA"/>
    <w:rsid w:val="00A068B9"/>
    <w:rsid w:val="00A06946"/>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985"/>
    <w:rsid w:val="00A24DE3"/>
    <w:rsid w:val="00A25379"/>
    <w:rsid w:val="00A26567"/>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3F4"/>
    <w:rsid w:val="00A4144C"/>
    <w:rsid w:val="00A41AF6"/>
    <w:rsid w:val="00A424DF"/>
    <w:rsid w:val="00A42BD0"/>
    <w:rsid w:val="00A432E2"/>
    <w:rsid w:val="00A4642A"/>
    <w:rsid w:val="00A473E2"/>
    <w:rsid w:val="00A47912"/>
    <w:rsid w:val="00A50312"/>
    <w:rsid w:val="00A50EC4"/>
    <w:rsid w:val="00A510EC"/>
    <w:rsid w:val="00A5209D"/>
    <w:rsid w:val="00A5217D"/>
    <w:rsid w:val="00A530DF"/>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5CA4"/>
    <w:rsid w:val="00A66C60"/>
    <w:rsid w:val="00A66CA0"/>
    <w:rsid w:val="00A67251"/>
    <w:rsid w:val="00A67C6A"/>
    <w:rsid w:val="00A70C03"/>
    <w:rsid w:val="00A725C8"/>
    <w:rsid w:val="00A72AED"/>
    <w:rsid w:val="00A72EDB"/>
    <w:rsid w:val="00A73B1E"/>
    <w:rsid w:val="00A74D0A"/>
    <w:rsid w:val="00A75960"/>
    <w:rsid w:val="00A75FD5"/>
    <w:rsid w:val="00A7681A"/>
    <w:rsid w:val="00A775CA"/>
    <w:rsid w:val="00A77604"/>
    <w:rsid w:val="00A80DE8"/>
    <w:rsid w:val="00A80F0E"/>
    <w:rsid w:val="00A82EFF"/>
    <w:rsid w:val="00A830E2"/>
    <w:rsid w:val="00A83B3C"/>
    <w:rsid w:val="00A841A8"/>
    <w:rsid w:val="00A842C2"/>
    <w:rsid w:val="00A84819"/>
    <w:rsid w:val="00A848E5"/>
    <w:rsid w:val="00A85336"/>
    <w:rsid w:val="00A8571C"/>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149E"/>
    <w:rsid w:val="00AA3744"/>
    <w:rsid w:val="00AA3C11"/>
    <w:rsid w:val="00AA4065"/>
    <w:rsid w:val="00AA5892"/>
    <w:rsid w:val="00AA5EF0"/>
    <w:rsid w:val="00AA7160"/>
    <w:rsid w:val="00AA7339"/>
    <w:rsid w:val="00AA7F12"/>
    <w:rsid w:val="00AB055D"/>
    <w:rsid w:val="00AB067B"/>
    <w:rsid w:val="00AB08DC"/>
    <w:rsid w:val="00AB0F5E"/>
    <w:rsid w:val="00AB25FD"/>
    <w:rsid w:val="00AB3240"/>
    <w:rsid w:val="00AB379B"/>
    <w:rsid w:val="00AB37B8"/>
    <w:rsid w:val="00AB45AA"/>
    <w:rsid w:val="00AB492F"/>
    <w:rsid w:val="00AB5057"/>
    <w:rsid w:val="00AB5832"/>
    <w:rsid w:val="00AB6A0C"/>
    <w:rsid w:val="00AB7FE0"/>
    <w:rsid w:val="00AC0FD2"/>
    <w:rsid w:val="00AC129B"/>
    <w:rsid w:val="00AC159C"/>
    <w:rsid w:val="00AC161F"/>
    <w:rsid w:val="00AC191B"/>
    <w:rsid w:val="00AC1C23"/>
    <w:rsid w:val="00AC2884"/>
    <w:rsid w:val="00AC3B21"/>
    <w:rsid w:val="00AC3BEE"/>
    <w:rsid w:val="00AC42C3"/>
    <w:rsid w:val="00AC438E"/>
    <w:rsid w:val="00AC4C66"/>
    <w:rsid w:val="00AC50EC"/>
    <w:rsid w:val="00AC58B9"/>
    <w:rsid w:val="00AC5975"/>
    <w:rsid w:val="00AC5EFF"/>
    <w:rsid w:val="00AC6090"/>
    <w:rsid w:val="00AC6C78"/>
    <w:rsid w:val="00AC6F99"/>
    <w:rsid w:val="00AC70C5"/>
    <w:rsid w:val="00AD0329"/>
    <w:rsid w:val="00AD09F1"/>
    <w:rsid w:val="00AD0A46"/>
    <w:rsid w:val="00AD0E1C"/>
    <w:rsid w:val="00AD161D"/>
    <w:rsid w:val="00AD1851"/>
    <w:rsid w:val="00AD1BCC"/>
    <w:rsid w:val="00AD22C3"/>
    <w:rsid w:val="00AD2A9C"/>
    <w:rsid w:val="00AD3839"/>
    <w:rsid w:val="00AD707C"/>
    <w:rsid w:val="00AD7A96"/>
    <w:rsid w:val="00AD7D84"/>
    <w:rsid w:val="00AE22DB"/>
    <w:rsid w:val="00AE241C"/>
    <w:rsid w:val="00AE24D8"/>
    <w:rsid w:val="00AE29AF"/>
    <w:rsid w:val="00AE30D1"/>
    <w:rsid w:val="00AE4D92"/>
    <w:rsid w:val="00AE5330"/>
    <w:rsid w:val="00AE7D57"/>
    <w:rsid w:val="00AF05A2"/>
    <w:rsid w:val="00AF085B"/>
    <w:rsid w:val="00AF17B9"/>
    <w:rsid w:val="00AF1AFF"/>
    <w:rsid w:val="00AF23A5"/>
    <w:rsid w:val="00AF26B2"/>
    <w:rsid w:val="00AF2F2C"/>
    <w:rsid w:val="00AF3503"/>
    <w:rsid w:val="00AF5DA2"/>
    <w:rsid w:val="00AF631A"/>
    <w:rsid w:val="00AF74AD"/>
    <w:rsid w:val="00AF7A32"/>
    <w:rsid w:val="00AF7B7A"/>
    <w:rsid w:val="00B0042C"/>
    <w:rsid w:val="00B00E4A"/>
    <w:rsid w:val="00B01C8D"/>
    <w:rsid w:val="00B0222E"/>
    <w:rsid w:val="00B0234C"/>
    <w:rsid w:val="00B02936"/>
    <w:rsid w:val="00B02B7D"/>
    <w:rsid w:val="00B02FD9"/>
    <w:rsid w:val="00B03C06"/>
    <w:rsid w:val="00B04CEF"/>
    <w:rsid w:val="00B059A4"/>
    <w:rsid w:val="00B061F1"/>
    <w:rsid w:val="00B07789"/>
    <w:rsid w:val="00B0780A"/>
    <w:rsid w:val="00B07863"/>
    <w:rsid w:val="00B07964"/>
    <w:rsid w:val="00B100CA"/>
    <w:rsid w:val="00B10F3E"/>
    <w:rsid w:val="00B12847"/>
    <w:rsid w:val="00B12A73"/>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5A9"/>
    <w:rsid w:val="00B26833"/>
    <w:rsid w:val="00B26E2F"/>
    <w:rsid w:val="00B277E3"/>
    <w:rsid w:val="00B30C99"/>
    <w:rsid w:val="00B31096"/>
    <w:rsid w:val="00B317AB"/>
    <w:rsid w:val="00B31FC3"/>
    <w:rsid w:val="00B320CA"/>
    <w:rsid w:val="00B322CD"/>
    <w:rsid w:val="00B33142"/>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2778"/>
    <w:rsid w:val="00B53ADD"/>
    <w:rsid w:val="00B5417C"/>
    <w:rsid w:val="00B5452E"/>
    <w:rsid w:val="00B551BE"/>
    <w:rsid w:val="00B557C6"/>
    <w:rsid w:val="00B561E5"/>
    <w:rsid w:val="00B563C3"/>
    <w:rsid w:val="00B563E8"/>
    <w:rsid w:val="00B57388"/>
    <w:rsid w:val="00B575E0"/>
    <w:rsid w:val="00B61907"/>
    <w:rsid w:val="00B6221C"/>
    <w:rsid w:val="00B62459"/>
    <w:rsid w:val="00B625B9"/>
    <w:rsid w:val="00B62936"/>
    <w:rsid w:val="00B6473D"/>
    <w:rsid w:val="00B64EC8"/>
    <w:rsid w:val="00B64F59"/>
    <w:rsid w:val="00B65987"/>
    <w:rsid w:val="00B65EE0"/>
    <w:rsid w:val="00B67490"/>
    <w:rsid w:val="00B67C83"/>
    <w:rsid w:val="00B67D98"/>
    <w:rsid w:val="00B71748"/>
    <w:rsid w:val="00B72AB1"/>
    <w:rsid w:val="00B72ED8"/>
    <w:rsid w:val="00B74D0E"/>
    <w:rsid w:val="00B74DE2"/>
    <w:rsid w:val="00B76B56"/>
    <w:rsid w:val="00B7749D"/>
    <w:rsid w:val="00B77D49"/>
    <w:rsid w:val="00B80D78"/>
    <w:rsid w:val="00B80E55"/>
    <w:rsid w:val="00B829A7"/>
    <w:rsid w:val="00B82DB9"/>
    <w:rsid w:val="00B84A66"/>
    <w:rsid w:val="00B84D11"/>
    <w:rsid w:val="00B857FF"/>
    <w:rsid w:val="00B86858"/>
    <w:rsid w:val="00B86A80"/>
    <w:rsid w:val="00B86AC2"/>
    <w:rsid w:val="00B86B98"/>
    <w:rsid w:val="00B876A1"/>
    <w:rsid w:val="00B90FD1"/>
    <w:rsid w:val="00B91FE0"/>
    <w:rsid w:val="00B92447"/>
    <w:rsid w:val="00B93EAE"/>
    <w:rsid w:val="00B9423D"/>
    <w:rsid w:val="00B954E7"/>
    <w:rsid w:val="00B955A0"/>
    <w:rsid w:val="00B96DD3"/>
    <w:rsid w:val="00B97609"/>
    <w:rsid w:val="00B97818"/>
    <w:rsid w:val="00B97AA5"/>
    <w:rsid w:val="00BA15FF"/>
    <w:rsid w:val="00BA2740"/>
    <w:rsid w:val="00BA334D"/>
    <w:rsid w:val="00BA348C"/>
    <w:rsid w:val="00BA6DB3"/>
    <w:rsid w:val="00BB0B64"/>
    <w:rsid w:val="00BB1530"/>
    <w:rsid w:val="00BB1944"/>
    <w:rsid w:val="00BB2839"/>
    <w:rsid w:val="00BB31D3"/>
    <w:rsid w:val="00BB336B"/>
    <w:rsid w:val="00BB3573"/>
    <w:rsid w:val="00BB5257"/>
    <w:rsid w:val="00BB5DF5"/>
    <w:rsid w:val="00BB6E95"/>
    <w:rsid w:val="00BB76CB"/>
    <w:rsid w:val="00BB777D"/>
    <w:rsid w:val="00BB7EB4"/>
    <w:rsid w:val="00BC0D8B"/>
    <w:rsid w:val="00BC13E9"/>
    <w:rsid w:val="00BC1418"/>
    <w:rsid w:val="00BC18CB"/>
    <w:rsid w:val="00BC3322"/>
    <w:rsid w:val="00BC3326"/>
    <w:rsid w:val="00BC35A6"/>
    <w:rsid w:val="00BC39E8"/>
    <w:rsid w:val="00BC3A84"/>
    <w:rsid w:val="00BC48A5"/>
    <w:rsid w:val="00BC50C9"/>
    <w:rsid w:val="00BC5499"/>
    <w:rsid w:val="00BC5B46"/>
    <w:rsid w:val="00BC61C6"/>
    <w:rsid w:val="00BC6561"/>
    <w:rsid w:val="00BC7546"/>
    <w:rsid w:val="00BC7DE1"/>
    <w:rsid w:val="00BD0AB7"/>
    <w:rsid w:val="00BD0DA1"/>
    <w:rsid w:val="00BD1009"/>
    <w:rsid w:val="00BD139F"/>
    <w:rsid w:val="00BD1F13"/>
    <w:rsid w:val="00BD23E8"/>
    <w:rsid w:val="00BD30C4"/>
    <w:rsid w:val="00BD3134"/>
    <w:rsid w:val="00BD4447"/>
    <w:rsid w:val="00BD4D98"/>
    <w:rsid w:val="00BD4F28"/>
    <w:rsid w:val="00BD5FED"/>
    <w:rsid w:val="00BD6297"/>
    <w:rsid w:val="00BD6B41"/>
    <w:rsid w:val="00BD7017"/>
    <w:rsid w:val="00BE0052"/>
    <w:rsid w:val="00BE021E"/>
    <w:rsid w:val="00BE02EC"/>
    <w:rsid w:val="00BE2FD8"/>
    <w:rsid w:val="00BE3A7C"/>
    <w:rsid w:val="00BE54B5"/>
    <w:rsid w:val="00BE555E"/>
    <w:rsid w:val="00BE59D7"/>
    <w:rsid w:val="00BE6701"/>
    <w:rsid w:val="00BE6C0C"/>
    <w:rsid w:val="00BE6C29"/>
    <w:rsid w:val="00BE72DB"/>
    <w:rsid w:val="00BE7EB7"/>
    <w:rsid w:val="00BF06D2"/>
    <w:rsid w:val="00BF0C6E"/>
    <w:rsid w:val="00BF1657"/>
    <w:rsid w:val="00BF2468"/>
    <w:rsid w:val="00BF2A0E"/>
    <w:rsid w:val="00BF3CD8"/>
    <w:rsid w:val="00BF3F1B"/>
    <w:rsid w:val="00BF4A58"/>
    <w:rsid w:val="00BF4A5D"/>
    <w:rsid w:val="00BF54EE"/>
    <w:rsid w:val="00BF5DB6"/>
    <w:rsid w:val="00BF647C"/>
    <w:rsid w:val="00BF66C0"/>
    <w:rsid w:val="00BF66DE"/>
    <w:rsid w:val="00BF7052"/>
    <w:rsid w:val="00BF728A"/>
    <w:rsid w:val="00BF7CB2"/>
    <w:rsid w:val="00C00BC9"/>
    <w:rsid w:val="00C01E2A"/>
    <w:rsid w:val="00C02081"/>
    <w:rsid w:val="00C022B2"/>
    <w:rsid w:val="00C02774"/>
    <w:rsid w:val="00C04F2B"/>
    <w:rsid w:val="00C05A80"/>
    <w:rsid w:val="00C05CA2"/>
    <w:rsid w:val="00C05D10"/>
    <w:rsid w:val="00C062F7"/>
    <w:rsid w:val="00C07CDA"/>
    <w:rsid w:val="00C110DE"/>
    <w:rsid w:val="00C1115E"/>
    <w:rsid w:val="00C112B2"/>
    <w:rsid w:val="00C113EE"/>
    <w:rsid w:val="00C12112"/>
    <w:rsid w:val="00C122FF"/>
    <w:rsid w:val="00C12898"/>
    <w:rsid w:val="00C12928"/>
    <w:rsid w:val="00C13402"/>
    <w:rsid w:val="00C14317"/>
    <w:rsid w:val="00C1458C"/>
    <w:rsid w:val="00C169AE"/>
    <w:rsid w:val="00C204DF"/>
    <w:rsid w:val="00C2141C"/>
    <w:rsid w:val="00C2234F"/>
    <w:rsid w:val="00C229AB"/>
    <w:rsid w:val="00C22D45"/>
    <w:rsid w:val="00C24318"/>
    <w:rsid w:val="00C2507D"/>
    <w:rsid w:val="00C25AD4"/>
    <w:rsid w:val="00C26275"/>
    <w:rsid w:val="00C26F20"/>
    <w:rsid w:val="00C27788"/>
    <w:rsid w:val="00C27B31"/>
    <w:rsid w:val="00C31587"/>
    <w:rsid w:val="00C31A10"/>
    <w:rsid w:val="00C32072"/>
    <w:rsid w:val="00C324D8"/>
    <w:rsid w:val="00C327B8"/>
    <w:rsid w:val="00C329CA"/>
    <w:rsid w:val="00C3366B"/>
    <w:rsid w:val="00C3374D"/>
    <w:rsid w:val="00C33D30"/>
    <w:rsid w:val="00C34A88"/>
    <w:rsid w:val="00C356D3"/>
    <w:rsid w:val="00C3582E"/>
    <w:rsid w:val="00C35CD9"/>
    <w:rsid w:val="00C373B2"/>
    <w:rsid w:val="00C37556"/>
    <w:rsid w:val="00C378A2"/>
    <w:rsid w:val="00C40924"/>
    <w:rsid w:val="00C418CA"/>
    <w:rsid w:val="00C4190C"/>
    <w:rsid w:val="00C4225B"/>
    <w:rsid w:val="00C4279E"/>
    <w:rsid w:val="00C42ED0"/>
    <w:rsid w:val="00C43A73"/>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51D2"/>
    <w:rsid w:val="00C552C9"/>
    <w:rsid w:val="00C553BD"/>
    <w:rsid w:val="00C560CA"/>
    <w:rsid w:val="00C62817"/>
    <w:rsid w:val="00C628BF"/>
    <w:rsid w:val="00C64245"/>
    <w:rsid w:val="00C6565C"/>
    <w:rsid w:val="00C65766"/>
    <w:rsid w:val="00C65D50"/>
    <w:rsid w:val="00C66496"/>
    <w:rsid w:val="00C67DDE"/>
    <w:rsid w:val="00C70AB8"/>
    <w:rsid w:val="00C71401"/>
    <w:rsid w:val="00C71449"/>
    <w:rsid w:val="00C72B71"/>
    <w:rsid w:val="00C73A6E"/>
    <w:rsid w:val="00C74435"/>
    <w:rsid w:val="00C745D9"/>
    <w:rsid w:val="00C7484A"/>
    <w:rsid w:val="00C764A6"/>
    <w:rsid w:val="00C76F3F"/>
    <w:rsid w:val="00C80938"/>
    <w:rsid w:val="00C81559"/>
    <w:rsid w:val="00C8169E"/>
    <w:rsid w:val="00C81A6A"/>
    <w:rsid w:val="00C82330"/>
    <w:rsid w:val="00C82D84"/>
    <w:rsid w:val="00C83790"/>
    <w:rsid w:val="00C83F49"/>
    <w:rsid w:val="00C841D1"/>
    <w:rsid w:val="00C8625B"/>
    <w:rsid w:val="00C87184"/>
    <w:rsid w:val="00C87831"/>
    <w:rsid w:val="00C87B3B"/>
    <w:rsid w:val="00C87D49"/>
    <w:rsid w:val="00C91B86"/>
    <w:rsid w:val="00C91CFC"/>
    <w:rsid w:val="00C91D44"/>
    <w:rsid w:val="00C92435"/>
    <w:rsid w:val="00C93C14"/>
    <w:rsid w:val="00C944DF"/>
    <w:rsid w:val="00C95525"/>
    <w:rsid w:val="00C955C8"/>
    <w:rsid w:val="00C961F4"/>
    <w:rsid w:val="00C97181"/>
    <w:rsid w:val="00CA0F42"/>
    <w:rsid w:val="00CA123E"/>
    <w:rsid w:val="00CA22AF"/>
    <w:rsid w:val="00CA2A0C"/>
    <w:rsid w:val="00CA3946"/>
    <w:rsid w:val="00CA5701"/>
    <w:rsid w:val="00CA5932"/>
    <w:rsid w:val="00CA686C"/>
    <w:rsid w:val="00CA6FA0"/>
    <w:rsid w:val="00CA762A"/>
    <w:rsid w:val="00CA77DD"/>
    <w:rsid w:val="00CB0158"/>
    <w:rsid w:val="00CB04F7"/>
    <w:rsid w:val="00CB065E"/>
    <w:rsid w:val="00CB0ABC"/>
    <w:rsid w:val="00CB0D89"/>
    <w:rsid w:val="00CB1597"/>
    <w:rsid w:val="00CB275C"/>
    <w:rsid w:val="00CB2AC5"/>
    <w:rsid w:val="00CB2F68"/>
    <w:rsid w:val="00CB3DCD"/>
    <w:rsid w:val="00CB4297"/>
    <w:rsid w:val="00CB51E6"/>
    <w:rsid w:val="00CB5B78"/>
    <w:rsid w:val="00CB6F50"/>
    <w:rsid w:val="00CB73C2"/>
    <w:rsid w:val="00CB7631"/>
    <w:rsid w:val="00CC00B5"/>
    <w:rsid w:val="00CC0553"/>
    <w:rsid w:val="00CC08D5"/>
    <w:rsid w:val="00CC1543"/>
    <w:rsid w:val="00CC3205"/>
    <w:rsid w:val="00CC6FFE"/>
    <w:rsid w:val="00CC73AA"/>
    <w:rsid w:val="00CC73BD"/>
    <w:rsid w:val="00CC7576"/>
    <w:rsid w:val="00CC79C9"/>
    <w:rsid w:val="00CD07EB"/>
    <w:rsid w:val="00CD0B13"/>
    <w:rsid w:val="00CD11C6"/>
    <w:rsid w:val="00CD12E8"/>
    <w:rsid w:val="00CD1588"/>
    <w:rsid w:val="00CD15DB"/>
    <w:rsid w:val="00CD1683"/>
    <w:rsid w:val="00CD25DD"/>
    <w:rsid w:val="00CD2BB1"/>
    <w:rsid w:val="00CD4B6B"/>
    <w:rsid w:val="00CD5591"/>
    <w:rsid w:val="00CD5F7F"/>
    <w:rsid w:val="00CD6D76"/>
    <w:rsid w:val="00CD6F13"/>
    <w:rsid w:val="00CD7022"/>
    <w:rsid w:val="00CD71E2"/>
    <w:rsid w:val="00CE00C0"/>
    <w:rsid w:val="00CE0235"/>
    <w:rsid w:val="00CE1E78"/>
    <w:rsid w:val="00CE2EE1"/>
    <w:rsid w:val="00CE3297"/>
    <w:rsid w:val="00CE3AFA"/>
    <w:rsid w:val="00CE3E35"/>
    <w:rsid w:val="00CE4409"/>
    <w:rsid w:val="00CE55B2"/>
    <w:rsid w:val="00CE6555"/>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A77"/>
    <w:rsid w:val="00CF5BF0"/>
    <w:rsid w:val="00CF5DF4"/>
    <w:rsid w:val="00CF5EBD"/>
    <w:rsid w:val="00CF66B2"/>
    <w:rsid w:val="00CF6956"/>
    <w:rsid w:val="00CF6C25"/>
    <w:rsid w:val="00CF7D42"/>
    <w:rsid w:val="00CF7DB0"/>
    <w:rsid w:val="00D014E1"/>
    <w:rsid w:val="00D01FE7"/>
    <w:rsid w:val="00D03016"/>
    <w:rsid w:val="00D031B6"/>
    <w:rsid w:val="00D0497C"/>
    <w:rsid w:val="00D04B3F"/>
    <w:rsid w:val="00D05457"/>
    <w:rsid w:val="00D058B5"/>
    <w:rsid w:val="00D06096"/>
    <w:rsid w:val="00D06E88"/>
    <w:rsid w:val="00D0744E"/>
    <w:rsid w:val="00D07EC8"/>
    <w:rsid w:val="00D101FB"/>
    <w:rsid w:val="00D10DF4"/>
    <w:rsid w:val="00D1129A"/>
    <w:rsid w:val="00D11900"/>
    <w:rsid w:val="00D11A66"/>
    <w:rsid w:val="00D11B8E"/>
    <w:rsid w:val="00D127CC"/>
    <w:rsid w:val="00D132BA"/>
    <w:rsid w:val="00D13CFC"/>
    <w:rsid w:val="00D144AD"/>
    <w:rsid w:val="00D14F68"/>
    <w:rsid w:val="00D151AC"/>
    <w:rsid w:val="00D15B80"/>
    <w:rsid w:val="00D15E01"/>
    <w:rsid w:val="00D1769C"/>
    <w:rsid w:val="00D178F1"/>
    <w:rsid w:val="00D17CC5"/>
    <w:rsid w:val="00D2013F"/>
    <w:rsid w:val="00D21488"/>
    <w:rsid w:val="00D217FF"/>
    <w:rsid w:val="00D22380"/>
    <w:rsid w:val="00D22798"/>
    <w:rsid w:val="00D25436"/>
    <w:rsid w:val="00D25953"/>
    <w:rsid w:val="00D260A8"/>
    <w:rsid w:val="00D26241"/>
    <w:rsid w:val="00D26DF1"/>
    <w:rsid w:val="00D27D45"/>
    <w:rsid w:val="00D27E74"/>
    <w:rsid w:val="00D3039F"/>
    <w:rsid w:val="00D303E2"/>
    <w:rsid w:val="00D3106A"/>
    <w:rsid w:val="00D31719"/>
    <w:rsid w:val="00D33B42"/>
    <w:rsid w:val="00D345EB"/>
    <w:rsid w:val="00D34F7A"/>
    <w:rsid w:val="00D361A8"/>
    <w:rsid w:val="00D36CE1"/>
    <w:rsid w:val="00D36FD6"/>
    <w:rsid w:val="00D375C2"/>
    <w:rsid w:val="00D37DF3"/>
    <w:rsid w:val="00D37EF7"/>
    <w:rsid w:val="00D4026B"/>
    <w:rsid w:val="00D411C4"/>
    <w:rsid w:val="00D41A0F"/>
    <w:rsid w:val="00D43232"/>
    <w:rsid w:val="00D43D1F"/>
    <w:rsid w:val="00D4438D"/>
    <w:rsid w:val="00D44A58"/>
    <w:rsid w:val="00D44ADC"/>
    <w:rsid w:val="00D44EC2"/>
    <w:rsid w:val="00D457E9"/>
    <w:rsid w:val="00D45D9D"/>
    <w:rsid w:val="00D45DCE"/>
    <w:rsid w:val="00D4617D"/>
    <w:rsid w:val="00D46A9E"/>
    <w:rsid w:val="00D475B0"/>
    <w:rsid w:val="00D502A2"/>
    <w:rsid w:val="00D52A46"/>
    <w:rsid w:val="00D52C50"/>
    <w:rsid w:val="00D53E0D"/>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6B49"/>
    <w:rsid w:val="00D7159C"/>
    <w:rsid w:val="00D73503"/>
    <w:rsid w:val="00D7468F"/>
    <w:rsid w:val="00D75618"/>
    <w:rsid w:val="00D75F7D"/>
    <w:rsid w:val="00D773C1"/>
    <w:rsid w:val="00D77721"/>
    <w:rsid w:val="00D77A85"/>
    <w:rsid w:val="00D77BEE"/>
    <w:rsid w:val="00D81291"/>
    <w:rsid w:val="00D81382"/>
    <w:rsid w:val="00D81B04"/>
    <w:rsid w:val="00D827AD"/>
    <w:rsid w:val="00D8283B"/>
    <w:rsid w:val="00D82A9D"/>
    <w:rsid w:val="00D833B4"/>
    <w:rsid w:val="00D835DB"/>
    <w:rsid w:val="00D84024"/>
    <w:rsid w:val="00D85034"/>
    <w:rsid w:val="00D850EE"/>
    <w:rsid w:val="00D86051"/>
    <w:rsid w:val="00D8676B"/>
    <w:rsid w:val="00D86A08"/>
    <w:rsid w:val="00D871E9"/>
    <w:rsid w:val="00D872EE"/>
    <w:rsid w:val="00D876FD"/>
    <w:rsid w:val="00D90304"/>
    <w:rsid w:val="00D90565"/>
    <w:rsid w:val="00D90B2A"/>
    <w:rsid w:val="00D920F1"/>
    <w:rsid w:val="00D92923"/>
    <w:rsid w:val="00D93048"/>
    <w:rsid w:val="00D9472C"/>
    <w:rsid w:val="00D94F69"/>
    <w:rsid w:val="00D9567C"/>
    <w:rsid w:val="00D96767"/>
    <w:rsid w:val="00DA1523"/>
    <w:rsid w:val="00DA1B57"/>
    <w:rsid w:val="00DA2E17"/>
    <w:rsid w:val="00DA2F32"/>
    <w:rsid w:val="00DA399F"/>
    <w:rsid w:val="00DA456A"/>
    <w:rsid w:val="00DA510A"/>
    <w:rsid w:val="00DA5365"/>
    <w:rsid w:val="00DA67E2"/>
    <w:rsid w:val="00DA7014"/>
    <w:rsid w:val="00DA7316"/>
    <w:rsid w:val="00DB0C9C"/>
    <w:rsid w:val="00DB152A"/>
    <w:rsid w:val="00DB1848"/>
    <w:rsid w:val="00DB28FE"/>
    <w:rsid w:val="00DB2AE6"/>
    <w:rsid w:val="00DB2F69"/>
    <w:rsid w:val="00DB3029"/>
    <w:rsid w:val="00DB35B7"/>
    <w:rsid w:val="00DB46C1"/>
    <w:rsid w:val="00DB471D"/>
    <w:rsid w:val="00DB4EA7"/>
    <w:rsid w:val="00DB5119"/>
    <w:rsid w:val="00DB55FC"/>
    <w:rsid w:val="00DB5698"/>
    <w:rsid w:val="00DB65F4"/>
    <w:rsid w:val="00DB71D0"/>
    <w:rsid w:val="00DB7F91"/>
    <w:rsid w:val="00DC07A5"/>
    <w:rsid w:val="00DC1A5F"/>
    <w:rsid w:val="00DC1F92"/>
    <w:rsid w:val="00DC4798"/>
    <w:rsid w:val="00DC56B8"/>
    <w:rsid w:val="00DC65A7"/>
    <w:rsid w:val="00DC6A2D"/>
    <w:rsid w:val="00DC7CB2"/>
    <w:rsid w:val="00DD18D5"/>
    <w:rsid w:val="00DD1909"/>
    <w:rsid w:val="00DD19CA"/>
    <w:rsid w:val="00DD2E0F"/>
    <w:rsid w:val="00DD2E4F"/>
    <w:rsid w:val="00DD35CF"/>
    <w:rsid w:val="00DD3736"/>
    <w:rsid w:val="00DD3C9C"/>
    <w:rsid w:val="00DD44A1"/>
    <w:rsid w:val="00DD5E63"/>
    <w:rsid w:val="00DD60A7"/>
    <w:rsid w:val="00DD6A2D"/>
    <w:rsid w:val="00DD6A34"/>
    <w:rsid w:val="00DD706E"/>
    <w:rsid w:val="00DD739A"/>
    <w:rsid w:val="00DD7523"/>
    <w:rsid w:val="00DD76BF"/>
    <w:rsid w:val="00DD7DF1"/>
    <w:rsid w:val="00DE09E5"/>
    <w:rsid w:val="00DE17BA"/>
    <w:rsid w:val="00DE1A88"/>
    <w:rsid w:val="00DE2BD5"/>
    <w:rsid w:val="00DE333C"/>
    <w:rsid w:val="00DE3B7D"/>
    <w:rsid w:val="00DE4B37"/>
    <w:rsid w:val="00DE4CEB"/>
    <w:rsid w:val="00DE52EE"/>
    <w:rsid w:val="00DE5AA1"/>
    <w:rsid w:val="00DE6A92"/>
    <w:rsid w:val="00DE6D9C"/>
    <w:rsid w:val="00DE6EC8"/>
    <w:rsid w:val="00DF0701"/>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431E"/>
    <w:rsid w:val="00E04482"/>
    <w:rsid w:val="00E04DCE"/>
    <w:rsid w:val="00E05C14"/>
    <w:rsid w:val="00E061CF"/>
    <w:rsid w:val="00E063C6"/>
    <w:rsid w:val="00E06A58"/>
    <w:rsid w:val="00E07F2F"/>
    <w:rsid w:val="00E102A1"/>
    <w:rsid w:val="00E1076B"/>
    <w:rsid w:val="00E10BD4"/>
    <w:rsid w:val="00E11354"/>
    <w:rsid w:val="00E113A1"/>
    <w:rsid w:val="00E117FC"/>
    <w:rsid w:val="00E11891"/>
    <w:rsid w:val="00E11D55"/>
    <w:rsid w:val="00E1272D"/>
    <w:rsid w:val="00E12B5E"/>
    <w:rsid w:val="00E12BEB"/>
    <w:rsid w:val="00E137FB"/>
    <w:rsid w:val="00E1508D"/>
    <w:rsid w:val="00E1545E"/>
    <w:rsid w:val="00E15BC2"/>
    <w:rsid w:val="00E15CA5"/>
    <w:rsid w:val="00E17FCF"/>
    <w:rsid w:val="00E2030F"/>
    <w:rsid w:val="00E21490"/>
    <w:rsid w:val="00E21DF3"/>
    <w:rsid w:val="00E21FE1"/>
    <w:rsid w:val="00E22B9E"/>
    <w:rsid w:val="00E236E1"/>
    <w:rsid w:val="00E24151"/>
    <w:rsid w:val="00E24660"/>
    <w:rsid w:val="00E24755"/>
    <w:rsid w:val="00E24AD6"/>
    <w:rsid w:val="00E254DA"/>
    <w:rsid w:val="00E25781"/>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D5B"/>
    <w:rsid w:val="00E46024"/>
    <w:rsid w:val="00E4682B"/>
    <w:rsid w:val="00E46CDB"/>
    <w:rsid w:val="00E47069"/>
    <w:rsid w:val="00E4776E"/>
    <w:rsid w:val="00E5031D"/>
    <w:rsid w:val="00E50443"/>
    <w:rsid w:val="00E50B93"/>
    <w:rsid w:val="00E52287"/>
    <w:rsid w:val="00E538CD"/>
    <w:rsid w:val="00E54389"/>
    <w:rsid w:val="00E54F83"/>
    <w:rsid w:val="00E55770"/>
    <w:rsid w:val="00E5619B"/>
    <w:rsid w:val="00E561A5"/>
    <w:rsid w:val="00E56662"/>
    <w:rsid w:val="00E567FE"/>
    <w:rsid w:val="00E56C97"/>
    <w:rsid w:val="00E57606"/>
    <w:rsid w:val="00E60E9F"/>
    <w:rsid w:val="00E613A1"/>
    <w:rsid w:val="00E6147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3EBB"/>
    <w:rsid w:val="00E73F2C"/>
    <w:rsid w:val="00E74248"/>
    <w:rsid w:val="00E754C2"/>
    <w:rsid w:val="00E77724"/>
    <w:rsid w:val="00E77A0A"/>
    <w:rsid w:val="00E77A9A"/>
    <w:rsid w:val="00E80123"/>
    <w:rsid w:val="00E802E4"/>
    <w:rsid w:val="00E80C1A"/>
    <w:rsid w:val="00E81479"/>
    <w:rsid w:val="00E81ECE"/>
    <w:rsid w:val="00E82B47"/>
    <w:rsid w:val="00E832F8"/>
    <w:rsid w:val="00E837AC"/>
    <w:rsid w:val="00E863DA"/>
    <w:rsid w:val="00E91464"/>
    <w:rsid w:val="00E91C65"/>
    <w:rsid w:val="00E931C6"/>
    <w:rsid w:val="00E934D1"/>
    <w:rsid w:val="00E93AC6"/>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5B62"/>
    <w:rsid w:val="00EA7629"/>
    <w:rsid w:val="00EA7BAA"/>
    <w:rsid w:val="00EA7EAD"/>
    <w:rsid w:val="00EB089B"/>
    <w:rsid w:val="00EB0AE0"/>
    <w:rsid w:val="00EB0F0C"/>
    <w:rsid w:val="00EB1FE4"/>
    <w:rsid w:val="00EB3AAD"/>
    <w:rsid w:val="00EB4245"/>
    <w:rsid w:val="00EB45A3"/>
    <w:rsid w:val="00EB4953"/>
    <w:rsid w:val="00EB533B"/>
    <w:rsid w:val="00EB66EB"/>
    <w:rsid w:val="00EB6A99"/>
    <w:rsid w:val="00EB6C1F"/>
    <w:rsid w:val="00EC0078"/>
    <w:rsid w:val="00EC0AFE"/>
    <w:rsid w:val="00EC265E"/>
    <w:rsid w:val="00EC3098"/>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5CA"/>
    <w:rsid w:val="00ED0B17"/>
    <w:rsid w:val="00ED27C4"/>
    <w:rsid w:val="00ED2C9C"/>
    <w:rsid w:val="00ED2E17"/>
    <w:rsid w:val="00ED43BF"/>
    <w:rsid w:val="00ED58F7"/>
    <w:rsid w:val="00ED59C6"/>
    <w:rsid w:val="00ED6E17"/>
    <w:rsid w:val="00ED70CA"/>
    <w:rsid w:val="00ED7C62"/>
    <w:rsid w:val="00ED7EE6"/>
    <w:rsid w:val="00EE0586"/>
    <w:rsid w:val="00EE120F"/>
    <w:rsid w:val="00EE1250"/>
    <w:rsid w:val="00EE2376"/>
    <w:rsid w:val="00EE24B2"/>
    <w:rsid w:val="00EE334F"/>
    <w:rsid w:val="00EE4093"/>
    <w:rsid w:val="00EE4683"/>
    <w:rsid w:val="00EE4EA8"/>
    <w:rsid w:val="00EE6640"/>
    <w:rsid w:val="00EE6D62"/>
    <w:rsid w:val="00EE7203"/>
    <w:rsid w:val="00EE7997"/>
    <w:rsid w:val="00EE7E5E"/>
    <w:rsid w:val="00EE7F9A"/>
    <w:rsid w:val="00EF1237"/>
    <w:rsid w:val="00EF1AC4"/>
    <w:rsid w:val="00EF1CD0"/>
    <w:rsid w:val="00EF24E6"/>
    <w:rsid w:val="00EF2FF1"/>
    <w:rsid w:val="00EF41F2"/>
    <w:rsid w:val="00EF5E06"/>
    <w:rsid w:val="00EF5EEE"/>
    <w:rsid w:val="00EF5F0E"/>
    <w:rsid w:val="00EF699C"/>
    <w:rsid w:val="00EF7CE0"/>
    <w:rsid w:val="00F0077F"/>
    <w:rsid w:val="00F02DB1"/>
    <w:rsid w:val="00F02ED0"/>
    <w:rsid w:val="00F03733"/>
    <w:rsid w:val="00F03969"/>
    <w:rsid w:val="00F044A3"/>
    <w:rsid w:val="00F04FA0"/>
    <w:rsid w:val="00F051CD"/>
    <w:rsid w:val="00F05241"/>
    <w:rsid w:val="00F052A6"/>
    <w:rsid w:val="00F05D7A"/>
    <w:rsid w:val="00F06240"/>
    <w:rsid w:val="00F06779"/>
    <w:rsid w:val="00F06B34"/>
    <w:rsid w:val="00F07496"/>
    <w:rsid w:val="00F07C56"/>
    <w:rsid w:val="00F1034D"/>
    <w:rsid w:val="00F10639"/>
    <w:rsid w:val="00F112E9"/>
    <w:rsid w:val="00F1165C"/>
    <w:rsid w:val="00F116BA"/>
    <w:rsid w:val="00F12DC5"/>
    <w:rsid w:val="00F12E35"/>
    <w:rsid w:val="00F13C3F"/>
    <w:rsid w:val="00F13FA2"/>
    <w:rsid w:val="00F14269"/>
    <w:rsid w:val="00F147C7"/>
    <w:rsid w:val="00F14B2E"/>
    <w:rsid w:val="00F14BD2"/>
    <w:rsid w:val="00F14E90"/>
    <w:rsid w:val="00F1587C"/>
    <w:rsid w:val="00F15E40"/>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266BA"/>
    <w:rsid w:val="00F32DEF"/>
    <w:rsid w:val="00F32ED2"/>
    <w:rsid w:val="00F33F51"/>
    <w:rsid w:val="00F3422F"/>
    <w:rsid w:val="00F34963"/>
    <w:rsid w:val="00F35F8B"/>
    <w:rsid w:val="00F36587"/>
    <w:rsid w:val="00F36B3D"/>
    <w:rsid w:val="00F372A1"/>
    <w:rsid w:val="00F4019F"/>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5E06"/>
    <w:rsid w:val="00F56085"/>
    <w:rsid w:val="00F56B99"/>
    <w:rsid w:val="00F57A46"/>
    <w:rsid w:val="00F607E1"/>
    <w:rsid w:val="00F60C4B"/>
    <w:rsid w:val="00F6104E"/>
    <w:rsid w:val="00F6141E"/>
    <w:rsid w:val="00F616B5"/>
    <w:rsid w:val="00F61D10"/>
    <w:rsid w:val="00F61F89"/>
    <w:rsid w:val="00F62F40"/>
    <w:rsid w:val="00F636EC"/>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77EF4"/>
    <w:rsid w:val="00F80ADC"/>
    <w:rsid w:val="00F80CCA"/>
    <w:rsid w:val="00F82519"/>
    <w:rsid w:val="00F8267F"/>
    <w:rsid w:val="00F82C2C"/>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5A5B"/>
    <w:rsid w:val="00F96433"/>
    <w:rsid w:val="00F965CE"/>
    <w:rsid w:val="00F97D9C"/>
    <w:rsid w:val="00FA0863"/>
    <w:rsid w:val="00FA209D"/>
    <w:rsid w:val="00FA20EC"/>
    <w:rsid w:val="00FA21F9"/>
    <w:rsid w:val="00FA25A0"/>
    <w:rsid w:val="00FA2A07"/>
    <w:rsid w:val="00FA2C19"/>
    <w:rsid w:val="00FA3B6A"/>
    <w:rsid w:val="00FA4E93"/>
    <w:rsid w:val="00FA568E"/>
    <w:rsid w:val="00FA5BC0"/>
    <w:rsid w:val="00FA6A11"/>
    <w:rsid w:val="00FB109C"/>
    <w:rsid w:val="00FB11E7"/>
    <w:rsid w:val="00FB1412"/>
    <w:rsid w:val="00FB1647"/>
    <w:rsid w:val="00FB1B7C"/>
    <w:rsid w:val="00FB1EC1"/>
    <w:rsid w:val="00FB23CE"/>
    <w:rsid w:val="00FB31CC"/>
    <w:rsid w:val="00FB320A"/>
    <w:rsid w:val="00FB3724"/>
    <w:rsid w:val="00FB4BE3"/>
    <w:rsid w:val="00FB4DAE"/>
    <w:rsid w:val="00FB572F"/>
    <w:rsid w:val="00FB61F5"/>
    <w:rsid w:val="00FB6A6E"/>
    <w:rsid w:val="00FB6BDF"/>
    <w:rsid w:val="00FB6CA6"/>
    <w:rsid w:val="00FB716D"/>
    <w:rsid w:val="00FB7D4F"/>
    <w:rsid w:val="00FC0A94"/>
    <w:rsid w:val="00FC1EAE"/>
    <w:rsid w:val="00FC1EED"/>
    <w:rsid w:val="00FC3408"/>
    <w:rsid w:val="00FC5349"/>
    <w:rsid w:val="00FC538F"/>
    <w:rsid w:val="00FC594B"/>
    <w:rsid w:val="00FC6BE3"/>
    <w:rsid w:val="00FC7294"/>
    <w:rsid w:val="00FD0522"/>
    <w:rsid w:val="00FD0CBB"/>
    <w:rsid w:val="00FD0FDC"/>
    <w:rsid w:val="00FD138A"/>
    <w:rsid w:val="00FD21D3"/>
    <w:rsid w:val="00FD2918"/>
    <w:rsid w:val="00FD3F7A"/>
    <w:rsid w:val="00FD44FC"/>
    <w:rsid w:val="00FD63EB"/>
    <w:rsid w:val="00FD6808"/>
    <w:rsid w:val="00FD6A74"/>
    <w:rsid w:val="00FD6B9B"/>
    <w:rsid w:val="00FD7365"/>
    <w:rsid w:val="00FE0316"/>
    <w:rsid w:val="00FE0FF2"/>
    <w:rsid w:val="00FE159E"/>
    <w:rsid w:val="00FE1738"/>
    <w:rsid w:val="00FE3F6F"/>
    <w:rsid w:val="00FE483A"/>
    <w:rsid w:val="00FE6CB7"/>
    <w:rsid w:val="00FE7096"/>
    <w:rsid w:val="00FE7618"/>
    <w:rsid w:val="00FE7EC7"/>
    <w:rsid w:val="00FE7FF1"/>
    <w:rsid w:val="00FF0701"/>
    <w:rsid w:val="00FF11F3"/>
    <w:rsid w:val="00FF3031"/>
    <w:rsid w:val="00FF30DD"/>
    <w:rsid w:val="00FF342B"/>
    <w:rsid w:val="00FF407B"/>
    <w:rsid w:val="00FF434A"/>
    <w:rsid w:val="00FF56D1"/>
    <w:rsid w:val="00FF68E0"/>
    <w:rsid w:val="00FF7092"/>
    <w:rsid w:val="00FF71DD"/>
    <w:rsid w:val="00FF74C3"/>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5EAB2"/>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24"/>
      </w:numPr>
      <w:outlineLvl w:val="3"/>
    </w:pPr>
    <w:rPr>
      <w:sz w:val="28"/>
    </w:rPr>
  </w:style>
  <w:style w:type="paragraph" w:styleId="Heading5">
    <w:name w:val="heading 5"/>
    <w:basedOn w:val="Normal"/>
    <w:next w:val="Normal"/>
    <w:link w:val="Heading5Char"/>
    <w:qFormat/>
    <w:rsid w:val="00CF08E7"/>
    <w:pPr>
      <w:keepNext/>
      <w:numPr>
        <w:numId w:val="25"/>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640704"/>
    <w:pPr>
      <w:tabs>
        <w:tab w:val="right" w:leader="dot" w:pos="9350"/>
      </w:tabs>
      <w:spacing w:after="100"/>
    </w:pPr>
  </w:style>
  <w:style w:type="paragraph" w:customStyle="1" w:styleId="p1">
    <w:name w:val="p1"/>
    <w:basedOn w:val="Normal"/>
    <w:rsid w:val="00847206"/>
    <w:pPr>
      <w:spacing w:before="100" w:beforeAutospacing="1" w:after="100" w:afterAutospacing="1"/>
    </w:pPr>
    <w:rPr>
      <w:sz w:val="24"/>
      <w:szCs w:val="24"/>
    </w:rPr>
  </w:style>
  <w:style w:type="paragraph" w:customStyle="1" w:styleId="p20">
    <w:name w:val="p2"/>
    <w:basedOn w:val="Normal"/>
    <w:rsid w:val="00847206"/>
    <w:pPr>
      <w:spacing w:before="100" w:beforeAutospacing="1" w:after="100" w:afterAutospacing="1"/>
    </w:pPr>
    <w:rPr>
      <w:sz w:val="24"/>
      <w:szCs w:val="24"/>
    </w:rPr>
  </w:style>
  <w:style w:type="paragraph" w:customStyle="1" w:styleId="p3">
    <w:name w:val="p3"/>
    <w:basedOn w:val="Normal"/>
    <w:rsid w:val="008472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750201950">
      <w:bodyDiv w:val="1"/>
      <w:marLeft w:val="0"/>
      <w:marRight w:val="0"/>
      <w:marTop w:val="0"/>
      <w:marBottom w:val="0"/>
      <w:divBdr>
        <w:top w:val="none" w:sz="0" w:space="0" w:color="auto"/>
        <w:left w:val="none" w:sz="0" w:space="0" w:color="auto"/>
        <w:bottom w:val="none" w:sz="0" w:space="0" w:color="auto"/>
        <w:right w:val="none" w:sz="0" w:space="0" w:color="auto"/>
      </w:divBdr>
    </w:div>
    <w:div w:id="758872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3320">
          <w:marLeft w:val="0"/>
          <w:marRight w:val="0"/>
          <w:marTop w:val="0"/>
          <w:marBottom w:val="0"/>
          <w:divBdr>
            <w:top w:val="none" w:sz="0" w:space="0" w:color="auto"/>
            <w:left w:val="none" w:sz="0" w:space="0" w:color="auto"/>
            <w:bottom w:val="none" w:sz="0" w:space="0" w:color="auto"/>
            <w:right w:val="none" w:sz="0" w:space="0" w:color="auto"/>
          </w:divBdr>
        </w:div>
        <w:div w:id="1160122846">
          <w:marLeft w:val="0"/>
          <w:marRight w:val="0"/>
          <w:marTop w:val="0"/>
          <w:marBottom w:val="0"/>
          <w:divBdr>
            <w:top w:val="none" w:sz="0" w:space="0" w:color="auto"/>
            <w:left w:val="none" w:sz="0" w:space="0" w:color="auto"/>
            <w:bottom w:val="none" w:sz="0" w:space="0" w:color="auto"/>
            <w:right w:val="none" w:sz="0" w:space="0" w:color="auto"/>
          </w:divBdr>
        </w:div>
        <w:div w:id="2114787236">
          <w:marLeft w:val="0"/>
          <w:marRight w:val="0"/>
          <w:marTop w:val="0"/>
          <w:marBottom w:val="0"/>
          <w:divBdr>
            <w:top w:val="none" w:sz="0" w:space="0" w:color="auto"/>
            <w:left w:val="none" w:sz="0" w:space="0" w:color="auto"/>
            <w:bottom w:val="none" w:sz="0" w:space="0" w:color="auto"/>
            <w:right w:val="none" w:sz="0" w:space="0" w:color="auto"/>
          </w:divBdr>
        </w:div>
        <w:div w:id="637226558">
          <w:marLeft w:val="0"/>
          <w:marRight w:val="0"/>
          <w:marTop w:val="30"/>
          <w:marBottom w:val="0"/>
          <w:divBdr>
            <w:top w:val="none" w:sz="0" w:space="0" w:color="auto"/>
            <w:left w:val="none" w:sz="0" w:space="0" w:color="auto"/>
            <w:bottom w:val="none" w:sz="0" w:space="0" w:color="auto"/>
            <w:right w:val="none" w:sz="0" w:space="0" w:color="auto"/>
          </w:divBdr>
          <w:divsChild>
            <w:div w:id="104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932513581">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52458588">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hyperlink" Target="https://www.federalregister.gov/select-citation/2013/06/03/45-CFR-147.140"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cdbport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hcc.maryland.gov/mhcc/pages/apcd/apcd_mcdb/apcd_mcdb_data_submission.aspx" TargetMode="External"/><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mhcc.maryland.gov/mhcc/pages/apcd/apcd_mcdb/apcd_mcdb_data_submission.aspx"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mhcc.maryland.gov/mhcc/pages/apcd/apcd_mcdb/apcd_mcdb.aspx" TargetMode="External"/><Relationship Id="rId27" Type="http://schemas.openxmlformats.org/officeDocument/2006/relationships/hyperlink" Target="http://www.mcdbportal.com" TargetMode="External"/><Relationship Id="rId30" Type="http://schemas.openxmlformats.org/officeDocument/2006/relationships/image" Target="media/image3.PNG"/><Relationship Id="rId35" Type="http://schemas.microsoft.com/office/2011/relationships/people" Target="peop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E6424E8F3B145982B80425BE93B48" ma:contentTypeVersion="12" ma:contentTypeDescription="Create a new document." ma:contentTypeScope="" ma:versionID="cf1a64fad17799f57e9c7779e92d5cb1">
  <xsd:schema xmlns:xsd="http://www.w3.org/2001/XMLSchema" xmlns:xs="http://www.w3.org/2001/XMLSchema" xmlns:p="http://schemas.microsoft.com/office/2006/metadata/properties" xmlns:ns2="ed1f1132-a5b1-4da1-9947-8619e6046b2a" xmlns:ns3="877aa0c9-dc39-4d90-b219-4b38b54d07df" xmlns:ns4="http://schemas.microsoft.com/sharepoint/v3/fields" targetNamespace="http://schemas.microsoft.com/office/2006/metadata/properties" ma:root="true" ma:fieldsID="c3c92c8d859750898dbbb2e785d855c7" ns2:_="" ns3:_="" ns4:_="">
    <xsd:import namespace="ed1f1132-a5b1-4da1-9947-8619e6046b2a"/>
    <xsd:import namespace="877aa0c9-dc39-4d90-b219-4b38b54d07d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f1132-a5b1-4da1-9947-8619e6046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aa0c9-dc39-4d90-b219-4b38b54d07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41FF-4AE1-443C-8584-B5BF4C903495}">
  <ds:schemaRefs>
    <ds:schemaRef ds:uri="http://schemas.microsoft.com/sharepoint/v3/contenttype/forms"/>
  </ds:schemaRefs>
</ds:datastoreItem>
</file>

<file path=customXml/itemProps2.xml><?xml version="1.0" encoding="utf-8"?>
<ds:datastoreItem xmlns:ds="http://schemas.openxmlformats.org/officeDocument/2006/customXml" ds:itemID="{8FD72753-4E08-4AE3-BDAD-8DEF83F66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f1132-a5b1-4da1-9947-8619e6046b2a"/>
    <ds:schemaRef ds:uri="877aa0c9-dc39-4d90-b219-4b38b54d07d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05E7A-44AC-442E-91CB-48827E7E55B1}">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7A5816CE-A4AF-4FA6-9A8D-EA68DF80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11950</Words>
  <Characters>68119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79910</CharactersWithSpaces>
  <SharedDoc>false</SharedDoc>
  <HLinks>
    <vt:vector size="108" baseType="variant">
      <vt:variant>
        <vt:i4>2424915</vt:i4>
      </vt:variant>
      <vt:variant>
        <vt:i4>42</vt:i4>
      </vt:variant>
      <vt:variant>
        <vt:i4>0</vt:i4>
      </vt:variant>
      <vt:variant>
        <vt:i4>5</vt:i4>
      </vt:variant>
      <vt:variant>
        <vt:lpwstr>mailto:larry.monroe@maryland.gov</vt:lpwstr>
      </vt:variant>
      <vt:variant>
        <vt:lpwstr/>
      </vt:variant>
      <vt:variant>
        <vt:i4>4194385</vt:i4>
      </vt:variant>
      <vt:variant>
        <vt:i4>39</vt:i4>
      </vt:variant>
      <vt:variant>
        <vt:i4>0</vt:i4>
      </vt:variant>
      <vt:variant>
        <vt:i4>5</vt:i4>
      </vt:variant>
      <vt:variant>
        <vt:lpwstr>http://www.cms.hhs.gov/NationalProvIdentStand/downloads/NPIfinalrule.pdf</vt:lpwstr>
      </vt:variant>
      <vt:variant>
        <vt:lpwstr/>
      </vt:variant>
      <vt:variant>
        <vt:i4>4194385</vt:i4>
      </vt:variant>
      <vt:variant>
        <vt:i4>36</vt:i4>
      </vt:variant>
      <vt:variant>
        <vt:i4>0</vt:i4>
      </vt:variant>
      <vt:variant>
        <vt:i4>5</vt:i4>
      </vt:variant>
      <vt:variant>
        <vt:lpwstr>http://www.cms.hhs.gov/NationalProvIdentStand/downloads/NPIfinalrule.pdf</vt:lpwstr>
      </vt:variant>
      <vt:variant>
        <vt:lpwstr/>
      </vt:variant>
      <vt:variant>
        <vt:i4>4194385</vt:i4>
      </vt:variant>
      <vt:variant>
        <vt:i4>33</vt:i4>
      </vt:variant>
      <vt:variant>
        <vt:i4>0</vt:i4>
      </vt:variant>
      <vt:variant>
        <vt:i4>5</vt:i4>
      </vt:variant>
      <vt:variant>
        <vt:lpwstr>http://www.cms.hhs.gov/NationalProvIdentStand/downloads/NPIfinalrule.pdf</vt:lpwstr>
      </vt:variant>
      <vt:variant>
        <vt:lpwstr/>
      </vt:variant>
      <vt:variant>
        <vt:i4>4194385</vt:i4>
      </vt:variant>
      <vt:variant>
        <vt:i4>30</vt:i4>
      </vt:variant>
      <vt:variant>
        <vt:i4>0</vt:i4>
      </vt:variant>
      <vt:variant>
        <vt:i4>5</vt:i4>
      </vt:variant>
      <vt:variant>
        <vt:lpwstr>http://www.cms.hhs.gov/NationalProvIdentStand/downloads/NPIfinalrule.pdf</vt:lpwstr>
      </vt:variant>
      <vt:variant>
        <vt:lpwstr/>
      </vt:variant>
      <vt:variant>
        <vt:i4>2424915</vt:i4>
      </vt:variant>
      <vt:variant>
        <vt:i4>27</vt:i4>
      </vt:variant>
      <vt:variant>
        <vt:i4>0</vt:i4>
      </vt:variant>
      <vt:variant>
        <vt:i4>5</vt:i4>
      </vt:variant>
      <vt:variant>
        <vt:lpwstr>mailto:larry.monroe@maryland.gov</vt:lpwstr>
      </vt:variant>
      <vt:variant>
        <vt:lpwstr/>
      </vt:variant>
      <vt:variant>
        <vt:i4>4194385</vt:i4>
      </vt:variant>
      <vt:variant>
        <vt:i4>24</vt:i4>
      </vt:variant>
      <vt:variant>
        <vt:i4>0</vt:i4>
      </vt:variant>
      <vt:variant>
        <vt:i4>5</vt:i4>
      </vt:variant>
      <vt:variant>
        <vt:lpwstr>http://www.cms.hhs.gov/NationalProvIdentStand/downloads/NPIfinalrule.pdf</vt:lpwstr>
      </vt:variant>
      <vt:variant>
        <vt:lpwstr/>
      </vt:variant>
      <vt:variant>
        <vt:i4>4194385</vt:i4>
      </vt:variant>
      <vt:variant>
        <vt:i4>21</vt:i4>
      </vt:variant>
      <vt:variant>
        <vt:i4>0</vt:i4>
      </vt:variant>
      <vt:variant>
        <vt:i4>5</vt:i4>
      </vt:variant>
      <vt:variant>
        <vt:lpwstr>http://www.cms.hhs.gov/NationalProvIdentStand/downloads/NPIfinalrule.pdf</vt:lpwstr>
      </vt:variant>
      <vt:variant>
        <vt:lpwstr/>
      </vt:variant>
      <vt:variant>
        <vt:i4>2424915</vt:i4>
      </vt:variant>
      <vt:variant>
        <vt:i4>18</vt:i4>
      </vt:variant>
      <vt:variant>
        <vt:i4>0</vt:i4>
      </vt:variant>
      <vt:variant>
        <vt:i4>5</vt:i4>
      </vt:variant>
      <vt:variant>
        <vt:lpwstr>mailto:larry.monroe@maryland.gov</vt:lpwstr>
      </vt:variant>
      <vt:variant>
        <vt:lpwstr/>
      </vt:variant>
      <vt:variant>
        <vt:i4>2097263</vt:i4>
      </vt:variant>
      <vt:variant>
        <vt:i4>15</vt:i4>
      </vt:variant>
      <vt:variant>
        <vt:i4>0</vt:i4>
      </vt:variant>
      <vt:variant>
        <vt:i4>5</vt:i4>
      </vt:variant>
      <vt:variant>
        <vt:lpwstr>http://mhcc.dhmh.maryland.gov/payercompliance/Pages/mcdb-uuid.aspx</vt:lpwstr>
      </vt:variant>
      <vt:variant>
        <vt:lpwstr/>
      </vt:variant>
      <vt:variant>
        <vt:i4>5046305</vt:i4>
      </vt:variant>
      <vt:variant>
        <vt:i4>12</vt:i4>
      </vt:variant>
      <vt:variant>
        <vt:i4>0</vt:i4>
      </vt:variant>
      <vt:variant>
        <vt:i4>5</vt:i4>
      </vt:variant>
      <vt:variant>
        <vt:lpwstr>mailto:marty.teramani@maryland.gov</vt:lpwstr>
      </vt:variant>
      <vt:variant>
        <vt:lpwstr/>
      </vt:variant>
      <vt:variant>
        <vt:i4>2097263</vt:i4>
      </vt:variant>
      <vt:variant>
        <vt:i4>9</vt:i4>
      </vt:variant>
      <vt:variant>
        <vt:i4>0</vt:i4>
      </vt:variant>
      <vt:variant>
        <vt:i4>5</vt:i4>
      </vt:variant>
      <vt:variant>
        <vt:lpwstr>http://mhcc.dhmh.maryland.gov/payercompliance/Pages/mcdb-uuid.aspx</vt:lpwstr>
      </vt:variant>
      <vt:variant>
        <vt:lpwstr/>
      </vt:variant>
      <vt:variant>
        <vt:i4>65557</vt:i4>
      </vt:variant>
      <vt:variant>
        <vt:i4>6</vt:i4>
      </vt:variant>
      <vt:variant>
        <vt:i4>0</vt:i4>
      </vt:variant>
      <vt:variant>
        <vt:i4>5</vt:i4>
      </vt:variant>
      <vt:variant>
        <vt:lpwstr>http://mhcc.maryland.gov/payercompliance</vt:lpwstr>
      </vt:variant>
      <vt:variant>
        <vt:lpwstr/>
      </vt:variant>
      <vt:variant>
        <vt:i4>458759</vt:i4>
      </vt:variant>
      <vt:variant>
        <vt:i4>3</vt:i4>
      </vt:variant>
      <vt:variant>
        <vt:i4>0</vt:i4>
      </vt:variant>
      <vt:variant>
        <vt:i4>5</vt:i4>
      </vt:variant>
      <vt:variant>
        <vt:lpwstr>http://www.mhcc.maryland.gov/</vt:lpwstr>
      </vt:variant>
      <vt:variant>
        <vt:lpwstr/>
      </vt:variant>
      <vt:variant>
        <vt:i4>5046305</vt:i4>
      </vt:variant>
      <vt:variant>
        <vt:i4>9</vt:i4>
      </vt:variant>
      <vt:variant>
        <vt:i4>0</vt:i4>
      </vt:variant>
      <vt:variant>
        <vt:i4>5</vt:i4>
      </vt:variant>
      <vt:variant>
        <vt:lpwstr>mailto:marty.teramani@maryland.gov</vt:lpwstr>
      </vt:variant>
      <vt:variant>
        <vt:lpwstr/>
      </vt:variant>
      <vt:variant>
        <vt:i4>2424915</vt:i4>
      </vt:variant>
      <vt:variant>
        <vt:i4>6</vt:i4>
      </vt:variant>
      <vt:variant>
        <vt:i4>0</vt:i4>
      </vt:variant>
      <vt:variant>
        <vt:i4>5</vt:i4>
      </vt:variant>
      <vt:variant>
        <vt:lpwstr>mailto:larry.monroe@maryland.gov</vt:lpwstr>
      </vt:variant>
      <vt:variant>
        <vt:lpwstr/>
      </vt:variant>
      <vt:variant>
        <vt:i4>2555918</vt:i4>
      </vt:variant>
      <vt:variant>
        <vt:i4>3</vt:i4>
      </vt:variant>
      <vt:variant>
        <vt:i4>0</vt:i4>
      </vt:variant>
      <vt:variant>
        <vt:i4>5</vt:i4>
      </vt:variant>
      <vt:variant>
        <vt:lpwstr>mailto:andikumwami@s-3.com</vt:lpwstr>
      </vt:variant>
      <vt:variant>
        <vt:lpwstr/>
      </vt:variant>
      <vt:variant>
        <vt:i4>2424915</vt:i4>
      </vt:variant>
      <vt:variant>
        <vt:i4>0</vt:i4>
      </vt:variant>
      <vt:variant>
        <vt:i4>0</vt:i4>
      </vt:variant>
      <vt:variant>
        <vt:i4>5</vt:i4>
      </vt:variant>
      <vt:variant>
        <vt:lpwstr>mailto:larry.monroe@maryland.gov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Amodeo, Arlene</dc:creator>
  <cp:lastModifiedBy>Adebola Akinyemi</cp:lastModifiedBy>
  <cp:revision>14</cp:revision>
  <cp:lastPrinted>2019-02-08T17:45:00Z</cp:lastPrinted>
  <dcterms:created xsi:type="dcterms:W3CDTF">2019-10-30T20:33:00Z</dcterms:created>
  <dcterms:modified xsi:type="dcterms:W3CDTF">2019-11-12T21:58:00Z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0x010100D37E6424E8F3B145982B80425BE93B48</vt:lpwstr>
  </property>
</Properties>
</file>