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77303" w14:textId="77777777" w:rsidR="00E42688" w:rsidRDefault="007B2841" w:rsidP="00E42688">
      <w:pPr>
        <w:pStyle w:val="t1"/>
        <w:widowControl/>
        <w:spacing w:line="240" w:lineRule="auto"/>
        <w:ind w:firstLine="720"/>
        <w:rPr>
          <w:rFonts w:ascii="Tahoma" w:hAnsi="Tahoma"/>
          <w:b/>
          <w:snapToGrid/>
          <w:sz w:val="20"/>
        </w:rPr>
      </w:pPr>
      <w:r>
        <w:rPr>
          <w:noProof/>
          <w:snapToGrid/>
        </w:rPr>
        <w:drawing>
          <wp:inline distT="0" distB="0" distL="0" distR="0" wp14:anchorId="28128B8C" wp14:editId="6A803101">
            <wp:extent cx="1989455" cy="775335"/>
            <wp:effectExtent l="19050" t="0" r="0" b="0"/>
            <wp:docPr id="1"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8" cstate="print"/>
                    <a:srcRect/>
                    <a:stretch>
                      <a:fillRect/>
                    </a:stretch>
                  </pic:blipFill>
                  <pic:spPr bwMode="auto">
                    <a:xfrm>
                      <a:off x="0" y="0"/>
                      <a:ext cx="1989455" cy="775335"/>
                    </a:xfrm>
                    <a:prstGeom prst="rect">
                      <a:avLst/>
                    </a:prstGeom>
                    <a:noFill/>
                    <a:ln w="9525">
                      <a:noFill/>
                      <a:miter lim="800000"/>
                      <a:headEnd/>
                      <a:tailEnd/>
                    </a:ln>
                  </pic:spPr>
                </pic:pic>
              </a:graphicData>
            </a:graphic>
          </wp:inline>
        </w:drawing>
      </w:r>
      <w:r w:rsidR="00E42688">
        <w:rPr>
          <w:rFonts w:ascii="Tahoma" w:hAnsi="Tahoma"/>
          <w:b/>
          <w:snapToGrid/>
          <w:sz w:val="20"/>
        </w:rPr>
        <w:tab/>
      </w:r>
      <w:r w:rsidR="00E42688">
        <w:rPr>
          <w:rFonts w:ascii="Tahoma" w:hAnsi="Tahoma"/>
          <w:b/>
          <w:snapToGrid/>
          <w:sz w:val="20"/>
        </w:rPr>
        <w:tab/>
      </w:r>
      <w:r w:rsidR="00E42688">
        <w:rPr>
          <w:rFonts w:ascii="Tahoma" w:hAnsi="Tahoma"/>
          <w:b/>
          <w:snapToGrid/>
          <w:sz w:val="20"/>
        </w:rPr>
        <w:tab/>
      </w:r>
      <w:r>
        <w:rPr>
          <w:rFonts w:ascii="Tahoma" w:hAnsi="Tahoma"/>
          <w:b/>
          <w:noProof/>
          <w:snapToGrid/>
          <w:sz w:val="20"/>
        </w:rPr>
        <w:drawing>
          <wp:inline distT="0" distB="0" distL="0" distR="0" wp14:anchorId="52E4E794" wp14:editId="3294E80A">
            <wp:extent cx="1660525" cy="826770"/>
            <wp:effectExtent l="19050" t="0" r="0" b="0"/>
            <wp:docPr id="2" name="Picture 19" descr="G:\library\graphics\logos\statemap\sta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library\graphics\logos\statemap\statemap.jpg"/>
                    <pic:cNvPicPr>
                      <a:picLocks noChangeAspect="1" noChangeArrowheads="1"/>
                    </pic:cNvPicPr>
                  </pic:nvPicPr>
                  <pic:blipFill>
                    <a:blip r:embed="rId9" cstate="print"/>
                    <a:srcRect/>
                    <a:stretch>
                      <a:fillRect/>
                    </a:stretch>
                  </pic:blipFill>
                  <pic:spPr bwMode="auto">
                    <a:xfrm>
                      <a:off x="0" y="0"/>
                      <a:ext cx="1660525" cy="826770"/>
                    </a:xfrm>
                    <a:prstGeom prst="rect">
                      <a:avLst/>
                    </a:prstGeom>
                    <a:noFill/>
                    <a:ln w="9525">
                      <a:noFill/>
                      <a:miter lim="800000"/>
                      <a:headEnd/>
                      <a:tailEnd/>
                    </a:ln>
                  </pic:spPr>
                </pic:pic>
              </a:graphicData>
            </a:graphic>
          </wp:inline>
        </w:drawing>
      </w:r>
      <w:r w:rsidR="00E42688">
        <w:rPr>
          <w:rFonts w:ascii="Tahoma" w:hAnsi="Tahoma"/>
          <w:b/>
          <w:snapToGrid/>
          <w:sz w:val="20"/>
        </w:rPr>
        <w:tab/>
      </w:r>
    </w:p>
    <w:p w14:paraId="5B13FF79" w14:textId="77777777" w:rsidR="00E42688" w:rsidRPr="00987C8F" w:rsidRDefault="00E42688" w:rsidP="00E42688">
      <w:pPr>
        <w:rPr>
          <w:rFonts w:ascii="Tahoma" w:hAnsi="Tahoma"/>
          <w:b/>
          <w:sz w:val="32"/>
          <w:szCs w:val="32"/>
        </w:rPr>
      </w:pPr>
    </w:p>
    <w:p w14:paraId="293CA671" w14:textId="77777777" w:rsidR="00E42688" w:rsidRPr="00FC73CB" w:rsidRDefault="00E42688" w:rsidP="00E42688">
      <w:pPr>
        <w:rPr>
          <w:rFonts w:ascii="Tahoma" w:hAnsi="Tahoma"/>
          <w:b/>
          <w:sz w:val="24"/>
          <w:szCs w:val="24"/>
        </w:rPr>
      </w:pPr>
    </w:p>
    <w:p w14:paraId="16C9FC98" w14:textId="77777777" w:rsidR="00E42688" w:rsidRDefault="00E42688" w:rsidP="00E42688">
      <w:pPr>
        <w:rPr>
          <w:rFonts w:ascii="Tahoma" w:hAnsi="Tahoma"/>
          <w:b/>
          <w:sz w:val="24"/>
          <w:szCs w:val="24"/>
        </w:rPr>
      </w:pPr>
    </w:p>
    <w:p w14:paraId="5DEC07E4" w14:textId="77777777" w:rsidR="005E6920" w:rsidRDefault="005E6920" w:rsidP="005E6920">
      <w:pPr>
        <w:rPr>
          <w:rFonts w:ascii="Tahoma" w:hAnsi="Tahoma"/>
          <w:b/>
          <w:sz w:val="24"/>
          <w:szCs w:val="24"/>
        </w:rPr>
      </w:pPr>
    </w:p>
    <w:p w14:paraId="42F7AA44" w14:textId="77777777" w:rsidR="005E6920" w:rsidRDefault="005E6920" w:rsidP="005E6920">
      <w:pPr>
        <w:jc w:val="center"/>
        <w:rPr>
          <w:rFonts w:ascii="Book Antiqua" w:hAnsi="Book Antiqua"/>
          <w:b/>
          <w:i/>
          <w:sz w:val="25"/>
          <w:szCs w:val="24"/>
        </w:rPr>
      </w:pPr>
      <w:r w:rsidRPr="005D65CE">
        <w:rPr>
          <w:rFonts w:ascii="Book Antiqua" w:hAnsi="Book Antiqua"/>
          <w:b/>
          <w:sz w:val="25"/>
          <w:szCs w:val="24"/>
        </w:rPr>
        <w:t>COMAR 10.25.06</w:t>
      </w:r>
      <w:r w:rsidRPr="005D65CE">
        <w:rPr>
          <w:rFonts w:ascii="Book Antiqua" w:hAnsi="Book Antiqua"/>
          <w:b/>
          <w:sz w:val="25"/>
          <w:szCs w:val="24"/>
          <w:vertAlign w:val="superscript"/>
        </w:rPr>
        <w:t xml:space="preserve"> </w:t>
      </w:r>
      <w:r w:rsidRPr="005D65CE">
        <w:rPr>
          <w:rFonts w:ascii="Book Antiqua" w:hAnsi="Book Antiqua"/>
          <w:b/>
          <w:sz w:val="25"/>
          <w:szCs w:val="24"/>
        </w:rPr>
        <w:t xml:space="preserve">– </w:t>
      </w:r>
      <w:r w:rsidRPr="00707A2C">
        <w:rPr>
          <w:rFonts w:ascii="Book Antiqua" w:hAnsi="Book Antiqua"/>
          <w:b/>
          <w:i/>
          <w:sz w:val="25"/>
          <w:szCs w:val="24"/>
        </w:rPr>
        <w:t>Maryland Medical Care Data Base and Data Collection</w:t>
      </w:r>
    </w:p>
    <w:p w14:paraId="324BD6E2" w14:textId="77777777" w:rsidR="005E6920" w:rsidRDefault="005E6920" w:rsidP="005E6920">
      <w:pPr>
        <w:rPr>
          <w:rFonts w:ascii="Tahoma" w:hAnsi="Tahoma"/>
          <w:sz w:val="24"/>
          <w:szCs w:val="24"/>
        </w:rPr>
      </w:pPr>
    </w:p>
    <w:p w14:paraId="227F7053" w14:textId="77777777" w:rsidR="005E6920" w:rsidRPr="00ED58F7" w:rsidRDefault="005E6920" w:rsidP="005E6920">
      <w:pPr>
        <w:rPr>
          <w:rFonts w:ascii="Tahoma" w:hAnsi="Tahoma"/>
          <w:sz w:val="24"/>
          <w:szCs w:val="24"/>
        </w:rPr>
      </w:pPr>
    </w:p>
    <w:p w14:paraId="0E04D9ED" w14:textId="77777777" w:rsidR="005E6920" w:rsidRDefault="005348D5" w:rsidP="005E6920">
      <w:pPr>
        <w:rPr>
          <w:rFonts w:ascii="Book Antiqua" w:hAnsi="Book Antiqua"/>
          <w:b/>
          <w:sz w:val="40"/>
          <w:szCs w:val="72"/>
        </w:rPr>
      </w:pPr>
      <w:r>
        <w:rPr>
          <w:rFonts w:ascii="Book Antiqua" w:hAnsi="Book Antiqua"/>
          <w:b/>
          <w:noProof/>
          <w:sz w:val="40"/>
          <w:szCs w:val="72"/>
        </w:rPr>
        <mc:AlternateContent>
          <mc:Choice Requires="wps">
            <w:drawing>
              <wp:anchor distT="0" distB="0" distL="114300" distR="114300" simplePos="0" relativeHeight="251659776" behindDoc="0" locked="0" layoutInCell="1" allowOverlap="1" wp14:anchorId="1596A838" wp14:editId="4FC024FD">
                <wp:simplePos x="0" y="0"/>
                <wp:positionH relativeFrom="column">
                  <wp:posOffset>-370840</wp:posOffset>
                </wp:positionH>
                <wp:positionV relativeFrom="paragraph">
                  <wp:posOffset>139065</wp:posOffset>
                </wp:positionV>
                <wp:extent cx="6722745" cy="635"/>
                <wp:effectExtent l="0" t="0" r="20955" b="37465"/>
                <wp:wrapNone/>
                <wp:docPr id="5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74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DE4E6" id="_x0000_t32" coordsize="21600,21600" o:spt="32" o:oned="t" path="m,l21600,21600e" filled="f">
                <v:path arrowok="t" fillok="f" o:connecttype="none"/>
                <o:lock v:ext="edit" shapetype="t"/>
              </v:shapetype>
              <v:shape id="AutoShape 29" o:spid="_x0000_s1026" type="#_x0000_t32" style="position:absolute;margin-left:-29.2pt;margin-top:10.95pt;width:529.3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6gIg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" strokeweight="1.5pt"/>
            </w:pict>
          </mc:Fallback>
        </mc:AlternateContent>
      </w:r>
    </w:p>
    <w:p w14:paraId="6B290E4B" w14:textId="77777777" w:rsidR="005E6920" w:rsidRDefault="005348D5" w:rsidP="005E6920">
      <w:pPr>
        <w:pStyle w:val="t1"/>
        <w:widowControl/>
        <w:spacing w:line="240" w:lineRule="auto"/>
        <w:rPr>
          <w:rFonts w:ascii="Tahoma" w:hAnsi="Tahoma"/>
          <w:snapToGrid/>
        </w:rPr>
      </w:pPr>
      <w:r>
        <w:rPr>
          <w:rFonts w:ascii="Tahoma" w:hAnsi="Tahoma"/>
          <w:b/>
          <w:noProof/>
          <w:snapToGrid/>
          <w:sz w:val="36"/>
        </w:rPr>
        <mc:AlternateContent>
          <mc:Choice Requires="wps">
            <w:drawing>
              <wp:anchor distT="0" distB="0" distL="114300" distR="114300" simplePos="0" relativeHeight="251660800" behindDoc="0" locked="0" layoutInCell="1" allowOverlap="1" wp14:anchorId="1957E40A" wp14:editId="5BD41D36">
                <wp:simplePos x="0" y="0"/>
                <wp:positionH relativeFrom="column">
                  <wp:posOffset>-370840</wp:posOffset>
                </wp:positionH>
                <wp:positionV relativeFrom="paragraph">
                  <wp:posOffset>133985</wp:posOffset>
                </wp:positionV>
                <wp:extent cx="3479800" cy="1797050"/>
                <wp:effectExtent l="0" t="0" r="6350" b="0"/>
                <wp:wrapNone/>
                <wp:docPr id="5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BA4D8" w14:textId="77777777" w:rsidR="00A8571C" w:rsidRPr="007D3D4E" w:rsidRDefault="00A8571C" w:rsidP="005E6920">
                            <w:pPr>
                              <w:jc w:val="center"/>
                              <w:rPr>
                                <w:rFonts w:ascii="Book Antiqua" w:hAnsi="Book Antiqua"/>
                                <w:b/>
                                <w:sz w:val="136"/>
                              </w:rPr>
                            </w:pPr>
                            <w:r w:rsidRPr="007D3D4E">
                              <w:rPr>
                                <w:rFonts w:ascii="Book Antiqua" w:hAnsi="Book Antiqua"/>
                                <w:b/>
                                <w:sz w:val="136"/>
                              </w:rPr>
                              <w:t>MCDB</w:t>
                            </w:r>
                          </w:p>
                          <w:p w14:paraId="6DBFA68B" w14:textId="77777777" w:rsidR="00A8571C" w:rsidRPr="0096122A" w:rsidRDefault="00A8571C" w:rsidP="005E6920">
                            <w:pPr>
                              <w:jc w:val="center"/>
                              <w:rPr>
                                <w:rFonts w:ascii="Book Antiqua" w:hAnsi="Book Antiqua"/>
                                <w:sz w:val="10"/>
                                <w:szCs w:val="28"/>
                              </w:rPr>
                            </w:pPr>
                          </w:p>
                          <w:p w14:paraId="6C65058D" w14:textId="5FF850E3" w:rsidR="00A8571C" w:rsidRPr="007D3D4E" w:rsidRDefault="00A8571C" w:rsidP="005E6920">
                            <w:pPr>
                              <w:jc w:val="center"/>
                              <w:rPr>
                                <w:rFonts w:ascii="Book Antiqua" w:hAnsi="Book Antiqua"/>
                                <w:b/>
                                <w:smallCaps/>
                                <w:sz w:val="36"/>
                                <w:szCs w:val="36"/>
                              </w:rPr>
                            </w:pPr>
                            <w:del w:id="0" w:author="Baditha, Susritha" w:date="2018-11-20T14:25:00Z">
                              <w:r w:rsidRPr="007D3D4E">
                                <w:rPr>
                                  <w:rFonts w:ascii="Book Antiqua" w:hAnsi="Book Antiqua"/>
                                  <w:b/>
                                  <w:smallCaps/>
                                  <w:sz w:val="36"/>
                                  <w:szCs w:val="36"/>
                                </w:rPr>
                                <w:delText>201</w:delText>
                              </w:r>
                              <w:r>
                                <w:rPr>
                                  <w:rFonts w:ascii="Book Antiqua" w:hAnsi="Book Antiqua"/>
                                  <w:b/>
                                  <w:smallCaps/>
                                  <w:sz w:val="36"/>
                                  <w:szCs w:val="36"/>
                                </w:rPr>
                                <w:delText>8</w:delText>
                              </w:r>
                            </w:del>
                            <w:ins w:id="1" w:author="Baditha, Susritha" w:date="2018-11-20T14:25:00Z">
                              <w:r w:rsidRPr="007D3D4E">
                                <w:rPr>
                                  <w:rFonts w:ascii="Book Antiqua" w:hAnsi="Book Antiqua"/>
                                  <w:b/>
                                  <w:smallCaps/>
                                  <w:sz w:val="36"/>
                                  <w:szCs w:val="36"/>
                                </w:rPr>
                                <w:t>201</w:t>
                              </w:r>
                              <w:r>
                                <w:rPr>
                                  <w:rFonts w:ascii="Book Antiqua" w:hAnsi="Book Antiqua"/>
                                  <w:b/>
                                  <w:smallCaps/>
                                  <w:sz w:val="36"/>
                                  <w:szCs w:val="36"/>
                                </w:rPr>
                                <w:t>9</w:t>
                              </w:r>
                            </w:ins>
                            <w:r w:rsidRPr="007D3D4E">
                              <w:rPr>
                                <w:rFonts w:ascii="Book Antiqua" w:hAnsi="Book Antiqua"/>
                                <w:b/>
                                <w:smallCaps/>
                                <w:sz w:val="36"/>
                                <w:szCs w:val="36"/>
                              </w:rPr>
                              <w:t xml:space="preserve"> Medical Care Data Base</w:t>
                            </w:r>
                          </w:p>
                          <w:p w14:paraId="7A92D127" w14:textId="77777777" w:rsidR="00A8571C" w:rsidRPr="002A46D5" w:rsidRDefault="00A8571C" w:rsidP="005E6920">
                            <w:pPr>
                              <w:rPr>
                                <w:rFonts w:ascii="Book Antiqua" w:hAnsi="Book Antiqu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7E40A" id="_x0000_t202" coordsize="21600,21600" o:spt="202" path="m,l,21600r21600,l21600,xe">
                <v:stroke joinstyle="miter"/>
                <v:path gradientshapeok="t" o:connecttype="rect"/>
              </v:shapetype>
              <v:shape id="Text Box 33" o:spid="_x0000_s1026" type="#_x0000_t202" style="position:absolute;margin-left:-29.2pt;margin-top:10.55pt;width:274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" stroked="f">
                <v:textbox>
                  <w:txbxContent>
                    <w:p w14:paraId="240BA4D8" w14:textId="77777777" w:rsidR="00A8571C" w:rsidRPr="007D3D4E" w:rsidRDefault="00A8571C" w:rsidP="005E6920">
                      <w:pPr>
                        <w:jc w:val="center"/>
                        <w:rPr>
                          <w:rFonts w:ascii="Book Antiqua" w:hAnsi="Book Antiqua"/>
                          <w:b/>
                          <w:sz w:val="136"/>
                        </w:rPr>
                      </w:pPr>
                      <w:r w:rsidRPr="007D3D4E">
                        <w:rPr>
                          <w:rFonts w:ascii="Book Antiqua" w:hAnsi="Book Antiqua"/>
                          <w:b/>
                          <w:sz w:val="136"/>
                        </w:rPr>
                        <w:t>MCDB</w:t>
                      </w:r>
                    </w:p>
                    <w:p w14:paraId="6DBFA68B" w14:textId="77777777" w:rsidR="00A8571C" w:rsidRPr="0096122A" w:rsidRDefault="00A8571C" w:rsidP="005E6920">
                      <w:pPr>
                        <w:jc w:val="center"/>
                        <w:rPr>
                          <w:rFonts w:ascii="Book Antiqua" w:hAnsi="Book Antiqua"/>
                          <w:sz w:val="10"/>
                          <w:szCs w:val="28"/>
                        </w:rPr>
                      </w:pPr>
                    </w:p>
                    <w:p w14:paraId="6C65058D" w14:textId="5FF850E3" w:rsidR="00A8571C" w:rsidRPr="007D3D4E" w:rsidRDefault="00A8571C" w:rsidP="005E6920">
                      <w:pPr>
                        <w:jc w:val="center"/>
                        <w:rPr>
                          <w:rFonts w:ascii="Book Antiqua" w:hAnsi="Book Antiqua"/>
                          <w:b/>
                          <w:smallCaps/>
                          <w:sz w:val="36"/>
                          <w:szCs w:val="36"/>
                        </w:rPr>
                      </w:pPr>
                      <w:del w:id="2" w:author="Baditha, Susritha" w:date="2018-11-20T14:25:00Z">
                        <w:r w:rsidRPr="007D3D4E">
                          <w:rPr>
                            <w:rFonts w:ascii="Book Antiqua" w:hAnsi="Book Antiqua"/>
                            <w:b/>
                            <w:smallCaps/>
                            <w:sz w:val="36"/>
                            <w:szCs w:val="36"/>
                          </w:rPr>
                          <w:delText>201</w:delText>
                        </w:r>
                        <w:r>
                          <w:rPr>
                            <w:rFonts w:ascii="Book Antiqua" w:hAnsi="Book Antiqua"/>
                            <w:b/>
                            <w:smallCaps/>
                            <w:sz w:val="36"/>
                            <w:szCs w:val="36"/>
                          </w:rPr>
                          <w:delText>8</w:delText>
                        </w:r>
                      </w:del>
                      <w:ins w:id="3" w:author="Baditha, Susritha" w:date="2018-11-20T14:25:00Z">
                        <w:r w:rsidRPr="007D3D4E">
                          <w:rPr>
                            <w:rFonts w:ascii="Book Antiqua" w:hAnsi="Book Antiqua"/>
                            <w:b/>
                            <w:smallCaps/>
                            <w:sz w:val="36"/>
                            <w:szCs w:val="36"/>
                          </w:rPr>
                          <w:t>201</w:t>
                        </w:r>
                        <w:r>
                          <w:rPr>
                            <w:rFonts w:ascii="Book Antiqua" w:hAnsi="Book Antiqua"/>
                            <w:b/>
                            <w:smallCaps/>
                            <w:sz w:val="36"/>
                            <w:szCs w:val="36"/>
                          </w:rPr>
                          <w:t>9</w:t>
                        </w:r>
                      </w:ins>
                      <w:r w:rsidRPr="007D3D4E">
                        <w:rPr>
                          <w:rFonts w:ascii="Book Antiqua" w:hAnsi="Book Antiqua"/>
                          <w:b/>
                          <w:smallCaps/>
                          <w:sz w:val="36"/>
                          <w:szCs w:val="36"/>
                        </w:rPr>
                        <w:t xml:space="preserve"> Medical Care Data Base</w:t>
                      </w:r>
                    </w:p>
                    <w:p w14:paraId="7A92D127" w14:textId="77777777" w:rsidR="00A8571C" w:rsidRPr="002A46D5" w:rsidRDefault="00A8571C" w:rsidP="005E6920">
                      <w:pPr>
                        <w:rPr>
                          <w:rFonts w:ascii="Book Antiqua" w:hAnsi="Book Antiqua"/>
                          <w:sz w:val="28"/>
                          <w:szCs w:val="28"/>
                        </w:rPr>
                      </w:pPr>
                    </w:p>
                  </w:txbxContent>
                </v:textbox>
              </v:shape>
            </w:pict>
          </mc:Fallback>
        </mc:AlternateContent>
      </w:r>
      <w:r>
        <w:rPr>
          <w:rFonts w:ascii="Tahoma" w:hAnsi="Tahoma"/>
          <w:b/>
          <w:noProof/>
          <w:snapToGrid/>
        </w:rPr>
        <mc:AlternateContent>
          <mc:Choice Requires="wps">
            <w:drawing>
              <wp:anchor distT="0" distB="0" distL="114296" distR="114296" simplePos="0" relativeHeight="251653632" behindDoc="0" locked="0" layoutInCell="1" allowOverlap="1" wp14:anchorId="737188B1" wp14:editId="6595D39A">
                <wp:simplePos x="0" y="0"/>
                <wp:positionH relativeFrom="column">
                  <wp:posOffset>3263899</wp:posOffset>
                </wp:positionH>
                <wp:positionV relativeFrom="paragraph">
                  <wp:posOffset>133985</wp:posOffset>
                </wp:positionV>
                <wp:extent cx="0" cy="1797050"/>
                <wp:effectExtent l="0" t="0" r="19050" b="12700"/>
                <wp:wrapNone/>
                <wp:docPr id="5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41AC3" id="AutoShape 32" o:spid="_x0000_s1026" type="#_x0000_t32" style="position:absolute;margin-left:257pt;margin-top:10.55pt;width:0;height:141.5pt;z-index:251653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" strokeweight="1.5pt"/>
            </w:pict>
          </mc:Fallback>
        </mc:AlternateContent>
      </w:r>
    </w:p>
    <w:p w14:paraId="2116521A" w14:textId="77777777" w:rsidR="005E6920" w:rsidRDefault="005348D5" w:rsidP="005E6920">
      <w:pPr>
        <w:rPr>
          <w:rFonts w:ascii="Tahoma" w:hAnsi="Tahoma"/>
          <w:sz w:val="24"/>
        </w:rPr>
      </w:pPr>
      <w:r>
        <w:rPr>
          <w:rFonts w:ascii="Book Antiqua" w:hAnsi="Book Antiqua"/>
          <w:b/>
          <w:noProof/>
          <w:sz w:val="24"/>
        </w:rPr>
        <mc:AlternateContent>
          <mc:Choice Requires="wps">
            <w:drawing>
              <wp:anchor distT="0" distB="0" distL="114300" distR="114300" simplePos="0" relativeHeight="251661824" behindDoc="0" locked="0" layoutInCell="1" allowOverlap="1" wp14:anchorId="3FE3AAF7" wp14:editId="1C228E6A">
                <wp:simplePos x="0" y="0"/>
                <wp:positionH relativeFrom="column">
                  <wp:posOffset>3444875</wp:posOffset>
                </wp:positionH>
                <wp:positionV relativeFrom="paragraph">
                  <wp:posOffset>-3175</wp:posOffset>
                </wp:positionV>
                <wp:extent cx="2816860" cy="1750060"/>
                <wp:effectExtent l="0" t="0" r="2540" b="254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75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95F2" w14:textId="77777777" w:rsidR="00A8571C" w:rsidRPr="007D3D4E" w:rsidRDefault="00A8571C"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A8571C" w:rsidRPr="007D3D4E" w:rsidRDefault="00A8571C"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A8571C" w:rsidRPr="00643453" w:rsidRDefault="00A8571C" w:rsidP="00AC0FD2">
                            <w:pPr>
                              <w:rPr>
                                <w:rFonts w:ascii="Book Antiqua" w:hAnsi="Book Antiqua"/>
                                <w:b/>
                                <w:smallCaps/>
                                <w:sz w:val="72"/>
                                <w:szCs w:val="72"/>
                              </w:rPr>
                            </w:pPr>
                            <w:r w:rsidRPr="007D3D4E">
                              <w:rPr>
                                <w:rFonts w:ascii="Book Antiqua" w:hAnsi="Book Antiqua"/>
                                <w:b/>
                                <w:smallCaps/>
                                <w:sz w:val="72"/>
                                <w:szCs w:val="72"/>
                              </w:rPr>
                              <w:t>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3AAF7" id="Text Box 34" o:spid="_x0000_s1027" type="#_x0000_t202" style="position:absolute;margin-left:271.25pt;margin-top:-.25pt;width:221.8pt;height:1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38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" stroked="f">
                <v:textbox>
                  <w:txbxContent>
                    <w:p w14:paraId="4E6595F2" w14:textId="77777777" w:rsidR="00A8571C" w:rsidRPr="007D3D4E" w:rsidRDefault="00A8571C" w:rsidP="00AC0FD2">
                      <w:pPr>
                        <w:rPr>
                          <w:rFonts w:ascii="Book Antiqua" w:hAnsi="Book Antiqua"/>
                          <w:b/>
                          <w:sz w:val="72"/>
                          <w:szCs w:val="56"/>
                        </w:rPr>
                      </w:pPr>
                      <w:r w:rsidRPr="007D3D4E">
                        <w:rPr>
                          <w:rFonts w:ascii="Book Antiqua" w:hAnsi="Book Antiqua"/>
                          <w:b/>
                          <w:sz w:val="72"/>
                          <w:szCs w:val="56"/>
                        </w:rPr>
                        <w:t>D</w:t>
                      </w:r>
                      <w:r w:rsidRPr="007D3D4E">
                        <w:rPr>
                          <w:rFonts w:ascii="Book Antiqua" w:hAnsi="Book Antiqua"/>
                          <w:b/>
                          <w:smallCaps/>
                          <w:sz w:val="72"/>
                          <w:szCs w:val="56"/>
                        </w:rPr>
                        <w:t>ata</w:t>
                      </w:r>
                    </w:p>
                    <w:p w14:paraId="2A364F8A" w14:textId="77777777" w:rsidR="00A8571C" w:rsidRPr="007D3D4E" w:rsidRDefault="00A8571C" w:rsidP="00AC0FD2">
                      <w:pPr>
                        <w:rPr>
                          <w:rFonts w:ascii="Book Antiqua" w:hAnsi="Book Antiqua"/>
                          <w:b/>
                          <w:smallCaps/>
                          <w:sz w:val="72"/>
                          <w:szCs w:val="56"/>
                        </w:rPr>
                      </w:pPr>
                      <w:r w:rsidRPr="007D3D4E">
                        <w:rPr>
                          <w:rFonts w:ascii="Book Antiqua" w:hAnsi="Book Antiqua"/>
                          <w:b/>
                          <w:smallCaps/>
                          <w:sz w:val="72"/>
                          <w:szCs w:val="56"/>
                        </w:rPr>
                        <w:t>Submission</w:t>
                      </w:r>
                    </w:p>
                    <w:p w14:paraId="009626D2" w14:textId="77777777" w:rsidR="00A8571C" w:rsidRPr="00643453" w:rsidRDefault="00A8571C" w:rsidP="00AC0FD2">
                      <w:pPr>
                        <w:rPr>
                          <w:rFonts w:ascii="Book Antiqua" w:hAnsi="Book Antiqua"/>
                          <w:b/>
                          <w:smallCaps/>
                          <w:sz w:val="72"/>
                          <w:szCs w:val="72"/>
                        </w:rPr>
                      </w:pPr>
                      <w:r w:rsidRPr="007D3D4E">
                        <w:rPr>
                          <w:rFonts w:ascii="Book Antiqua" w:hAnsi="Book Antiqua"/>
                          <w:b/>
                          <w:smallCaps/>
                          <w:sz w:val="72"/>
                          <w:szCs w:val="72"/>
                        </w:rPr>
                        <w:t>Manual</w:t>
                      </w:r>
                    </w:p>
                  </w:txbxContent>
                </v:textbox>
              </v:shape>
            </w:pict>
          </mc:Fallback>
        </mc:AlternateContent>
      </w:r>
    </w:p>
    <w:p w14:paraId="705876D9" w14:textId="77777777" w:rsidR="005E6920" w:rsidRDefault="005E6920" w:rsidP="005E6920">
      <w:pPr>
        <w:jc w:val="center"/>
        <w:rPr>
          <w:rFonts w:ascii="Tahoma" w:hAnsi="Tahoma"/>
          <w:b/>
          <w:sz w:val="24"/>
        </w:rPr>
      </w:pPr>
    </w:p>
    <w:p w14:paraId="0CD46702" w14:textId="77777777" w:rsidR="005E6920" w:rsidRDefault="005E6920" w:rsidP="005E6920">
      <w:pPr>
        <w:jc w:val="center"/>
        <w:rPr>
          <w:rFonts w:ascii="Tahoma" w:hAnsi="Tahoma"/>
          <w:b/>
          <w:sz w:val="24"/>
        </w:rPr>
      </w:pPr>
    </w:p>
    <w:p w14:paraId="4B807B16" w14:textId="77777777" w:rsidR="005E6920" w:rsidRPr="00FD5390" w:rsidRDefault="005E6920" w:rsidP="005E6920">
      <w:pPr>
        <w:jc w:val="center"/>
        <w:rPr>
          <w:rFonts w:ascii="Book Antiqua" w:hAnsi="Book Antiqua"/>
          <w:b/>
          <w:sz w:val="24"/>
        </w:rPr>
      </w:pPr>
    </w:p>
    <w:p w14:paraId="1AFEE026" w14:textId="77777777" w:rsidR="005E6920" w:rsidRDefault="005E6920" w:rsidP="005E6920">
      <w:pPr>
        <w:rPr>
          <w:rFonts w:ascii="Tahoma" w:hAnsi="Tahoma"/>
          <w:b/>
          <w:sz w:val="24"/>
        </w:rPr>
      </w:pPr>
    </w:p>
    <w:p w14:paraId="3EE9CD86" w14:textId="77777777" w:rsidR="005E6920" w:rsidRDefault="005E6920" w:rsidP="005E6920">
      <w:pPr>
        <w:rPr>
          <w:rFonts w:ascii="Tahoma" w:hAnsi="Tahoma"/>
          <w:b/>
          <w:sz w:val="36"/>
        </w:rPr>
      </w:pPr>
    </w:p>
    <w:p w14:paraId="2A7E5E9B" w14:textId="77777777" w:rsidR="005E6920" w:rsidRDefault="005E6920" w:rsidP="005E6920">
      <w:pPr>
        <w:rPr>
          <w:rFonts w:ascii="Tahoma" w:hAnsi="Tahoma"/>
          <w:b/>
          <w:sz w:val="36"/>
        </w:rPr>
      </w:pPr>
    </w:p>
    <w:p w14:paraId="4D001A61" w14:textId="77777777" w:rsidR="005E6920" w:rsidRDefault="005E6920" w:rsidP="005E6920">
      <w:pPr>
        <w:rPr>
          <w:rFonts w:ascii="Tahoma" w:hAnsi="Tahoma"/>
          <w:b/>
          <w:sz w:val="36"/>
        </w:rPr>
      </w:pPr>
    </w:p>
    <w:p w14:paraId="1800CC50" w14:textId="77777777" w:rsidR="005E6920" w:rsidRDefault="005E6920" w:rsidP="005E6920">
      <w:pPr>
        <w:rPr>
          <w:rFonts w:ascii="Tahoma" w:hAnsi="Tahoma"/>
          <w:b/>
          <w:sz w:val="36"/>
        </w:rPr>
      </w:pPr>
    </w:p>
    <w:p w14:paraId="71AAE111" w14:textId="77777777" w:rsidR="005E6920" w:rsidRDefault="005348D5" w:rsidP="005E6920">
      <w:pPr>
        <w:rPr>
          <w:rFonts w:ascii="Tahoma" w:hAnsi="Tahoma"/>
          <w:b/>
          <w:sz w:val="36"/>
        </w:rPr>
      </w:pPr>
      <w:r>
        <w:rPr>
          <w:rFonts w:ascii="Tahoma" w:hAnsi="Tahoma"/>
          <w:b/>
          <w:noProof/>
          <w:sz w:val="36"/>
        </w:rPr>
        <mc:AlternateContent>
          <mc:Choice Requires="wps">
            <w:drawing>
              <wp:anchor distT="4294967292" distB="4294967292" distL="114300" distR="114300" simplePos="0" relativeHeight="251658752" behindDoc="0" locked="0" layoutInCell="1" allowOverlap="1" wp14:anchorId="74BE3353" wp14:editId="3FC3E78C">
                <wp:simplePos x="0" y="0"/>
                <wp:positionH relativeFrom="column">
                  <wp:posOffset>-310515</wp:posOffset>
                </wp:positionH>
                <wp:positionV relativeFrom="paragraph">
                  <wp:posOffset>172719</wp:posOffset>
                </wp:positionV>
                <wp:extent cx="6662420" cy="0"/>
                <wp:effectExtent l="0" t="0" r="24130" b="19050"/>
                <wp:wrapNone/>
                <wp:docPr id="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24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381B" id="AutoShape 28" o:spid="_x0000_s1026" type="#_x0000_t32" style="position:absolute;margin-left:-24.45pt;margin-top:13.6pt;width:52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" strokeweight="1.5pt"/>
            </w:pict>
          </mc:Fallback>
        </mc:AlternateContent>
      </w:r>
    </w:p>
    <w:p w14:paraId="4389385F" w14:textId="77777777" w:rsidR="005E6920" w:rsidRDefault="005E6920" w:rsidP="005E6920">
      <w:pPr>
        <w:rPr>
          <w:rFonts w:ascii="Tahoma" w:hAnsi="Tahoma"/>
          <w:b/>
          <w:sz w:val="36"/>
        </w:rPr>
      </w:pPr>
    </w:p>
    <w:p w14:paraId="02445D45" w14:textId="77777777" w:rsidR="005E6920" w:rsidRDefault="005E6920" w:rsidP="00367B92"/>
    <w:p w14:paraId="13BAE1DB" w14:textId="77777777" w:rsidR="005E6920" w:rsidRDefault="005E6920" w:rsidP="00367B92">
      <w:pPr>
        <w:jc w:val="center"/>
      </w:pPr>
      <w:r w:rsidRPr="00544741">
        <w:t>Maryland Health Care Commission</w:t>
      </w:r>
    </w:p>
    <w:p w14:paraId="03775479" w14:textId="77777777" w:rsidR="005E6920" w:rsidRPr="00643453" w:rsidRDefault="005E6920" w:rsidP="00367B92">
      <w:pPr>
        <w:jc w:val="center"/>
        <w:rPr>
          <w:rFonts w:ascii="Book Antiqua" w:hAnsi="Book Antiqua"/>
          <w:smallCaps/>
        </w:rPr>
      </w:pPr>
      <w:r w:rsidRPr="00643453">
        <w:rPr>
          <w:rFonts w:ascii="Book Antiqua" w:hAnsi="Book Antiqua"/>
          <w:smallCaps/>
        </w:rPr>
        <w:t xml:space="preserve">Center for Analysis and Information </w:t>
      </w:r>
      <w:r w:rsidR="00AF2F2C">
        <w:rPr>
          <w:rFonts w:ascii="Book Antiqua" w:hAnsi="Book Antiqua"/>
          <w:smallCaps/>
        </w:rPr>
        <w:t>Systems</w:t>
      </w:r>
    </w:p>
    <w:p w14:paraId="13F05C22" w14:textId="77777777" w:rsidR="005E6920" w:rsidRPr="00544741" w:rsidRDefault="005E6920" w:rsidP="00367B92">
      <w:pPr>
        <w:jc w:val="center"/>
        <w:rPr>
          <w:rFonts w:ascii="Book Antiqua" w:hAnsi="Book Antiqua"/>
          <w:szCs w:val="22"/>
        </w:rPr>
      </w:pPr>
      <w:r w:rsidRPr="00544741">
        <w:rPr>
          <w:rFonts w:ascii="Book Antiqua" w:hAnsi="Book Antiqua"/>
          <w:szCs w:val="22"/>
        </w:rPr>
        <w:t xml:space="preserve">4160 </w:t>
      </w:r>
      <w:r w:rsidRPr="00544741">
        <w:rPr>
          <w:rFonts w:ascii="Book Antiqua" w:hAnsi="Book Antiqua"/>
          <w:smallCaps/>
          <w:szCs w:val="22"/>
        </w:rPr>
        <w:t>Patterson Avenue</w:t>
      </w:r>
    </w:p>
    <w:p w14:paraId="070B4458" w14:textId="77777777" w:rsidR="005E6920" w:rsidRPr="00544741" w:rsidRDefault="005E6920" w:rsidP="00367B92">
      <w:pPr>
        <w:jc w:val="center"/>
      </w:pPr>
      <w:r w:rsidRPr="00544741">
        <w:t>Baltimore, Maryland  21215</w:t>
      </w:r>
    </w:p>
    <w:p w14:paraId="56499C17" w14:textId="77777777" w:rsidR="005E6920" w:rsidRPr="00544741" w:rsidRDefault="005E6920" w:rsidP="00367B92">
      <w:pPr>
        <w:jc w:val="center"/>
      </w:pPr>
      <w:r w:rsidRPr="00544741">
        <w:t>(410) 764-</w:t>
      </w:r>
      <w:r w:rsidR="00474833" w:rsidRPr="00544741">
        <w:t>3</w:t>
      </w:r>
      <w:r w:rsidR="00474833">
        <w:t>46</w:t>
      </w:r>
      <w:r w:rsidR="00474833" w:rsidRPr="00544741">
        <w:t>0</w:t>
      </w:r>
    </w:p>
    <w:p w14:paraId="60F5FA11" w14:textId="77777777" w:rsidR="005E6920" w:rsidRPr="00544741" w:rsidRDefault="005E6920" w:rsidP="00367B92">
      <w:pPr>
        <w:jc w:val="center"/>
      </w:pPr>
    </w:p>
    <w:p w14:paraId="5787449A" w14:textId="77777777" w:rsidR="005E6920" w:rsidRPr="000C5B2A" w:rsidRDefault="00367B92" w:rsidP="00367B92">
      <w:pPr>
        <w:jc w:val="center"/>
        <w:rPr>
          <w:u w:val="single"/>
        </w:rPr>
      </w:pPr>
      <w:r>
        <w:rPr>
          <w:u w:val="single"/>
        </w:rPr>
        <w:t>MHCC.MARYLAND.GOV</w:t>
      </w:r>
    </w:p>
    <w:p w14:paraId="7B5FAD65" w14:textId="77777777" w:rsidR="005E6920" w:rsidRDefault="005E6920" w:rsidP="005E6920">
      <w:pPr>
        <w:ind w:left="5040"/>
        <w:rPr>
          <w:rFonts w:ascii="Book Antiqua" w:hAnsi="Book Antiqua"/>
          <w:sz w:val="16"/>
          <w:szCs w:val="16"/>
        </w:rPr>
      </w:pPr>
    </w:p>
    <w:p w14:paraId="208BF9A6" w14:textId="77777777" w:rsidR="005E6920" w:rsidRDefault="005E6920" w:rsidP="005E6920">
      <w:pPr>
        <w:rPr>
          <w:rFonts w:ascii="Book Antiqua" w:hAnsi="Book Antiqua"/>
          <w:sz w:val="16"/>
          <w:szCs w:val="16"/>
        </w:rPr>
      </w:pPr>
    </w:p>
    <w:p w14:paraId="34F515D2" w14:textId="77777777" w:rsidR="00DE5AA1" w:rsidRDefault="00DE5AA1" w:rsidP="005E6920">
      <w:pPr>
        <w:rPr>
          <w:rFonts w:ascii="Book Antiqua" w:hAnsi="Book Antiqua"/>
          <w:sz w:val="16"/>
          <w:szCs w:val="16"/>
        </w:rPr>
      </w:pPr>
    </w:p>
    <w:p w14:paraId="3952DBD3" w14:textId="77777777" w:rsidR="00DE5AA1" w:rsidRDefault="00DE5AA1" w:rsidP="005E6920">
      <w:pPr>
        <w:rPr>
          <w:rFonts w:ascii="Book Antiqua" w:hAnsi="Book Antiqua"/>
          <w:sz w:val="16"/>
          <w:szCs w:val="16"/>
        </w:rPr>
      </w:pPr>
    </w:p>
    <w:p w14:paraId="3AC812E2" w14:textId="77777777" w:rsidR="00DE5AA1" w:rsidRDefault="00DE5AA1" w:rsidP="005E6920">
      <w:pPr>
        <w:rPr>
          <w:rFonts w:ascii="Book Antiqua" w:hAnsi="Book Antiqua"/>
          <w:sz w:val="16"/>
          <w:szCs w:val="16"/>
        </w:rPr>
      </w:pPr>
    </w:p>
    <w:p w14:paraId="28892ACA" w14:textId="77777777" w:rsidR="00DE5AA1" w:rsidRDefault="00DE5AA1" w:rsidP="005E6920">
      <w:pPr>
        <w:rPr>
          <w:rFonts w:ascii="Book Antiqua" w:hAnsi="Book Antiqua"/>
          <w:sz w:val="16"/>
          <w:szCs w:val="16"/>
        </w:rPr>
      </w:pPr>
    </w:p>
    <w:p w14:paraId="313B542F" w14:textId="77777777" w:rsidR="005E6920" w:rsidRPr="00FD5390" w:rsidRDefault="005E6920" w:rsidP="005E6920">
      <w:pPr>
        <w:rPr>
          <w:rFonts w:ascii="Book Antiqua" w:hAnsi="Book Antiqua"/>
          <w:sz w:val="16"/>
          <w:szCs w:val="16"/>
        </w:rPr>
      </w:pPr>
    </w:p>
    <w:p w14:paraId="30E7C9EF" w14:textId="5F1BA68A" w:rsidR="00EE2376" w:rsidRDefault="00EE2376">
      <w:pPr>
        <w:rPr>
          <w:ins w:id="2" w:author="Ebert, Maxwell" w:date="2019-02-08T11:29:00Z"/>
          <w:rFonts w:ascii="Book Antiqua" w:hAnsi="Book Antiqua"/>
          <w:sz w:val="16"/>
          <w:szCs w:val="16"/>
        </w:rPr>
      </w:pPr>
      <w:ins w:id="3" w:author="Ebert, Maxwell" w:date="2019-02-08T11:29:00Z">
        <w:r>
          <w:rPr>
            <w:rFonts w:ascii="Book Antiqua" w:hAnsi="Book Antiqua"/>
            <w:sz w:val="16"/>
            <w:szCs w:val="16"/>
          </w:rPr>
          <w:t xml:space="preserve">Original </w:t>
        </w:r>
      </w:ins>
      <w:r w:rsidR="007C3BDF">
        <w:rPr>
          <w:rFonts w:ascii="Book Antiqua" w:hAnsi="Book Antiqua"/>
          <w:sz w:val="16"/>
          <w:szCs w:val="16"/>
        </w:rPr>
        <w:t>Release</w:t>
      </w:r>
      <w:del w:id="4" w:author="Ebert, Maxwell" w:date="2019-02-08T11:29:00Z">
        <w:r w:rsidR="007C3BDF" w:rsidDel="00EE2376">
          <w:rPr>
            <w:rFonts w:ascii="Book Antiqua" w:hAnsi="Book Antiqua"/>
            <w:sz w:val="16"/>
            <w:szCs w:val="16"/>
          </w:rPr>
          <w:delText>d</w:delText>
        </w:r>
      </w:del>
      <w:ins w:id="5" w:author="Ebert, Maxwell" w:date="2019-02-08T11:29:00Z">
        <w:r>
          <w:rPr>
            <w:rFonts w:ascii="Book Antiqua" w:hAnsi="Book Antiqua"/>
            <w:sz w:val="16"/>
            <w:szCs w:val="16"/>
          </w:rPr>
          <w:t>:</w:t>
        </w:r>
      </w:ins>
      <w:r w:rsidR="007C3BDF">
        <w:rPr>
          <w:rFonts w:ascii="Book Antiqua" w:hAnsi="Book Antiqua"/>
          <w:sz w:val="16"/>
          <w:szCs w:val="16"/>
        </w:rPr>
        <w:t xml:space="preserve"> </w:t>
      </w:r>
      <w:del w:id="6" w:author="Baditha, Susritha" w:date="2018-11-20T14:25:00Z">
        <w:r w:rsidR="001B7FC1">
          <w:rPr>
            <w:rFonts w:ascii="Book Antiqua" w:hAnsi="Book Antiqua"/>
            <w:sz w:val="16"/>
            <w:szCs w:val="16"/>
            <w:highlight w:val="yellow"/>
          </w:rPr>
          <w:delText>April 20</w:delText>
        </w:r>
      </w:del>
      <w:ins w:id="7" w:author="Baditha, Susritha" w:date="2018-11-20T14:25:00Z">
        <w:r w:rsidR="00D15B80" w:rsidRPr="00401735">
          <w:rPr>
            <w:rFonts w:ascii="Book Antiqua" w:hAnsi="Book Antiqua"/>
            <w:sz w:val="16"/>
            <w:highlight w:val="yellow"/>
          </w:rPr>
          <w:t>November 21</w:t>
        </w:r>
      </w:ins>
      <w:r w:rsidR="00D15B80" w:rsidRPr="00401735">
        <w:rPr>
          <w:rFonts w:ascii="Book Antiqua" w:hAnsi="Book Antiqua"/>
          <w:sz w:val="16"/>
          <w:highlight w:val="yellow"/>
        </w:rPr>
        <w:t>,</w:t>
      </w:r>
      <w:r w:rsidR="00616F3C" w:rsidRPr="00401735">
        <w:rPr>
          <w:rFonts w:ascii="Book Antiqua" w:hAnsi="Book Antiqua"/>
          <w:sz w:val="16"/>
          <w:highlight w:val="yellow"/>
        </w:rPr>
        <w:t xml:space="preserve"> </w:t>
      </w:r>
      <w:r w:rsidR="00616F3C" w:rsidRPr="001B7FC1">
        <w:rPr>
          <w:rFonts w:ascii="Book Antiqua" w:hAnsi="Book Antiqua"/>
          <w:sz w:val="16"/>
          <w:szCs w:val="16"/>
          <w:highlight w:val="yellow"/>
        </w:rPr>
        <w:t>2018</w:t>
      </w:r>
      <w:ins w:id="8" w:author="Baditha, Susritha" w:date="2018-11-20T14:25:00Z">
        <w:r w:rsidR="00965AC0" w:rsidRPr="00DF1C3D">
          <w:rPr>
            <w:rFonts w:ascii="Book Antiqua" w:hAnsi="Book Antiqua"/>
            <w:sz w:val="16"/>
            <w:szCs w:val="16"/>
          </w:rPr>
          <w:t xml:space="preserve"> </w:t>
        </w:r>
      </w:ins>
    </w:p>
    <w:p w14:paraId="5C9C0A5C" w14:textId="4C084806" w:rsidR="00EE2376" w:rsidRDefault="00EE2376">
      <w:pPr>
        <w:rPr>
          <w:ins w:id="9" w:author="Ebert, Maxwell" w:date="2019-02-08T11:29:00Z"/>
          <w:rFonts w:ascii="Book Antiqua" w:hAnsi="Book Antiqua"/>
          <w:sz w:val="16"/>
          <w:szCs w:val="16"/>
        </w:rPr>
      </w:pPr>
      <w:ins w:id="10" w:author="Ebert, Maxwell" w:date="2019-02-08T11:29:00Z">
        <w:r>
          <w:rPr>
            <w:rFonts w:ascii="Book Antiqua" w:hAnsi="Book Antiqua"/>
            <w:sz w:val="16"/>
            <w:szCs w:val="16"/>
          </w:rPr>
          <w:t>Revised</w:t>
        </w:r>
      </w:ins>
      <w:r w:rsidR="005E2EDF">
        <w:rPr>
          <w:rFonts w:ascii="Book Antiqua" w:hAnsi="Book Antiqua"/>
          <w:sz w:val="16"/>
          <w:szCs w:val="16"/>
        </w:rPr>
        <w:t xml:space="preserve"> </w:t>
      </w:r>
      <w:ins w:id="11" w:author="Ebert, Maxwell" w:date="2019-02-08T11:29:00Z">
        <w:r w:rsidR="00300193">
          <w:rPr>
            <w:rFonts w:ascii="Book Antiqua" w:hAnsi="Book Antiqua"/>
            <w:sz w:val="16"/>
            <w:szCs w:val="16"/>
          </w:rPr>
          <w:t>Release: February 7</w:t>
        </w:r>
        <w:r>
          <w:rPr>
            <w:rFonts w:ascii="Book Antiqua" w:hAnsi="Book Antiqua"/>
            <w:sz w:val="16"/>
            <w:szCs w:val="16"/>
          </w:rPr>
          <w:t>, 2019</w:t>
        </w:r>
      </w:ins>
    </w:p>
    <w:p w14:paraId="049A9214" w14:textId="46AE9CD9" w:rsidR="00EE2376" w:rsidRDefault="00EE2376">
      <w:pPr>
        <w:rPr>
          <w:ins w:id="12" w:author="Ebert, Maxwell" w:date="2019-02-08T11:29:00Z"/>
          <w:rFonts w:ascii="Book Antiqua" w:hAnsi="Book Antiqua"/>
          <w:sz w:val="16"/>
          <w:szCs w:val="16"/>
        </w:rPr>
      </w:pPr>
    </w:p>
    <w:p w14:paraId="33C40BDF" w14:textId="1EE8C785" w:rsidR="00EE2376" w:rsidRPr="00E63626" w:rsidRDefault="00EE2376">
      <w:pPr>
        <w:rPr>
          <w:rFonts w:ascii="Book Antiqua" w:hAnsi="Book Antiqua"/>
          <w:sz w:val="16"/>
          <w:szCs w:val="16"/>
        </w:rPr>
        <w:sectPr w:rsidR="00EE2376" w:rsidRPr="00E63626" w:rsidSect="003C6597">
          <w:headerReference w:type="default" r:id="rId10"/>
          <w:footerReference w:type="default" r:id="rId11"/>
          <w:pgSz w:w="12240" w:h="15840"/>
          <w:pgMar w:top="1008" w:right="1152" w:bottom="1008" w:left="1152" w:header="720" w:footer="720" w:gutter="0"/>
          <w:cols w:space="720"/>
          <w:titlePg/>
          <w:docGrid w:linePitch="360"/>
        </w:sectPr>
      </w:pPr>
    </w:p>
    <w:p w14:paraId="06E5FEA8" w14:textId="77777777" w:rsidR="00E42688" w:rsidRPr="00A05AAA" w:rsidRDefault="00E42688" w:rsidP="00E42688">
      <w:pPr>
        <w:rPr>
          <w:rFonts w:ascii="Tahoma" w:hAnsi="Tahoma"/>
          <w:b/>
          <w:sz w:val="24"/>
          <w:szCs w:val="24"/>
        </w:rPr>
      </w:pPr>
    </w:p>
    <w:p w14:paraId="4067266F" w14:textId="77777777" w:rsidR="00E42688" w:rsidRPr="005F5740" w:rsidRDefault="00E42688" w:rsidP="00E42688">
      <w:pPr>
        <w:rPr>
          <w:rFonts w:ascii="Tahoma" w:hAnsi="Tahoma"/>
          <w:b/>
          <w:sz w:val="23"/>
          <w:szCs w:val="22"/>
        </w:rPr>
      </w:pPr>
      <w:r w:rsidRPr="005F5740">
        <w:rPr>
          <w:rFonts w:ascii="Tahoma" w:hAnsi="Tahoma"/>
          <w:b/>
          <w:sz w:val="23"/>
          <w:szCs w:val="22"/>
        </w:rPr>
        <w:t xml:space="preserve">COMAR 10.25.06 – </w:t>
      </w:r>
      <w:r w:rsidRPr="005F5740">
        <w:rPr>
          <w:rFonts w:ascii="Tahoma" w:hAnsi="Tahoma"/>
          <w:b/>
          <w:smallCaps/>
          <w:sz w:val="23"/>
          <w:szCs w:val="22"/>
        </w:rPr>
        <w:t>Maryland Medical Care Data Base (MCDB) Submission Manual</w:t>
      </w:r>
      <w:r w:rsidRPr="005F5740">
        <w:rPr>
          <w:rFonts w:ascii="Tahoma" w:hAnsi="Tahoma"/>
          <w:b/>
          <w:sz w:val="23"/>
          <w:szCs w:val="22"/>
        </w:rPr>
        <w:t xml:space="preserve">  </w:t>
      </w:r>
    </w:p>
    <w:p w14:paraId="503A3B07" w14:textId="77777777" w:rsidR="00E42688" w:rsidRPr="00A05AAA" w:rsidRDefault="00E42688" w:rsidP="00E42688">
      <w:pPr>
        <w:rPr>
          <w:rFonts w:ascii="Tahoma" w:hAnsi="Tahoma"/>
          <w:b/>
          <w:sz w:val="32"/>
          <w:szCs w:val="32"/>
        </w:rPr>
      </w:pPr>
    </w:p>
    <w:sdt>
      <w:sdtPr>
        <w:rPr>
          <w:rFonts w:ascii="Times New Roman" w:eastAsia="Times New Roman" w:hAnsi="Times New Roman" w:cs="Times New Roman"/>
          <w:b w:val="0"/>
          <w:bCs w:val="0"/>
          <w:color w:val="auto"/>
          <w:sz w:val="20"/>
          <w:szCs w:val="20"/>
          <w:lang w:eastAsia="en-US"/>
        </w:rPr>
        <w:id w:val="-342174211"/>
        <w:docPartObj>
          <w:docPartGallery w:val="Table of Contents"/>
          <w:docPartUnique/>
        </w:docPartObj>
      </w:sdtPr>
      <w:sdtEndPr>
        <w:rPr>
          <w:noProof/>
        </w:rPr>
      </w:sdtEndPr>
      <w:sdtContent>
        <w:p w14:paraId="64F7590D" w14:textId="77777777" w:rsidR="00367B92" w:rsidRPr="00367B92" w:rsidRDefault="00367B92" w:rsidP="00367B92">
          <w:pPr>
            <w:pStyle w:val="TOCHeading"/>
            <w:jc w:val="center"/>
            <w:rPr>
              <w:rStyle w:val="Heading1Char"/>
              <w:rFonts w:eastAsiaTheme="majorEastAsia"/>
              <w:b/>
              <w:color w:val="auto"/>
              <w:sz w:val="32"/>
              <w:szCs w:val="32"/>
            </w:rPr>
          </w:pPr>
          <w:r w:rsidRPr="00367B92">
            <w:rPr>
              <w:rStyle w:val="Heading1Char"/>
              <w:rFonts w:eastAsiaTheme="majorEastAsia"/>
              <w:b/>
              <w:color w:val="auto"/>
              <w:sz w:val="32"/>
              <w:szCs w:val="32"/>
            </w:rPr>
            <w:t>Table of Contents</w:t>
          </w:r>
        </w:p>
        <w:p w14:paraId="510DCA7C" w14:textId="544F2904" w:rsidR="00630799" w:rsidRDefault="00F03969">
          <w:pPr>
            <w:pStyle w:val="TOC1"/>
            <w:rPr>
              <w:del w:id="13" w:author="Baditha, Susritha" w:date="2018-11-20T14:25:00Z"/>
              <w:rFonts w:asciiTheme="minorHAnsi" w:eastAsiaTheme="minorEastAsia" w:hAnsiTheme="minorHAnsi" w:cstheme="minorBidi"/>
              <w:noProof/>
              <w:sz w:val="22"/>
              <w:szCs w:val="22"/>
            </w:rPr>
          </w:pPr>
          <w:r w:rsidRPr="00367B92">
            <w:rPr>
              <w:rFonts w:ascii="Tahoma" w:hAnsi="Tahoma" w:cs="Tahoma"/>
            </w:rPr>
            <w:fldChar w:fldCharType="begin"/>
          </w:r>
          <w:r w:rsidR="00367B92" w:rsidRPr="00367B92">
            <w:rPr>
              <w:rFonts w:ascii="Tahoma" w:hAnsi="Tahoma" w:cs="Tahoma"/>
            </w:rPr>
            <w:instrText xml:space="preserve"> TOC \o "1-3" \h \z \u </w:instrText>
          </w:r>
          <w:r w:rsidRPr="00367B92">
            <w:rPr>
              <w:rFonts w:ascii="Tahoma" w:hAnsi="Tahoma" w:cs="Tahoma"/>
            </w:rPr>
            <w:fldChar w:fldCharType="separate"/>
          </w:r>
          <w:del w:id="14" w:author="Baditha, Susritha" w:date="2018-11-20T14:25:00Z">
            <w:r w:rsidR="00C92435">
              <w:rPr>
                <w:rStyle w:val="Hyperlink"/>
              </w:rPr>
              <w:fldChar w:fldCharType="begin"/>
            </w:r>
            <w:r w:rsidR="00C92435">
              <w:rPr>
                <w:rStyle w:val="Hyperlink"/>
                <w:noProof/>
              </w:rPr>
              <w:delInstrText xml:space="preserve"> HYPERLINK \l "_Toc497748422" </w:delInstrText>
            </w:r>
            <w:r w:rsidR="00C92435">
              <w:rPr>
                <w:rStyle w:val="Hyperlink"/>
              </w:rPr>
              <w:fldChar w:fldCharType="separate"/>
            </w:r>
            <w:r w:rsidR="00630799" w:rsidRPr="00AA0A47">
              <w:rPr>
                <w:rStyle w:val="Hyperlink"/>
                <w:noProof/>
              </w:rPr>
              <w:delText>INTRODUCTION</w:delText>
            </w:r>
            <w:r w:rsidR="00630799">
              <w:rPr>
                <w:noProof/>
                <w:webHidden/>
              </w:rPr>
              <w:tab/>
            </w:r>
            <w:r w:rsidR="00630799">
              <w:rPr>
                <w:noProof/>
                <w:webHidden/>
              </w:rPr>
              <w:fldChar w:fldCharType="begin"/>
            </w:r>
            <w:r w:rsidR="00630799">
              <w:rPr>
                <w:noProof/>
                <w:webHidden/>
              </w:rPr>
              <w:delInstrText xml:space="preserve"> PAGEREF _Toc497748422 \h </w:delInstrText>
            </w:r>
            <w:r w:rsidR="00630799">
              <w:rPr>
                <w:noProof/>
                <w:webHidden/>
              </w:rPr>
            </w:r>
            <w:r w:rsidR="00630799">
              <w:rPr>
                <w:noProof/>
                <w:webHidden/>
              </w:rPr>
              <w:fldChar w:fldCharType="separate"/>
            </w:r>
          </w:del>
          <w:ins w:id="15" w:author="Ebert, Maxwell" w:date="2019-02-08T12:45:00Z">
            <w:r w:rsidR="007618A3">
              <w:rPr>
                <w:noProof/>
                <w:webHidden/>
              </w:rPr>
              <w:t>1</w:t>
            </w:r>
          </w:ins>
          <w:del w:id="16" w:author="Baditha, Susritha" w:date="2018-11-20T14:25:00Z">
            <w:r w:rsidR="00630799">
              <w:rPr>
                <w:noProof/>
                <w:webHidden/>
              </w:rPr>
              <w:fldChar w:fldCharType="end"/>
            </w:r>
            <w:r w:rsidR="00C92435">
              <w:rPr>
                <w:noProof/>
              </w:rPr>
              <w:fldChar w:fldCharType="end"/>
            </w:r>
          </w:del>
        </w:p>
        <w:p w14:paraId="191DD7A2" w14:textId="67FEDF5C" w:rsidR="00630799" w:rsidRDefault="00C92435">
          <w:pPr>
            <w:pStyle w:val="TOC1"/>
            <w:rPr>
              <w:del w:id="17" w:author="Baditha, Susritha" w:date="2018-11-20T14:25:00Z"/>
              <w:rFonts w:asciiTheme="minorHAnsi" w:eastAsiaTheme="minorEastAsia" w:hAnsiTheme="minorHAnsi" w:cstheme="minorBidi"/>
              <w:noProof/>
              <w:sz w:val="22"/>
              <w:szCs w:val="22"/>
            </w:rPr>
          </w:pPr>
          <w:del w:id="18" w:author="Baditha, Susritha" w:date="2018-11-20T14:25:00Z">
            <w:r>
              <w:rPr>
                <w:rStyle w:val="Hyperlink"/>
              </w:rPr>
              <w:fldChar w:fldCharType="begin"/>
            </w:r>
            <w:r>
              <w:rPr>
                <w:rStyle w:val="Hyperlink"/>
                <w:noProof/>
              </w:rPr>
              <w:delInstrText xml:space="preserve"> HYPERLINK \l "_Toc497748423" </w:delInstrText>
            </w:r>
            <w:r>
              <w:rPr>
                <w:rStyle w:val="Hyperlink"/>
              </w:rPr>
              <w:fldChar w:fldCharType="separate"/>
            </w:r>
            <w:r w:rsidR="00630799" w:rsidRPr="00AA0A47">
              <w:rPr>
                <w:rStyle w:val="Hyperlink"/>
                <w:noProof/>
              </w:rPr>
              <w:delText>DESIGNATED REPORTING ENTITIES</w:delText>
            </w:r>
            <w:r w:rsidR="00630799">
              <w:rPr>
                <w:noProof/>
                <w:webHidden/>
              </w:rPr>
              <w:tab/>
            </w:r>
            <w:r w:rsidR="00630799">
              <w:rPr>
                <w:noProof/>
                <w:webHidden/>
              </w:rPr>
              <w:fldChar w:fldCharType="begin"/>
            </w:r>
            <w:r w:rsidR="00630799">
              <w:rPr>
                <w:noProof/>
                <w:webHidden/>
              </w:rPr>
              <w:delInstrText xml:space="preserve"> PAGEREF _Toc497748423 \h </w:delInstrText>
            </w:r>
            <w:r w:rsidR="00630799">
              <w:rPr>
                <w:noProof/>
                <w:webHidden/>
              </w:rPr>
            </w:r>
            <w:r w:rsidR="00630799">
              <w:rPr>
                <w:noProof/>
                <w:webHidden/>
              </w:rPr>
              <w:fldChar w:fldCharType="separate"/>
            </w:r>
          </w:del>
          <w:ins w:id="19" w:author="Ebert, Maxwell" w:date="2019-02-08T12:45:00Z">
            <w:r w:rsidR="007618A3">
              <w:rPr>
                <w:noProof/>
                <w:webHidden/>
              </w:rPr>
              <w:t>2</w:t>
            </w:r>
          </w:ins>
          <w:del w:id="20" w:author="Baditha, Susritha" w:date="2018-11-20T14:25:00Z">
            <w:r w:rsidR="00630799">
              <w:rPr>
                <w:noProof/>
                <w:webHidden/>
              </w:rPr>
              <w:fldChar w:fldCharType="end"/>
            </w:r>
            <w:r>
              <w:rPr>
                <w:noProof/>
              </w:rPr>
              <w:fldChar w:fldCharType="end"/>
            </w:r>
          </w:del>
        </w:p>
        <w:p w14:paraId="28E61A80" w14:textId="1C14DA3D" w:rsidR="00630799" w:rsidRDefault="00C92435">
          <w:pPr>
            <w:pStyle w:val="TOC1"/>
            <w:rPr>
              <w:del w:id="21" w:author="Baditha, Susritha" w:date="2018-11-20T14:25:00Z"/>
              <w:rFonts w:asciiTheme="minorHAnsi" w:eastAsiaTheme="minorEastAsia" w:hAnsiTheme="minorHAnsi" w:cstheme="minorBidi"/>
              <w:noProof/>
              <w:sz w:val="22"/>
              <w:szCs w:val="22"/>
            </w:rPr>
          </w:pPr>
          <w:del w:id="22" w:author="Baditha, Susritha" w:date="2018-11-20T14:25:00Z">
            <w:r>
              <w:rPr>
                <w:rStyle w:val="Hyperlink"/>
              </w:rPr>
              <w:fldChar w:fldCharType="begin"/>
            </w:r>
            <w:r>
              <w:rPr>
                <w:rStyle w:val="Hyperlink"/>
                <w:noProof/>
              </w:rPr>
              <w:delInstrText xml:space="preserve"> HYPERLINK \l "_Toc497748424" </w:delInstrText>
            </w:r>
            <w:r>
              <w:rPr>
                <w:rStyle w:val="Hyperlink"/>
              </w:rPr>
              <w:fldChar w:fldCharType="separate"/>
            </w:r>
            <w:r w:rsidR="00630799" w:rsidRPr="00AA0A47">
              <w:rPr>
                <w:rStyle w:val="Hyperlink"/>
                <w:noProof/>
              </w:rPr>
              <w:delText>REQUIRED REPORTS OVERVIEW</w:delText>
            </w:r>
            <w:r w:rsidR="00630799">
              <w:rPr>
                <w:noProof/>
                <w:webHidden/>
              </w:rPr>
              <w:tab/>
            </w:r>
            <w:r w:rsidR="00630799">
              <w:rPr>
                <w:noProof/>
                <w:webHidden/>
              </w:rPr>
              <w:fldChar w:fldCharType="begin"/>
            </w:r>
            <w:r w:rsidR="00630799">
              <w:rPr>
                <w:noProof/>
                <w:webHidden/>
              </w:rPr>
              <w:delInstrText xml:space="preserve"> PAGEREF _Toc497748424 \h </w:delInstrText>
            </w:r>
            <w:r w:rsidR="00630799">
              <w:rPr>
                <w:noProof/>
                <w:webHidden/>
              </w:rPr>
            </w:r>
            <w:r w:rsidR="00630799">
              <w:rPr>
                <w:noProof/>
                <w:webHidden/>
              </w:rPr>
              <w:fldChar w:fldCharType="separate"/>
            </w:r>
          </w:del>
          <w:ins w:id="23" w:author="Ebert, Maxwell" w:date="2019-02-08T12:45:00Z">
            <w:r w:rsidR="007618A3">
              <w:rPr>
                <w:noProof/>
                <w:webHidden/>
              </w:rPr>
              <w:t>2</w:t>
            </w:r>
          </w:ins>
          <w:del w:id="24" w:author="Baditha, Susritha" w:date="2018-11-20T14:25:00Z">
            <w:r w:rsidR="00630799">
              <w:rPr>
                <w:noProof/>
                <w:webHidden/>
              </w:rPr>
              <w:fldChar w:fldCharType="end"/>
            </w:r>
            <w:r>
              <w:rPr>
                <w:noProof/>
              </w:rPr>
              <w:fldChar w:fldCharType="end"/>
            </w:r>
          </w:del>
        </w:p>
        <w:p w14:paraId="1E936044" w14:textId="46A30BA5" w:rsidR="00630799" w:rsidRDefault="00C92435">
          <w:pPr>
            <w:pStyle w:val="TOC1"/>
            <w:rPr>
              <w:del w:id="25" w:author="Baditha, Susritha" w:date="2018-11-20T14:25:00Z"/>
              <w:rFonts w:asciiTheme="minorHAnsi" w:eastAsiaTheme="minorEastAsia" w:hAnsiTheme="minorHAnsi" w:cstheme="minorBidi"/>
              <w:noProof/>
              <w:sz w:val="22"/>
              <w:szCs w:val="22"/>
            </w:rPr>
          </w:pPr>
          <w:del w:id="26" w:author="Baditha, Susritha" w:date="2018-11-20T14:25:00Z">
            <w:r>
              <w:rPr>
                <w:rStyle w:val="Hyperlink"/>
              </w:rPr>
              <w:fldChar w:fldCharType="begin"/>
            </w:r>
            <w:r>
              <w:rPr>
                <w:rStyle w:val="Hyperlink"/>
                <w:noProof/>
              </w:rPr>
              <w:delInstrText xml:space="preserve"> HYPERLINK \l "_Toc497748425" </w:delInstrText>
            </w:r>
            <w:r>
              <w:rPr>
                <w:rStyle w:val="Hyperlink"/>
              </w:rPr>
              <w:fldChar w:fldCharType="separate"/>
            </w:r>
            <w:r w:rsidR="00630799" w:rsidRPr="00AA0A47">
              <w:rPr>
                <w:rStyle w:val="Hyperlink"/>
                <w:noProof/>
              </w:rPr>
              <w:delText>REQUIRED REPORTS FOR REPORTING ENTITIES:</w:delText>
            </w:r>
            <w:r w:rsidR="00630799">
              <w:rPr>
                <w:noProof/>
                <w:webHidden/>
              </w:rPr>
              <w:tab/>
            </w:r>
            <w:r w:rsidR="00630799">
              <w:rPr>
                <w:noProof/>
                <w:webHidden/>
              </w:rPr>
              <w:fldChar w:fldCharType="begin"/>
            </w:r>
            <w:r w:rsidR="00630799">
              <w:rPr>
                <w:noProof/>
                <w:webHidden/>
              </w:rPr>
              <w:delInstrText xml:space="preserve"> PAGEREF _Toc497748425 \h </w:delInstrText>
            </w:r>
            <w:r w:rsidR="00630799">
              <w:rPr>
                <w:noProof/>
                <w:webHidden/>
              </w:rPr>
            </w:r>
            <w:r w:rsidR="00630799">
              <w:rPr>
                <w:noProof/>
                <w:webHidden/>
              </w:rPr>
              <w:fldChar w:fldCharType="separate"/>
            </w:r>
          </w:del>
          <w:ins w:id="27" w:author="Ebert, Maxwell" w:date="2019-02-08T12:45:00Z">
            <w:r w:rsidR="007618A3">
              <w:rPr>
                <w:noProof/>
                <w:webHidden/>
              </w:rPr>
              <w:t>7</w:t>
            </w:r>
          </w:ins>
          <w:del w:id="28" w:author="Ebert, Maxwell" w:date="2018-12-21T14:54:00Z">
            <w:r w:rsidR="005E7517" w:rsidDel="006E04D2">
              <w:rPr>
                <w:noProof/>
                <w:webHidden/>
              </w:rPr>
              <w:delText>5</w:delText>
            </w:r>
          </w:del>
          <w:del w:id="29" w:author="Baditha, Susritha" w:date="2018-11-20T14:25:00Z">
            <w:r w:rsidR="00630799">
              <w:rPr>
                <w:noProof/>
                <w:webHidden/>
              </w:rPr>
              <w:fldChar w:fldCharType="end"/>
            </w:r>
            <w:r>
              <w:rPr>
                <w:noProof/>
              </w:rPr>
              <w:fldChar w:fldCharType="end"/>
            </w:r>
          </w:del>
        </w:p>
        <w:p w14:paraId="16E0DA49" w14:textId="1843F79F" w:rsidR="00630799" w:rsidRDefault="00C92435">
          <w:pPr>
            <w:pStyle w:val="TOC1"/>
            <w:rPr>
              <w:del w:id="30" w:author="Baditha, Susritha" w:date="2018-11-20T14:25:00Z"/>
              <w:rFonts w:asciiTheme="minorHAnsi" w:eastAsiaTheme="minorEastAsia" w:hAnsiTheme="minorHAnsi" w:cstheme="minorBidi"/>
              <w:noProof/>
              <w:sz w:val="22"/>
              <w:szCs w:val="22"/>
            </w:rPr>
          </w:pPr>
          <w:del w:id="31" w:author="Baditha, Susritha" w:date="2018-11-20T14:25:00Z">
            <w:r>
              <w:rPr>
                <w:rStyle w:val="Hyperlink"/>
              </w:rPr>
              <w:fldChar w:fldCharType="begin"/>
            </w:r>
            <w:r>
              <w:rPr>
                <w:rStyle w:val="Hyperlink"/>
                <w:noProof/>
              </w:rPr>
              <w:delInstrText xml:space="preserve"> HYPERLINK \l "_Toc497748426" </w:delInstrText>
            </w:r>
            <w:r>
              <w:rPr>
                <w:rStyle w:val="Hyperlink"/>
              </w:rPr>
              <w:fldChar w:fldCharType="separate"/>
            </w:r>
            <w:r w:rsidR="00630799" w:rsidRPr="00AA0A47">
              <w:rPr>
                <w:rStyle w:val="Hyperlink"/>
                <w:noProof/>
              </w:rPr>
              <w:delText>2018 MCDB DATA SUBMISSION SCHEDULE:</w:delText>
            </w:r>
            <w:r w:rsidR="00630799">
              <w:rPr>
                <w:noProof/>
                <w:webHidden/>
              </w:rPr>
              <w:tab/>
            </w:r>
            <w:r w:rsidR="00630799">
              <w:rPr>
                <w:noProof/>
                <w:webHidden/>
              </w:rPr>
              <w:fldChar w:fldCharType="begin"/>
            </w:r>
            <w:r w:rsidR="00630799">
              <w:rPr>
                <w:noProof/>
                <w:webHidden/>
              </w:rPr>
              <w:delInstrText xml:space="preserve"> PAGEREF _Toc497748426 \h </w:delInstrText>
            </w:r>
            <w:r w:rsidR="00630799">
              <w:rPr>
                <w:noProof/>
                <w:webHidden/>
              </w:rPr>
            </w:r>
            <w:r w:rsidR="00630799">
              <w:rPr>
                <w:noProof/>
                <w:webHidden/>
              </w:rPr>
              <w:fldChar w:fldCharType="separate"/>
            </w:r>
          </w:del>
          <w:ins w:id="32" w:author="Ebert, Maxwell" w:date="2019-02-08T12:45:00Z">
            <w:r w:rsidR="007618A3">
              <w:rPr>
                <w:noProof/>
                <w:webHidden/>
              </w:rPr>
              <w:t>7</w:t>
            </w:r>
          </w:ins>
          <w:del w:id="33" w:author="Ebert, Maxwell" w:date="2018-12-21T14:54:00Z">
            <w:r w:rsidR="005E7517" w:rsidDel="006E04D2">
              <w:rPr>
                <w:noProof/>
                <w:webHidden/>
              </w:rPr>
              <w:delText>5</w:delText>
            </w:r>
          </w:del>
          <w:del w:id="34" w:author="Baditha, Susritha" w:date="2018-11-20T14:25:00Z">
            <w:r w:rsidR="00630799">
              <w:rPr>
                <w:noProof/>
                <w:webHidden/>
              </w:rPr>
              <w:fldChar w:fldCharType="end"/>
            </w:r>
            <w:r>
              <w:rPr>
                <w:noProof/>
              </w:rPr>
              <w:fldChar w:fldCharType="end"/>
            </w:r>
          </w:del>
        </w:p>
        <w:p w14:paraId="4B22E43B" w14:textId="67EBE685" w:rsidR="00630799" w:rsidRDefault="00C92435">
          <w:pPr>
            <w:pStyle w:val="TOC1"/>
            <w:rPr>
              <w:del w:id="35" w:author="Baditha, Susritha" w:date="2018-11-20T14:25:00Z"/>
              <w:rFonts w:asciiTheme="minorHAnsi" w:eastAsiaTheme="minorEastAsia" w:hAnsiTheme="minorHAnsi" w:cstheme="minorBidi"/>
              <w:noProof/>
              <w:sz w:val="22"/>
              <w:szCs w:val="22"/>
            </w:rPr>
          </w:pPr>
          <w:del w:id="36" w:author="Baditha, Susritha" w:date="2018-11-20T14:25:00Z">
            <w:r>
              <w:rPr>
                <w:rStyle w:val="Hyperlink"/>
              </w:rPr>
              <w:fldChar w:fldCharType="begin"/>
            </w:r>
            <w:r>
              <w:rPr>
                <w:rStyle w:val="Hyperlink"/>
                <w:noProof/>
              </w:rPr>
              <w:delInstrText xml:space="preserve"> HYPERLINK \l "_Toc497748427" </w:delInstrText>
            </w:r>
            <w:r>
              <w:rPr>
                <w:rStyle w:val="Hyperlink"/>
              </w:rPr>
              <w:fldChar w:fldCharType="separate"/>
            </w:r>
            <w:r w:rsidR="00630799" w:rsidRPr="00AA0A47">
              <w:rPr>
                <w:rStyle w:val="Hyperlink"/>
                <w:noProof/>
              </w:rPr>
              <w:delText>ANNUAL FILE WAIVER, FORMAT MODIFICATION, and EXTENSION REQUESTS</w:delText>
            </w:r>
            <w:r w:rsidR="00630799">
              <w:rPr>
                <w:noProof/>
                <w:webHidden/>
              </w:rPr>
              <w:tab/>
            </w:r>
            <w:r w:rsidR="00630799">
              <w:rPr>
                <w:noProof/>
                <w:webHidden/>
              </w:rPr>
              <w:fldChar w:fldCharType="begin"/>
            </w:r>
            <w:r w:rsidR="00630799">
              <w:rPr>
                <w:noProof/>
                <w:webHidden/>
              </w:rPr>
              <w:delInstrText xml:space="preserve"> PAGEREF _Toc497748427 \h </w:delInstrText>
            </w:r>
            <w:r w:rsidR="00630799">
              <w:rPr>
                <w:noProof/>
                <w:webHidden/>
              </w:rPr>
            </w:r>
            <w:r w:rsidR="00630799">
              <w:rPr>
                <w:noProof/>
                <w:webHidden/>
              </w:rPr>
              <w:fldChar w:fldCharType="separate"/>
            </w:r>
          </w:del>
          <w:ins w:id="37" w:author="Ebert, Maxwell" w:date="2019-02-08T12:45:00Z">
            <w:r w:rsidR="007618A3">
              <w:rPr>
                <w:noProof/>
                <w:webHidden/>
              </w:rPr>
              <w:t>8</w:t>
            </w:r>
          </w:ins>
          <w:del w:id="38" w:author="Ebert, Maxwell" w:date="2018-12-21T14:54:00Z">
            <w:r w:rsidR="005E7517" w:rsidDel="006E04D2">
              <w:rPr>
                <w:noProof/>
                <w:webHidden/>
              </w:rPr>
              <w:delText>6</w:delText>
            </w:r>
          </w:del>
          <w:del w:id="39" w:author="Baditha, Susritha" w:date="2018-11-20T14:25:00Z">
            <w:r w:rsidR="00630799">
              <w:rPr>
                <w:noProof/>
                <w:webHidden/>
              </w:rPr>
              <w:fldChar w:fldCharType="end"/>
            </w:r>
            <w:r>
              <w:rPr>
                <w:noProof/>
              </w:rPr>
              <w:fldChar w:fldCharType="end"/>
            </w:r>
          </w:del>
        </w:p>
        <w:p w14:paraId="149A90BD" w14:textId="3026D465" w:rsidR="00630799" w:rsidRDefault="00C92435">
          <w:pPr>
            <w:pStyle w:val="TOC1"/>
            <w:rPr>
              <w:del w:id="40" w:author="Baditha, Susritha" w:date="2018-11-20T14:25:00Z"/>
              <w:rFonts w:asciiTheme="minorHAnsi" w:eastAsiaTheme="minorEastAsia" w:hAnsiTheme="minorHAnsi" w:cstheme="minorBidi"/>
              <w:noProof/>
              <w:sz w:val="22"/>
              <w:szCs w:val="22"/>
            </w:rPr>
          </w:pPr>
          <w:del w:id="41" w:author="Baditha, Susritha" w:date="2018-11-20T14:25:00Z">
            <w:r>
              <w:rPr>
                <w:rStyle w:val="Hyperlink"/>
              </w:rPr>
              <w:fldChar w:fldCharType="begin"/>
            </w:r>
            <w:r>
              <w:rPr>
                <w:rStyle w:val="Hyperlink"/>
                <w:noProof/>
              </w:rPr>
              <w:delInstrText xml:space="preserve"> HYPERLINK \l "_Toc497748428" </w:delInstrText>
            </w:r>
            <w:r>
              <w:rPr>
                <w:rStyle w:val="Hyperlink"/>
              </w:rPr>
              <w:fldChar w:fldCharType="separate"/>
            </w:r>
            <w:r w:rsidR="00630799" w:rsidRPr="00AA0A47">
              <w:rPr>
                <w:rStyle w:val="Hyperlink"/>
                <w:noProof/>
              </w:rPr>
              <w:delText>FORMATTING NOTES</w:delText>
            </w:r>
            <w:r w:rsidR="00630799">
              <w:rPr>
                <w:noProof/>
                <w:webHidden/>
              </w:rPr>
              <w:tab/>
            </w:r>
            <w:r w:rsidR="00630799">
              <w:rPr>
                <w:noProof/>
                <w:webHidden/>
              </w:rPr>
              <w:fldChar w:fldCharType="begin"/>
            </w:r>
            <w:r w:rsidR="00630799">
              <w:rPr>
                <w:noProof/>
                <w:webHidden/>
              </w:rPr>
              <w:delInstrText xml:space="preserve"> PAGEREF _Toc497748428 \h </w:delInstrText>
            </w:r>
            <w:r w:rsidR="00630799">
              <w:rPr>
                <w:noProof/>
                <w:webHidden/>
              </w:rPr>
            </w:r>
            <w:r w:rsidR="00630799">
              <w:rPr>
                <w:noProof/>
                <w:webHidden/>
              </w:rPr>
              <w:fldChar w:fldCharType="separate"/>
            </w:r>
          </w:del>
          <w:ins w:id="42" w:author="Ebert, Maxwell" w:date="2019-02-08T12:45:00Z">
            <w:r w:rsidR="007618A3">
              <w:rPr>
                <w:noProof/>
                <w:webHidden/>
              </w:rPr>
              <w:t>9</w:t>
            </w:r>
          </w:ins>
          <w:del w:id="43" w:author="Ebert, Maxwell" w:date="2018-12-21T14:54:00Z">
            <w:r w:rsidR="005E7517" w:rsidDel="006E04D2">
              <w:rPr>
                <w:noProof/>
                <w:webHidden/>
              </w:rPr>
              <w:delText>7</w:delText>
            </w:r>
          </w:del>
          <w:del w:id="44" w:author="Baditha, Susritha" w:date="2018-11-20T14:25:00Z">
            <w:r w:rsidR="00630799">
              <w:rPr>
                <w:noProof/>
                <w:webHidden/>
              </w:rPr>
              <w:fldChar w:fldCharType="end"/>
            </w:r>
            <w:r>
              <w:rPr>
                <w:noProof/>
              </w:rPr>
              <w:fldChar w:fldCharType="end"/>
            </w:r>
          </w:del>
        </w:p>
        <w:p w14:paraId="08AF6C52" w14:textId="3F7AE12D" w:rsidR="00630799" w:rsidRDefault="00C92435">
          <w:pPr>
            <w:pStyle w:val="TOC1"/>
            <w:rPr>
              <w:del w:id="45" w:author="Baditha, Susritha" w:date="2018-11-20T14:25:00Z"/>
              <w:rFonts w:asciiTheme="minorHAnsi" w:eastAsiaTheme="minorEastAsia" w:hAnsiTheme="minorHAnsi" w:cstheme="minorBidi"/>
              <w:noProof/>
              <w:sz w:val="22"/>
              <w:szCs w:val="22"/>
            </w:rPr>
          </w:pPr>
          <w:del w:id="46" w:author="Baditha, Susritha" w:date="2018-11-20T14:25:00Z">
            <w:r>
              <w:rPr>
                <w:rStyle w:val="Hyperlink"/>
              </w:rPr>
              <w:fldChar w:fldCharType="begin"/>
            </w:r>
            <w:r>
              <w:rPr>
                <w:rStyle w:val="Hyperlink"/>
                <w:noProof/>
              </w:rPr>
              <w:delInstrText xml:space="preserve"> HYPERLINK \l "_Toc497748429" </w:delInstrText>
            </w:r>
            <w:r>
              <w:rPr>
                <w:rStyle w:val="Hyperlink"/>
              </w:rPr>
              <w:fldChar w:fldCharType="separate"/>
            </w:r>
            <w:r w:rsidR="00630799" w:rsidRPr="00AA0A47">
              <w:rPr>
                <w:rStyle w:val="Hyperlink"/>
                <w:noProof/>
              </w:rPr>
              <w:delText>DOCUMENTATION FOR 2018 SUBMISSION DATA</w:delText>
            </w:r>
            <w:r w:rsidR="00630799">
              <w:rPr>
                <w:noProof/>
                <w:webHidden/>
              </w:rPr>
              <w:tab/>
            </w:r>
            <w:r w:rsidR="00630799">
              <w:rPr>
                <w:noProof/>
                <w:webHidden/>
              </w:rPr>
              <w:fldChar w:fldCharType="begin"/>
            </w:r>
            <w:r w:rsidR="00630799">
              <w:rPr>
                <w:noProof/>
                <w:webHidden/>
              </w:rPr>
              <w:delInstrText xml:space="preserve"> PAGEREF _Toc497748429 \h </w:delInstrText>
            </w:r>
            <w:r w:rsidR="00630799">
              <w:rPr>
                <w:noProof/>
                <w:webHidden/>
              </w:rPr>
            </w:r>
            <w:r w:rsidR="00630799">
              <w:rPr>
                <w:noProof/>
                <w:webHidden/>
              </w:rPr>
              <w:fldChar w:fldCharType="separate"/>
            </w:r>
          </w:del>
          <w:ins w:id="47" w:author="Ebert, Maxwell" w:date="2019-02-08T12:45:00Z">
            <w:r w:rsidR="007618A3">
              <w:rPr>
                <w:noProof/>
                <w:webHidden/>
              </w:rPr>
              <w:t>9</w:t>
            </w:r>
          </w:ins>
          <w:del w:id="48" w:author="Ebert, Maxwell" w:date="2018-12-21T14:54:00Z">
            <w:r w:rsidR="005E7517" w:rsidDel="006E04D2">
              <w:rPr>
                <w:noProof/>
                <w:webHidden/>
              </w:rPr>
              <w:delText>7</w:delText>
            </w:r>
          </w:del>
          <w:del w:id="49" w:author="Baditha, Susritha" w:date="2018-11-20T14:25:00Z">
            <w:r w:rsidR="00630799">
              <w:rPr>
                <w:noProof/>
                <w:webHidden/>
              </w:rPr>
              <w:fldChar w:fldCharType="end"/>
            </w:r>
            <w:r>
              <w:rPr>
                <w:noProof/>
              </w:rPr>
              <w:fldChar w:fldCharType="end"/>
            </w:r>
          </w:del>
        </w:p>
        <w:p w14:paraId="4CDB281B" w14:textId="469C5828" w:rsidR="00630799" w:rsidRDefault="00C92435">
          <w:pPr>
            <w:pStyle w:val="TOC1"/>
            <w:rPr>
              <w:del w:id="50" w:author="Baditha, Susritha" w:date="2018-11-20T14:25:00Z"/>
              <w:rFonts w:asciiTheme="minorHAnsi" w:eastAsiaTheme="minorEastAsia" w:hAnsiTheme="minorHAnsi" w:cstheme="minorBidi"/>
              <w:noProof/>
              <w:sz w:val="22"/>
              <w:szCs w:val="22"/>
            </w:rPr>
          </w:pPr>
          <w:del w:id="51" w:author="Baditha, Susritha" w:date="2018-11-20T14:25:00Z">
            <w:r>
              <w:rPr>
                <w:rStyle w:val="Hyperlink"/>
              </w:rPr>
              <w:fldChar w:fldCharType="begin"/>
            </w:r>
            <w:r>
              <w:rPr>
                <w:rStyle w:val="Hyperlink"/>
                <w:noProof/>
              </w:rPr>
              <w:delInstrText xml:space="preserve"> HYPERLINK \l "_Toc497748430" </w:delInstrText>
            </w:r>
            <w:r>
              <w:rPr>
                <w:rStyle w:val="Hyperlink"/>
              </w:rPr>
              <w:fldChar w:fldCharType="separate"/>
            </w:r>
            <w:r w:rsidR="00630799" w:rsidRPr="00AA0A47">
              <w:rPr>
                <w:rStyle w:val="Hyperlink"/>
                <w:noProof/>
              </w:rPr>
              <w:delText>RECORD LAYOUT and FILE SPECIFICATIONS</w:delText>
            </w:r>
            <w:r w:rsidR="00630799">
              <w:rPr>
                <w:noProof/>
                <w:webHidden/>
              </w:rPr>
              <w:tab/>
            </w:r>
            <w:r w:rsidR="00630799">
              <w:rPr>
                <w:noProof/>
                <w:webHidden/>
              </w:rPr>
              <w:fldChar w:fldCharType="begin"/>
            </w:r>
            <w:r w:rsidR="00630799">
              <w:rPr>
                <w:noProof/>
                <w:webHidden/>
              </w:rPr>
              <w:delInstrText xml:space="preserve"> PAGEREF _Toc497748430 \h </w:delInstrText>
            </w:r>
            <w:r w:rsidR="00630799">
              <w:rPr>
                <w:noProof/>
                <w:webHidden/>
              </w:rPr>
            </w:r>
            <w:r w:rsidR="00630799">
              <w:rPr>
                <w:noProof/>
                <w:webHidden/>
              </w:rPr>
              <w:fldChar w:fldCharType="separate"/>
            </w:r>
          </w:del>
          <w:ins w:id="52" w:author="Ebert, Maxwell" w:date="2019-02-08T12:45:00Z">
            <w:r w:rsidR="007618A3">
              <w:rPr>
                <w:noProof/>
                <w:webHidden/>
              </w:rPr>
              <w:t>10</w:t>
            </w:r>
          </w:ins>
          <w:del w:id="53" w:author="Ebert, Maxwell" w:date="2018-12-21T14:54:00Z">
            <w:r w:rsidR="005E7517" w:rsidDel="006E04D2">
              <w:rPr>
                <w:noProof/>
                <w:webHidden/>
              </w:rPr>
              <w:delText>8</w:delText>
            </w:r>
          </w:del>
          <w:del w:id="54" w:author="Baditha, Susritha" w:date="2018-11-20T14:25:00Z">
            <w:r w:rsidR="00630799">
              <w:rPr>
                <w:noProof/>
                <w:webHidden/>
              </w:rPr>
              <w:fldChar w:fldCharType="end"/>
            </w:r>
            <w:r>
              <w:rPr>
                <w:noProof/>
              </w:rPr>
              <w:fldChar w:fldCharType="end"/>
            </w:r>
          </w:del>
        </w:p>
        <w:p w14:paraId="0E9E74FE" w14:textId="40A8D61C" w:rsidR="00630799" w:rsidRDefault="00C92435">
          <w:pPr>
            <w:pStyle w:val="TOC1"/>
            <w:rPr>
              <w:del w:id="55" w:author="Baditha, Susritha" w:date="2018-11-20T14:25:00Z"/>
              <w:rFonts w:asciiTheme="minorHAnsi" w:eastAsiaTheme="minorEastAsia" w:hAnsiTheme="minorHAnsi" w:cstheme="minorBidi"/>
              <w:noProof/>
              <w:sz w:val="22"/>
              <w:szCs w:val="22"/>
            </w:rPr>
          </w:pPr>
          <w:del w:id="56" w:author="Baditha, Susritha" w:date="2018-11-20T14:25:00Z">
            <w:r>
              <w:rPr>
                <w:rStyle w:val="Hyperlink"/>
              </w:rPr>
              <w:fldChar w:fldCharType="begin"/>
            </w:r>
            <w:r>
              <w:rPr>
                <w:rStyle w:val="Hyperlink"/>
                <w:noProof/>
              </w:rPr>
              <w:delInstrText xml:space="preserve"> HYPERLINK \l "_Toc497748431" </w:delInstrText>
            </w:r>
            <w:r>
              <w:rPr>
                <w:rStyle w:val="Hyperlink"/>
              </w:rPr>
              <w:fldChar w:fldCharType="separate"/>
            </w:r>
            <w:r w:rsidR="00630799" w:rsidRPr="00AA0A47">
              <w:rPr>
                <w:rStyle w:val="Hyperlink"/>
                <w:noProof/>
              </w:rPr>
              <w:delText>SPECIAL CONSIDERATIONS for 2018 MCDB DATA SUBMISSIONS</w:delText>
            </w:r>
            <w:r w:rsidR="00630799">
              <w:rPr>
                <w:noProof/>
                <w:webHidden/>
              </w:rPr>
              <w:tab/>
            </w:r>
            <w:r w:rsidR="00630799">
              <w:rPr>
                <w:noProof/>
                <w:webHidden/>
              </w:rPr>
              <w:fldChar w:fldCharType="begin"/>
            </w:r>
            <w:r w:rsidR="00630799">
              <w:rPr>
                <w:noProof/>
                <w:webHidden/>
              </w:rPr>
              <w:delInstrText xml:space="preserve"> PAGEREF _Toc497748431 \h </w:delInstrText>
            </w:r>
            <w:r w:rsidR="00630799">
              <w:rPr>
                <w:noProof/>
                <w:webHidden/>
              </w:rPr>
            </w:r>
            <w:r w:rsidR="00630799">
              <w:rPr>
                <w:noProof/>
                <w:webHidden/>
              </w:rPr>
              <w:fldChar w:fldCharType="separate"/>
            </w:r>
          </w:del>
          <w:ins w:id="57" w:author="Ebert, Maxwell" w:date="2019-02-08T12:45:00Z">
            <w:r w:rsidR="007618A3">
              <w:rPr>
                <w:noProof/>
                <w:webHidden/>
              </w:rPr>
              <w:t>10</w:t>
            </w:r>
          </w:ins>
          <w:del w:id="58" w:author="Ebert, Maxwell" w:date="2018-12-21T14:54:00Z">
            <w:r w:rsidR="005E7517" w:rsidDel="006E04D2">
              <w:rPr>
                <w:noProof/>
                <w:webHidden/>
              </w:rPr>
              <w:delText>8</w:delText>
            </w:r>
          </w:del>
          <w:del w:id="59" w:author="Baditha, Susritha" w:date="2018-11-20T14:25:00Z">
            <w:r w:rsidR="00630799">
              <w:rPr>
                <w:noProof/>
                <w:webHidden/>
              </w:rPr>
              <w:fldChar w:fldCharType="end"/>
            </w:r>
            <w:r>
              <w:rPr>
                <w:noProof/>
              </w:rPr>
              <w:fldChar w:fldCharType="end"/>
            </w:r>
          </w:del>
        </w:p>
        <w:p w14:paraId="6FFAFE4D" w14:textId="0BCB6FD1" w:rsidR="00630799" w:rsidRDefault="00C92435">
          <w:pPr>
            <w:pStyle w:val="TOC1"/>
            <w:rPr>
              <w:del w:id="60" w:author="Baditha, Susritha" w:date="2018-11-20T14:25:00Z"/>
              <w:rFonts w:asciiTheme="minorHAnsi" w:eastAsiaTheme="minorEastAsia" w:hAnsiTheme="minorHAnsi" w:cstheme="minorBidi"/>
              <w:noProof/>
              <w:sz w:val="22"/>
              <w:szCs w:val="22"/>
            </w:rPr>
          </w:pPr>
          <w:del w:id="61" w:author="Baditha, Susritha" w:date="2018-11-20T14:25:00Z">
            <w:r>
              <w:rPr>
                <w:rStyle w:val="Hyperlink"/>
              </w:rPr>
              <w:fldChar w:fldCharType="begin"/>
            </w:r>
            <w:r>
              <w:rPr>
                <w:rStyle w:val="Hyperlink"/>
                <w:noProof/>
              </w:rPr>
              <w:delInstrText xml:space="preserve"> HYPERLINK \l "_Toc497748432" </w:delInstrText>
            </w:r>
            <w:r>
              <w:rPr>
                <w:rStyle w:val="Hyperlink"/>
              </w:rPr>
              <w:fldChar w:fldCharType="separate"/>
            </w:r>
            <w:r w:rsidR="00630799" w:rsidRPr="00AA0A47">
              <w:rPr>
                <w:rStyle w:val="Hyperlink"/>
                <w:noProof/>
              </w:rPr>
              <w:delText>Appendix A – Change Log (2017-2018)</w:delText>
            </w:r>
            <w:r w:rsidR="00630799">
              <w:rPr>
                <w:noProof/>
                <w:webHidden/>
              </w:rPr>
              <w:tab/>
            </w:r>
            <w:r w:rsidR="00630799">
              <w:rPr>
                <w:noProof/>
                <w:webHidden/>
              </w:rPr>
              <w:fldChar w:fldCharType="begin"/>
            </w:r>
            <w:r w:rsidR="00630799">
              <w:rPr>
                <w:noProof/>
                <w:webHidden/>
              </w:rPr>
              <w:delInstrText xml:space="preserve"> PAGEREF _Toc497748432 \h </w:delInstrText>
            </w:r>
            <w:r w:rsidR="00630799">
              <w:rPr>
                <w:noProof/>
                <w:webHidden/>
              </w:rPr>
            </w:r>
            <w:r w:rsidR="00630799">
              <w:rPr>
                <w:noProof/>
                <w:webHidden/>
              </w:rPr>
              <w:fldChar w:fldCharType="separate"/>
            </w:r>
          </w:del>
          <w:ins w:id="62" w:author="Ebert, Maxwell" w:date="2019-02-08T12:45:00Z">
            <w:r w:rsidR="007618A3">
              <w:rPr>
                <w:noProof/>
                <w:webHidden/>
              </w:rPr>
              <w:t>12</w:t>
            </w:r>
          </w:ins>
          <w:del w:id="63" w:author="Ebert, Maxwell" w:date="2018-12-21T14:54:00Z">
            <w:r w:rsidR="005E7517" w:rsidDel="006E04D2">
              <w:rPr>
                <w:noProof/>
                <w:webHidden/>
              </w:rPr>
              <w:delText>10</w:delText>
            </w:r>
          </w:del>
          <w:del w:id="64" w:author="Baditha, Susritha" w:date="2018-11-20T14:25:00Z">
            <w:r w:rsidR="00630799">
              <w:rPr>
                <w:noProof/>
                <w:webHidden/>
              </w:rPr>
              <w:fldChar w:fldCharType="end"/>
            </w:r>
            <w:r>
              <w:rPr>
                <w:noProof/>
              </w:rPr>
              <w:fldChar w:fldCharType="end"/>
            </w:r>
          </w:del>
        </w:p>
        <w:p w14:paraId="0AFABB80" w14:textId="4A709777" w:rsidR="00630799" w:rsidRDefault="00C92435">
          <w:pPr>
            <w:pStyle w:val="TOC1"/>
            <w:rPr>
              <w:del w:id="65" w:author="Baditha, Susritha" w:date="2018-11-20T14:25:00Z"/>
              <w:rFonts w:asciiTheme="minorHAnsi" w:eastAsiaTheme="minorEastAsia" w:hAnsiTheme="minorHAnsi" w:cstheme="minorBidi"/>
              <w:noProof/>
              <w:sz w:val="22"/>
              <w:szCs w:val="22"/>
            </w:rPr>
          </w:pPr>
          <w:del w:id="66" w:author="Baditha, Susritha" w:date="2018-11-20T14:25:00Z">
            <w:r>
              <w:rPr>
                <w:rStyle w:val="Hyperlink"/>
              </w:rPr>
              <w:fldChar w:fldCharType="begin"/>
            </w:r>
            <w:r>
              <w:rPr>
                <w:rStyle w:val="Hyperlink"/>
                <w:noProof/>
              </w:rPr>
              <w:delInstrText xml:space="preserve"> HYPERLINK \l "_Toc497748433" </w:delInstrText>
            </w:r>
            <w:r>
              <w:rPr>
                <w:rStyle w:val="Hyperlink"/>
              </w:rPr>
              <w:fldChar w:fldCharType="separate"/>
            </w:r>
            <w:r w:rsidR="00630799" w:rsidRPr="00AA0A47">
              <w:rPr>
                <w:rStyle w:val="Hyperlink"/>
                <w:noProof/>
              </w:rPr>
              <w:delText>Appendix B – Glossary of Reporting Entity Definitions</w:delText>
            </w:r>
            <w:r w:rsidR="00630799">
              <w:rPr>
                <w:noProof/>
                <w:webHidden/>
              </w:rPr>
              <w:tab/>
            </w:r>
            <w:r w:rsidR="00630799">
              <w:rPr>
                <w:noProof/>
                <w:webHidden/>
              </w:rPr>
              <w:fldChar w:fldCharType="begin"/>
            </w:r>
            <w:r w:rsidR="00630799">
              <w:rPr>
                <w:noProof/>
                <w:webHidden/>
              </w:rPr>
              <w:delInstrText xml:space="preserve"> PAGEREF _Toc497748433 \h </w:delInstrText>
            </w:r>
            <w:r w:rsidR="00630799">
              <w:rPr>
                <w:noProof/>
                <w:webHidden/>
              </w:rPr>
            </w:r>
            <w:r w:rsidR="00630799">
              <w:rPr>
                <w:noProof/>
                <w:webHidden/>
              </w:rPr>
              <w:fldChar w:fldCharType="separate"/>
            </w:r>
          </w:del>
          <w:ins w:id="67" w:author="Ebert, Maxwell" w:date="2019-02-08T12:45:00Z">
            <w:r w:rsidR="007618A3">
              <w:rPr>
                <w:noProof/>
                <w:webHidden/>
              </w:rPr>
              <w:t>17</w:t>
            </w:r>
          </w:ins>
          <w:del w:id="68" w:author="Ebert, Maxwell" w:date="2018-12-21T14:54:00Z">
            <w:r w:rsidR="005E7517" w:rsidDel="006E04D2">
              <w:rPr>
                <w:noProof/>
                <w:webHidden/>
              </w:rPr>
              <w:delText>12</w:delText>
            </w:r>
          </w:del>
          <w:del w:id="69" w:author="Baditha, Susritha" w:date="2018-11-20T14:25:00Z">
            <w:r w:rsidR="00630799">
              <w:rPr>
                <w:noProof/>
                <w:webHidden/>
              </w:rPr>
              <w:fldChar w:fldCharType="end"/>
            </w:r>
            <w:r>
              <w:rPr>
                <w:noProof/>
              </w:rPr>
              <w:fldChar w:fldCharType="end"/>
            </w:r>
          </w:del>
        </w:p>
        <w:p w14:paraId="4FF7C3CA" w14:textId="3E66E255" w:rsidR="00630799" w:rsidRDefault="00C92435">
          <w:pPr>
            <w:pStyle w:val="TOC1"/>
            <w:rPr>
              <w:del w:id="70" w:author="Baditha, Susritha" w:date="2018-11-20T14:25:00Z"/>
              <w:rFonts w:asciiTheme="minorHAnsi" w:eastAsiaTheme="minorEastAsia" w:hAnsiTheme="minorHAnsi" w:cstheme="minorBidi"/>
              <w:noProof/>
              <w:sz w:val="22"/>
              <w:szCs w:val="22"/>
            </w:rPr>
          </w:pPr>
          <w:del w:id="71" w:author="Baditha, Susritha" w:date="2018-11-20T14:25:00Z">
            <w:r>
              <w:rPr>
                <w:rStyle w:val="Hyperlink"/>
              </w:rPr>
              <w:fldChar w:fldCharType="begin"/>
            </w:r>
            <w:r>
              <w:rPr>
                <w:rStyle w:val="Hyperlink"/>
                <w:noProof/>
              </w:rPr>
              <w:delInstrText xml:space="preserve"> HYPERLINK \l "_Toc497748434" </w:delInstrText>
            </w:r>
            <w:r>
              <w:rPr>
                <w:rStyle w:val="Hyperlink"/>
              </w:rPr>
              <w:fldChar w:fldCharType="separate"/>
            </w:r>
            <w:r w:rsidR="00630799" w:rsidRPr="00AA0A47">
              <w:rPr>
                <w:rStyle w:val="Hyperlink"/>
                <w:noProof/>
              </w:rPr>
              <w:delText>Appendix C – Patient, Plan, and Payor Identifiers</w:delText>
            </w:r>
            <w:r w:rsidR="00630799">
              <w:rPr>
                <w:noProof/>
                <w:webHidden/>
              </w:rPr>
              <w:tab/>
            </w:r>
            <w:r w:rsidR="00630799">
              <w:rPr>
                <w:noProof/>
                <w:webHidden/>
              </w:rPr>
              <w:fldChar w:fldCharType="begin"/>
            </w:r>
            <w:r w:rsidR="00630799">
              <w:rPr>
                <w:noProof/>
                <w:webHidden/>
              </w:rPr>
              <w:delInstrText xml:space="preserve"> PAGEREF _Toc497748434 \h </w:delInstrText>
            </w:r>
            <w:r w:rsidR="00630799">
              <w:rPr>
                <w:noProof/>
                <w:webHidden/>
              </w:rPr>
            </w:r>
            <w:r w:rsidR="00630799">
              <w:rPr>
                <w:noProof/>
                <w:webHidden/>
              </w:rPr>
              <w:fldChar w:fldCharType="separate"/>
            </w:r>
          </w:del>
          <w:ins w:id="72" w:author="Ebert, Maxwell" w:date="2019-02-08T12:45:00Z">
            <w:r w:rsidR="007618A3">
              <w:rPr>
                <w:noProof/>
                <w:webHidden/>
              </w:rPr>
              <w:t>18</w:t>
            </w:r>
          </w:ins>
          <w:del w:id="73" w:author="Ebert, Maxwell" w:date="2018-12-21T14:54:00Z">
            <w:r w:rsidR="005E7517" w:rsidDel="006E04D2">
              <w:rPr>
                <w:noProof/>
                <w:webHidden/>
              </w:rPr>
              <w:delText>13</w:delText>
            </w:r>
          </w:del>
          <w:del w:id="74" w:author="Baditha, Susritha" w:date="2018-11-20T14:25:00Z">
            <w:r w:rsidR="00630799">
              <w:rPr>
                <w:noProof/>
                <w:webHidden/>
              </w:rPr>
              <w:fldChar w:fldCharType="end"/>
            </w:r>
            <w:r>
              <w:rPr>
                <w:noProof/>
              </w:rPr>
              <w:fldChar w:fldCharType="end"/>
            </w:r>
          </w:del>
        </w:p>
        <w:p w14:paraId="6F1EEF40" w14:textId="50006409" w:rsidR="00630799" w:rsidRDefault="00C92435">
          <w:pPr>
            <w:pStyle w:val="TOC1"/>
            <w:rPr>
              <w:del w:id="75" w:author="Baditha, Susritha" w:date="2018-11-20T14:25:00Z"/>
              <w:rFonts w:asciiTheme="minorHAnsi" w:eastAsiaTheme="minorEastAsia" w:hAnsiTheme="minorHAnsi" w:cstheme="minorBidi"/>
              <w:noProof/>
              <w:sz w:val="22"/>
              <w:szCs w:val="22"/>
            </w:rPr>
          </w:pPr>
          <w:del w:id="76" w:author="Baditha, Susritha" w:date="2018-11-20T14:25:00Z">
            <w:r>
              <w:rPr>
                <w:rStyle w:val="Hyperlink"/>
              </w:rPr>
              <w:fldChar w:fldCharType="begin"/>
            </w:r>
            <w:r>
              <w:rPr>
                <w:rStyle w:val="Hyperlink"/>
                <w:noProof/>
              </w:rPr>
              <w:delInstrText xml:space="preserve"> HYPERLINK \l "_Toc497748435" </w:delInstrText>
            </w:r>
            <w:r>
              <w:rPr>
                <w:rStyle w:val="Hyperlink"/>
              </w:rPr>
              <w:fldChar w:fldCharType="separate"/>
            </w:r>
            <w:r w:rsidR="00630799" w:rsidRPr="00AA0A47">
              <w:rPr>
                <w:rStyle w:val="Hyperlink"/>
                <w:noProof/>
              </w:rPr>
              <w:delText>Appendix D – Special Instructions for Financial Data Elements</w:delText>
            </w:r>
            <w:r w:rsidR="00630799">
              <w:rPr>
                <w:noProof/>
                <w:webHidden/>
              </w:rPr>
              <w:tab/>
            </w:r>
            <w:r w:rsidR="00630799">
              <w:rPr>
                <w:noProof/>
                <w:webHidden/>
              </w:rPr>
              <w:fldChar w:fldCharType="begin"/>
            </w:r>
            <w:r w:rsidR="00630799">
              <w:rPr>
                <w:noProof/>
                <w:webHidden/>
              </w:rPr>
              <w:delInstrText xml:space="preserve"> PAGEREF _Toc497748435 \h </w:delInstrText>
            </w:r>
            <w:r w:rsidR="00630799">
              <w:rPr>
                <w:noProof/>
                <w:webHidden/>
              </w:rPr>
            </w:r>
            <w:r w:rsidR="00630799">
              <w:rPr>
                <w:noProof/>
                <w:webHidden/>
              </w:rPr>
              <w:fldChar w:fldCharType="separate"/>
            </w:r>
          </w:del>
          <w:ins w:id="77" w:author="Ebert, Maxwell" w:date="2019-02-08T12:45:00Z">
            <w:r w:rsidR="007618A3">
              <w:rPr>
                <w:noProof/>
                <w:webHidden/>
              </w:rPr>
              <w:t>20</w:t>
            </w:r>
          </w:ins>
          <w:del w:id="78" w:author="Ebert, Maxwell" w:date="2018-12-21T14:54:00Z">
            <w:r w:rsidR="005E7517" w:rsidDel="006E04D2">
              <w:rPr>
                <w:noProof/>
                <w:webHidden/>
              </w:rPr>
              <w:delText>14</w:delText>
            </w:r>
          </w:del>
          <w:del w:id="79" w:author="Baditha, Susritha" w:date="2018-11-20T14:25:00Z">
            <w:r w:rsidR="00630799">
              <w:rPr>
                <w:noProof/>
                <w:webHidden/>
              </w:rPr>
              <w:fldChar w:fldCharType="end"/>
            </w:r>
            <w:r>
              <w:rPr>
                <w:noProof/>
              </w:rPr>
              <w:fldChar w:fldCharType="end"/>
            </w:r>
          </w:del>
        </w:p>
        <w:p w14:paraId="10CD6669" w14:textId="403BD6DD" w:rsidR="00630799" w:rsidRDefault="00C92435">
          <w:pPr>
            <w:pStyle w:val="TOC1"/>
            <w:rPr>
              <w:del w:id="80" w:author="Baditha, Susritha" w:date="2018-11-20T14:25:00Z"/>
              <w:rFonts w:asciiTheme="minorHAnsi" w:eastAsiaTheme="minorEastAsia" w:hAnsiTheme="minorHAnsi" w:cstheme="minorBidi"/>
              <w:noProof/>
              <w:sz w:val="22"/>
              <w:szCs w:val="22"/>
            </w:rPr>
          </w:pPr>
          <w:del w:id="81" w:author="Baditha, Susritha" w:date="2018-11-20T14:25:00Z">
            <w:r>
              <w:rPr>
                <w:rStyle w:val="Hyperlink"/>
              </w:rPr>
              <w:fldChar w:fldCharType="begin"/>
            </w:r>
            <w:r>
              <w:rPr>
                <w:rStyle w:val="Hyperlink"/>
                <w:noProof/>
              </w:rPr>
              <w:delInstrText xml:space="preserve"> HYPERLINK \l "_Toc497748436" </w:delInstrText>
            </w:r>
            <w:r>
              <w:rPr>
                <w:rStyle w:val="Hyperlink"/>
              </w:rPr>
              <w:fldChar w:fldCharType="separate"/>
            </w:r>
            <w:r w:rsidR="00630799" w:rsidRPr="00AA0A47">
              <w:rPr>
                <w:rStyle w:val="Hyperlink"/>
                <w:noProof/>
              </w:rPr>
              <w:delText>Appendix E – MCDB Portal Instructions</w:delText>
            </w:r>
            <w:r w:rsidR="00630799">
              <w:rPr>
                <w:noProof/>
                <w:webHidden/>
              </w:rPr>
              <w:tab/>
            </w:r>
            <w:r w:rsidR="00630799">
              <w:rPr>
                <w:noProof/>
                <w:webHidden/>
              </w:rPr>
              <w:fldChar w:fldCharType="begin"/>
            </w:r>
            <w:r w:rsidR="00630799">
              <w:rPr>
                <w:noProof/>
                <w:webHidden/>
              </w:rPr>
              <w:delInstrText xml:space="preserve"> PAGEREF _Toc497748436 \h </w:delInstrText>
            </w:r>
            <w:r w:rsidR="00630799">
              <w:rPr>
                <w:noProof/>
                <w:webHidden/>
              </w:rPr>
            </w:r>
            <w:r w:rsidR="00630799">
              <w:rPr>
                <w:noProof/>
                <w:webHidden/>
              </w:rPr>
              <w:fldChar w:fldCharType="separate"/>
            </w:r>
          </w:del>
          <w:ins w:id="82" w:author="Ebert, Maxwell" w:date="2019-02-08T12:45:00Z">
            <w:r w:rsidR="007618A3">
              <w:rPr>
                <w:noProof/>
                <w:webHidden/>
              </w:rPr>
              <w:t>23</w:t>
            </w:r>
          </w:ins>
          <w:del w:id="83" w:author="Ebert, Maxwell" w:date="2018-12-21T14:54:00Z">
            <w:r w:rsidR="005E7517" w:rsidDel="006E04D2">
              <w:rPr>
                <w:noProof/>
                <w:webHidden/>
              </w:rPr>
              <w:delText>16</w:delText>
            </w:r>
          </w:del>
          <w:del w:id="84" w:author="Baditha, Susritha" w:date="2018-11-20T14:25:00Z">
            <w:r w:rsidR="00630799">
              <w:rPr>
                <w:noProof/>
                <w:webHidden/>
              </w:rPr>
              <w:fldChar w:fldCharType="end"/>
            </w:r>
            <w:r>
              <w:rPr>
                <w:noProof/>
              </w:rPr>
              <w:fldChar w:fldCharType="end"/>
            </w:r>
          </w:del>
        </w:p>
        <w:p w14:paraId="32DE7CDF" w14:textId="11885294" w:rsidR="00630799" w:rsidRDefault="00C92435">
          <w:pPr>
            <w:pStyle w:val="TOC1"/>
            <w:rPr>
              <w:del w:id="85" w:author="Baditha, Susritha" w:date="2018-11-20T14:25:00Z"/>
              <w:rFonts w:asciiTheme="minorHAnsi" w:eastAsiaTheme="minorEastAsia" w:hAnsiTheme="minorHAnsi" w:cstheme="minorBidi"/>
              <w:noProof/>
              <w:sz w:val="22"/>
              <w:szCs w:val="22"/>
            </w:rPr>
          </w:pPr>
          <w:del w:id="86" w:author="Baditha, Susritha" w:date="2018-11-20T14:25:00Z">
            <w:r>
              <w:rPr>
                <w:rStyle w:val="Hyperlink"/>
              </w:rPr>
              <w:fldChar w:fldCharType="begin"/>
            </w:r>
            <w:r>
              <w:rPr>
                <w:rStyle w:val="Hyperlink"/>
                <w:noProof/>
              </w:rPr>
              <w:delInstrText xml:space="preserve"> HYPERLINK \l "_Toc497748437" </w:delInstrText>
            </w:r>
            <w:r>
              <w:rPr>
                <w:rStyle w:val="Hyperlink"/>
              </w:rPr>
              <w:fldChar w:fldCharType="separate"/>
            </w:r>
            <w:r w:rsidR="00630799" w:rsidRPr="00AA0A47">
              <w:rPr>
                <w:rStyle w:val="Hyperlink"/>
                <w:noProof/>
              </w:rPr>
              <w:delText>Appendix F – Frequently Asked Questions (FAQ)</w:delText>
            </w:r>
            <w:r w:rsidR="00630799">
              <w:rPr>
                <w:noProof/>
                <w:webHidden/>
              </w:rPr>
              <w:tab/>
            </w:r>
            <w:r w:rsidR="00630799">
              <w:rPr>
                <w:noProof/>
                <w:webHidden/>
              </w:rPr>
              <w:fldChar w:fldCharType="begin"/>
            </w:r>
            <w:r w:rsidR="00630799">
              <w:rPr>
                <w:noProof/>
                <w:webHidden/>
              </w:rPr>
              <w:delInstrText xml:space="preserve"> PAGEREF _Toc497748437 \h </w:delInstrText>
            </w:r>
            <w:r w:rsidR="00630799">
              <w:rPr>
                <w:noProof/>
                <w:webHidden/>
              </w:rPr>
            </w:r>
            <w:r w:rsidR="00630799">
              <w:rPr>
                <w:noProof/>
                <w:webHidden/>
              </w:rPr>
              <w:fldChar w:fldCharType="separate"/>
            </w:r>
          </w:del>
          <w:ins w:id="87" w:author="Ebert, Maxwell" w:date="2019-02-08T12:45:00Z">
            <w:r w:rsidR="007618A3">
              <w:rPr>
                <w:noProof/>
                <w:webHidden/>
              </w:rPr>
              <w:t>26</w:t>
            </w:r>
          </w:ins>
          <w:del w:id="88" w:author="Ebert, Maxwell" w:date="2018-12-21T14:54:00Z">
            <w:r w:rsidR="005E7517" w:rsidDel="006E04D2">
              <w:rPr>
                <w:noProof/>
                <w:webHidden/>
              </w:rPr>
              <w:delText>18</w:delText>
            </w:r>
          </w:del>
          <w:del w:id="89" w:author="Baditha, Susritha" w:date="2018-11-20T14:25:00Z">
            <w:r w:rsidR="00630799">
              <w:rPr>
                <w:noProof/>
                <w:webHidden/>
              </w:rPr>
              <w:fldChar w:fldCharType="end"/>
            </w:r>
            <w:r>
              <w:rPr>
                <w:noProof/>
              </w:rPr>
              <w:fldChar w:fldCharType="end"/>
            </w:r>
          </w:del>
        </w:p>
        <w:p w14:paraId="343DE7C4" w14:textId="3C9765BA" w:rsidR="0087522D" w:rsidRDefault="00C92435">
          <w:pPr>
            <w:pStyle w:val="TOC1"/>
            <w:rPr>
              <w:ins w:id="90" w:author="Baditha, Susritha" w:date="2018-11-20T14:25:00Z"/>
              <w:rFonts w:asciiTheme="minorHAnsi" w:eastAsiaTheme="minorEastAsia" w:hAnsiTheme="minorHAnsi" w:cstheme="minorBidi"/>
              <w:noProof/>
              <w:sz w:val="22"/>
              <w:szCs w:val="22"/>
            </w:rPr>
          </w:pPr>
          <w:ins w:id="91" w:author="Baditha, Susritha" w:date="2018-11-20T14:25:00Z">
            <w:r>
              <w:rPr>
                <w:rStyle w:val="Hyperlink"/>
              </w:rPr>
              <w:fldChar w:fldCharType="begin"/>
            </w:r>
            <w:r>
              <w:rPr>
                <w:rStyle w:val="Hyperlink"/>
                <w:noProof/>
              </w:rPr>
              <w:instrText xml:space="preserve"> HYPERLINK \l "_Toc530484766" </w:instrText>
            </w:r>
            <w:r>
              <w:rPr>
                <w:rStyle w:val="Hyperlink"/>
              </w:rPr>
              <w:fldChar w:fldCharType="separate"/>
            </w:r>
            <w:r w:rsidR="0087522D" w:rsidRPr="00E30318">
              <w:rPr>
                <w:rStyle w:val="Hyperlink"/>
                <w:noProof/>
              </w:rPr>
              <w:t>INTRODUCTION</w:t>
            </w:r>
            <w:r w:rsidR="0087522D">
              <w:rPr>
                <w:noProof/>
                <w:webHidden/>
              </w:rPr>
              <w:tab/>
            </w:r>
            <w:r w:rsidR="0087522D">
              <w:rPr>
                <w:noProof/>
                <w:webHidden/>
              </w:rPr>
              <w:fldChar w:fldCharType="begin"/>
            </w:r>
            <w:r w:rsidR="0087522D">
              <w:rPr>
                <w:noProof/>
                <w:webHidden/>
              </w:rPr>
              <w:instrText xml:space="preserve"> PAGEREF _Toc530484766 \h </w:instrText>
            </w:r>
          </w:ins>
          <w:r w:rsidR="0087522D">
            <w:rPr>
              <w:noProof/>
              <w:webHidden/>
            </w:rPr>
          </w:r>
          <w:ins w:id="92" w:author="Baditha, Susritha" w:date="2018-11-20T14:25:00Z">
            <w:r w:rsidR="0087522D">
              <w:rPr>
                <w:noProof/>
                <w:webHidden/>
              </w:rPr>
              <w:fldChar w:fldCharType="separate"/>
            </w:r>
          </w:ins>
          <w:ins w:id="93" w:author="Ebert, Maxwell" w:date="2019-02-08T12:45:00Z">
            <w:r w:rsidR="007618A3">
              <w:rPr>
                <w:noProof/>
                <w:webHidden/>
              </w:rPr>
              <w:t>1</w:t>
            </w:r>
          </w:ins>
          <w:ins w:id="94" w:author="Baditha, Susritha" w:date="2018-11-20T14:25:00Z">
            <w:r w:rsidR="0087522D">
              <w:rPr>
                <w:noProof/>
                <w:webHidden/>
              </w:rPr>
              <w:fldChar w:fldCharType="end"/>
            </w:r>
            <w:r>
              <w:rPr>
                <w:noProof/>
              </w:rPr>
              <w:fldChar w:fldCharType="end"/>
            </w:r>
          </w:ins>
        </w:p>
        <w:p w14:paraId="45F11ECC" w14:textId="38B30579" w:rsidR="0087522D" w:rsidRDefault="00C92435">
          <w:pPr>
            <w:pStyle w:val="TOC1"/>
            <w:rPr>
              <w:ins w:id="95" w:author="Baditha, Susritha" w:date="2018-11-20T14:25:00Z"/>
              <w:rFonts w:asciiTheme="minorHAnsi" w:eastAsiaTheme="minorEastAsia" w:hAnsiTheme="minorHAnsi" w:cstheme="minorBidi"/>
              <w:noProof/>
              <w:sz w:val="22"/>
              <w:szCs w:val="22"/>
            </w:rPr>
          </w:pPr>
          <w:ins w:id="96" w:author="Baditha, Susritha" w:date="2018-11-20T14:25:00Z">
            <w:r>
              <w:rPr>
                <w:rStyle w:val="Hyperlink"/>
              </w:rPr>
              <w:fldChar w:fldCharType="begin"/>
            </w:r>
            <w:r>
              <w:rPr>
                <w:rStyle w:val="Hyperlink"/>
                <w:noProof/>
              </w:rPr>
              <w:instrText xml:space="preserve"> HYPERLINK \l "_Toc530484767" </w:instrText>
            </w:r>
            <w:r>
              <w:rPr>
                <w:rStyle w:val="Hyperlink"/>
              </w:rPr>
              <w:fldChar w:fldCharType="separate"/>
            </w:r>
            <w:r w:rsidR="0087522D" w:rsidRPr="00E30318">
              <w:rPr>
                <w:rStyle w:val="Hyperlink"/>
                <w:noProof/>
              </w:rPr>
              <w:t>DESIGNATED REPORTING ENTITIES</w:t>
            </w:r>
            <w:r w:rsidR="0087522D">
              <w:rPr>
                <w:noProof/>
                <w:webHidden/>
              </w:rPr>
              <w:tab/>
            </w:r>
            <w:r w:rsidR="0087522D">
              <w:rPr>
                <w:noProof/>
                <w:webHidden/>
              </w:rPr>
              <w:fldChar w:fldCharType="begin"/>
            </w:r>
            <w:r w:rsidR="0087522D">
              <w:rPr>
                <w:noProof/>
                <w:webHidden/>
              </w:rPr>
              <w:instrText xml:space="preserve"> PAGEREF _Toc530484767 \h </w:instrText>
            </w:r>
          </w:ins>
          <w:r w:rsidR="0087522D">
            <w:rPr>
              <w:noProof/>
              <w:webHidden/>
            </w:rPr>
          </w:r>
          <w:ins w:id="97" w:author="Baditha, Susritha" w:date="2018-11-20T14:25:00Z">
            <w:r w:rsidR="0087522D">
              <w:rPr>
                <w:noProof/>
                <w:webHidden/>
              </w:rPr>
              <w:fldChar w:fldCharType="separate"/>
            </w:r>
          </w:ins>
          <w:ins w:id="98" w:author="Ebert, Maxwell" w:date="2019-02-08T12:45:00Z">
            <w:r w:rsidR="007618A3">
              <w:rPr>
                <w:noProof/>
                <w:webHidden/>
              </w:rPr>
              <w:t>2</w:t>
            </w:r>
          </w:ins>
          <w:ins w:id="99" w:author="Baditha, Susritha" w:date="2018-11-20T14:25:00Z">
            <w:r w:rsidR="0087522D">
              <w:rPr>
                <w:noProof/>
                <w:webHidden/>
              </w:rPr>
              <w:fldChar w:fldCharType="end"/>
            </w:r>
            <w:r>
              <w:rPr>
                <w:noProof/>
              </w:rPr>
              <w:fldChar w:fldCharType="end"/>
            </w:r>
          </w:ins>
        </w:p>
        <w:p w14:paraId="4E3754B8" w14:textId="757367DF" w:rsidR="0087522D" w:rsidRDefault="00C92435">
          <w:pPr>
            <w:pStyle w:val="TOC1"/>
            <w:rPr>
              <w:ins w:id="100" w:author="Baditha, Susritha" w:date="2018-11-20T14:25:00Z"/>
              <w:rFonts w:asciiTheme="minorHAnsi" w:eastAsiaTheme="minorEastAsia" w:hAnsiTheme="minorHAnsi" w:cstheme="minorBidi"/>
              <w:noProof/>
              <w:sz w:val="22"/>
              <w:szCs w:val="22"/>
            </w:rPr>
          </w:pPr>
          <w:ins w:id="101" w:author="Baditha, Susritha" w:date="2018-11-20T14:25:00Z">
            <w:r>
              <w:rPr>
                <w:rStyle w:val="Hyperlink"/>
              </w:rPr>
              <w:fldChar w:fldCharType="begin"/>
            </w:r>
            <w:r>
              <w:rPr>
                <w:rStyle w:val="Hyperlink"/>
                <w:noProof/>
              </w:rPr>
              <w:instrText xml:space="preserve"> HYPERLINK \l "_Toc530484768" </w:instrText>
            </w:r>
            <w:r>
              <w:rPr>
                <w:rStyle w:val="Hyperlink"/>
              </w:rPr>
              <w:fldChar w:fldCharType="separate"/>
            </w:r>
            <w:r w:rsidR="0087522D" w:rsidRPr="00E30318">
              <w:rPr>
                <w:rStyle w:val="Hyperlink"/>
                <w:noProof/>
              </w:rPr>
              <w:t>REQUIRED REPORTS OVERVIEW</w:t>
            </w:r>
            <w:r w:rsidR="0087522D">
              <w:rPr>
                <w:noProof/>
                <w:webHidden/>
              </w:rPr>
              <w:tab/>
            </w:r>
            <w:r w:rsidR="0087522D">
              <w:rPr>
                <w:noProof/>
                <w:webHidden/>
              </w:rPr>
              <w:fldChar w:fldCharType="begin"/>
            </w:r>
            <w:r w:rsidR="0087522D">
              <w:rPr>
                <w:noProof/>
                <w:webHidden/>
              </w:rPr>
              <w:instrText xml:space="preserve"> PAGEREF _Toc530484768 \h </w:instrText>
            </w:r>
          </w:ins>
          <w:r w:rsidR="0087522D">
            <w:rPr>
              <w:noProof/>
              <w:webHidden/>
            </w:rPr>
          </w:r>
          <w:ins w:id="102" w:author="Baditha, Susritha" w:date="2018-11-20T14:25:00Z">
            <w:r w:rsidR="0087522D">
              <w:rPr>
                <w:noProof/>
                <w:webHidden/>
              </w:rPr>
              <w:fldChar w:fldCharType="separate"/>
            </w:r>
          </w:ins>
          <w:ins w:id="103" w:author="Ebert, Maxwell" w:date="2019-02-08T12:45:00Z">
            <w:r w:rsidR="007618A3">
              <w:rPr>
                <w:noProof/>
                <w:webHidden/>
              </w:rPr>
              <w:t>2</w:t>
            </w:r>
          </w:ins>
          <w:ins w:id="104" w:author="Baditha, Susritha" w:date="2018-11-20T14:25:00Z">
            <w:r w:rsidR="0087522D">
              <w:rPr>
                <w:noProof/>
                <w:webHidden/>
              </w:rPr>
              <w:fldChar w:fldCharType="end"/>
            </w:r>
            <w:r>
              <w:rPr>
                <w:noProof/>
              </w:rPr>
              <w:fldChar w:fldCharType="end"/>
            </w:r>
          </w:ins>
        </w:p>
        <w:p w14:paraId="3BBA042A" w14:textId="1E647CCE" w:rsidR="0087522D" w:rsidRDefault="00C92435">
          <w:pPr>
            <w:pStyle w:val="TOC1"/>
            <w:rPr>
              <w:ins w:id="105" w:author="Baditha, Susritha" w:date="2018-11-20T14:25:00Z"/>
              <w:rFonts w:asciiTheme="minorHAnsi" w:eastAsiaTheme="minorEastAsia" w:hAnsiTheme="minorHAnsi" w:cstheme="minorBidi"/>
              <w:noProof/>
              <w:sz w:val="22"/>
              <w:szCs w:val="22"/>
            </w:rPr>
          </w:pPr>
          <w:ins w:id="106" w:author="Baditha, Susritha" w:date="2018-11-20T14:25:00Z">
            <w:r>
              <w:rPr>
                <w:rStyle w:val="Hyperlink"/>
              </w:rPr>
              <w:fldChar w:fldCharType="begin"/>
            </w:r>
            <w:r>
              <w:rPr>
                <w:rStyle w:val="Hyperlink"/>
                <w:noProof/>
              </w:rPr>
              <w:instrText xml:space="preserve"> HYPERLINK \l "_Toc530484769" </w:instrText>
            </w:r>
            <w:r>
              <w:rPr>
                <w:rStyle w:val="Hyperlink"/>
              </w:rPr>
              <w:fldChar w:fldCharType="separate"/>
            </w:r>
            <w:r w:rsidR="0087522D" w:rsidRPr="00E30318">
              <w:rPr>
                <w:rStyle w:val="Hyperlink"/>
                <w:noProof/>
              </w:rPr>
              <w:t>PROTECTION OF CONFIDENTIAL INFORMATION IN SUBMISSIONS:</w:t>
            </w:r>
            <w:r w:rsidR="0087522D">
              <w:rPr>
                <w:noProof/>
                <w:webHidden/>
              </w:rPr>
              <w:tab/>
            </w:r>
            <w:r w:rsidR="0087522D">
              <w:rPr>
                <w:noProof/>
                <w:webHidden/>
              </w:rPr>
              <w:fldChar w:fldCharType="begin"/>
            </w:r>
            <w:r w:rsidR="0087522D">
              <w:rPr>
                <w:noProof/>
                <w:webHidden/>
              </w:rPr>
              <w:instrText xml:space="preserve"> PAGEREF _Toc530484769 \h </w:instrText>
            </w:r>
          </w:ins>
          <w:r w:rsidR="0087522D">
            <w:rPr>
              <w:noProof/>
              <w:webHidden/>
            </w:rPr>
          </w:r>
          <w:ins w:id="107" w:author="Baditha, Susritha" w:date="2018-11-20T14:25:00Z">
            <w:r w:rsidR="0087522D">
              <w:rPr>
                <w:noProof/>
                <w:webHidden/>
              </w:rPr>
              <w:fldChar w:fldCharType="separate"/>
            </w:r>
          </w:ins>
          <w:ins w:id="108" w:author="Ebert, Maxwell" w:date="2019-02-08T12:45:00Z">
            <w:r w:rsidR="007618A3">
              <w:rPr>
                <w:noProof/>
                <w:webHidden/>
              </w:rPr>
              <w:t>6</w:t>
            </w:r>
          </w:ins>
          <w:ins w:id="109" w:author="Baditha, Susritha" w:date="2018-11-20T14:25:00Z">
            <w:del w:id="110" w:author="Ebert, Maxwell" w:date="2018-12-21T14:54:00Z">
              <w:r w:rsidR="00BE02EC" w:rsidDel="006E04D2">
                <w:rPr>
                  <w:noProof/>
                  <w:webHidden/>
                </w:rPr>
                <w:delText>5</w:delText>
              </w:r>
            </w:del>
            <w:r w:rsidR="0087522D">
              <w:rPr>
                <w:noProof/>
                <w:webHidden/>
              </w:rPr>
              <w:fldChar w:fldCharType="end"/>
            </w:r>
            <w:r>
              <w:rPr>
                <w:noProof/>
              </w:rPr>
              <w:fldChar w:fldCharType="end"/>
            </w:r>
          </w:ins>
        </w:p>
        <w:p w14:paraId="6A3E999E" w14:textId="0399C2C3" w:rsidR="0087522D" w:rsidRDefault="00C92435">
          <w:pPr>
            <w:pStyle w:val="TOC1"/>
            <w:rPr>
              <w:ins w:id="111" w:author="Baditha, Susritha" w:date="2018-11-20T14:25:00Z"/>
              <w:rFonts w:asciiTheme="minorHAnsi" w:eastAsiaTheme="minorEastAsia" w:hAnsiTheme="minorHAnsi" w:cstheme="minorBidi"/>
              <w:noProof/>
              <w:sz w:val="22"/>
              <w:szCs w:val="22"/>
            </w:rPr>
          </w:pPr>
          <w:ins w:id="112" w:author="Baditha, Susritha" w:date="2018-11-20T14:25:00Z">
            <w:r>
              <w:rPr>
                <w:rStyle w:val="Hyperlink"/>
              </w:rPr>
              <w:fldChar w:fldCharType="begin"/>
            </w:r>
            <w:r>
              <w:rPr>
                <w:rStyle w:val="Hyperlink"/>
                <w:noProof/>
              </w:rPr>
              <w:instrText xml:space="preserve"> HYPERLINK \l "_Toc530484770" </w:instrText>
            </w:r>
            <w:r>
              <w:rPr>
                <w:rStyle w:val="Hyperlink"/>
              </w:rPr>
              <w:fldChar w:fldCharType="separate"/>
            </w:r>
            <w:r w:rsidR="0087522D" w:rsidRPr="00E30318">
              <w:rPr>
                <w:rStyle w:val="Hyperlink"/>
                <w:noProof/>
              </w:rPr>
              <w:t>REQUIRED REPORTS FOR REPORTING ENTITIES:</w:t>
            </w:r>
            <w:r w:rsidR="0087522D">
              <w:rPr>
                <w:noProof/>
                <w:webHidden/>
              </w:rPr>
              <w:tab/>
            </w:r>
            <w:r w:rsidR="0087522D">
              <w:rPr>
                <w:noProof/>
                <w:webHidden/>
              </w:rPr>
              <w:fldChar w:fldCharType="begin"/>
            </w:r>
            <w:r w:rsidR="0087522D">
              <w:rPr>
                <w:noProof/>
                <w:webHidden/>
              </w:rPr>
              <w:instrText xml:space="preserve"> PAGEREF _Toc530484770 \h </w:instrText>
            </w:r>
          </w:ins>
          <w:r w:rsidR="0087522D">
            <w:rPr>
              <w:noProof/>
              <w:webHidden/>
            </w:rPr>
          </w:r>
          <w:ins w:id="113" w:author="Baditha, Susritha" w:date="2018-11-20T14:25:00Z">
            <w:r w:rsidR="0087522D">
              <w:rPr>
                <w:noProof/>
                <w:webHidden/>
              </w:rPr>
              <w:fldChar w:fldCharType="separate"/>
            </w:r>
          </w:ins>
          <w:ins w:id="114" w:author="Ebert, Maxwell" w:date="2019-02-08T12:45:00Z">
            <w:r w:rsidR="007618A3">
              <w:rPr>
                <w:noProof/>
                <w:webHidden/>
              </w:rPr>
              <w:t>7</w:t>
            </w:r>
          </w:ins>
          <w:ins w:id="115" w:author="Baditha, Susritha" w:date="2018-11-20T14:25:00Z">
            <w:del w:id="116" w:author="Ebert, Maxwell" w:date="2018-12-21T14:54:00Z">
              <w:r w:rsidR="00BE02EC" w:rsidDel="006E04D2">
                <w:rPr>
                  <w:noProof/>
                  <w:webHidden/>
                </w:rPr>
                <w:delText>6</w:delText>
              </w:r>
            </w:del>
            <w:r w:rsidR="0087522D">
              <w:rPr>
                <w:noProof/>
                <w:webHidden/>
              </w:rPr>
              <w:fldChar w:fldCharType="end"/>
            </w:r>
            <w:r>
              <w:rPr>
                <w:noProof/>
              </w:rPr>
              <w:fldChar w:fldCharType="end"/>
            </w:r>
          </w:ins>
        </w:p>
        <w:p w14:paraId="7E9844D8" w14:textId="48A25F59" w:rsidR="0087522D" w:rsidRDefault="00C92435">
          <w:pPr>
            <w:pStyle w:val="TOC1"/>
            <w:rPr>
              <w:ins w:id="117" w:author="Baditha, Susritha" w:date="2018-11-20T14:25:00Z"/>
              <w:rFonts w:asciiTheme="minorHAnsi" w:eastAsiaTheme="minorEastAsia" w:hAnsiTheme="minorHAnsi" w:cstheme="minorBidi"/>
              <w:noProof/>
              <w:sz w:val="22"/>
              <w:szCs w:val="22"/>
            </w:rPr>
          </w:pPr>
          <w:ins w:id="118" w:author="Baditha, Susritha" w:date="2018-11-20T14:25:00Z">
            <w:r>
              <w:rPr>
                <w:rStyle w:val="Hyperlink"/>
              </w:rPr>
              <w:fldChar w:fldCharType="begin"/>
            </w:r>
            <w:r>
              <w:rPr>
                <w:rStyle w:val="Hyperlink"/>
                <w:noProof/>
              </w:rPr>
              <w:instrText xml:space="preserve"> HYPERLINK \l "_Toc530484771" </w:instrText>
            </w:r>
            <w:r>
              <w:rPr>
                <w:rStyle w:val="Hyperlink"/>
              </w:rPr>
              <w:fldChar w:fldCharType="separate"/>
            </w:r>
            <w:r w:rsidR="0087522D" w:rsidRPr="00E30318">
              <w:rPr>
                <w:rStyle w:val="Hyperlink"/>
                <w:noProof/>
              </w:rPr>
              <w:t>2019 MCDB DATA SUBMISSION SCHEDULE:</w:t>
            </w:r>
            <w:r w:rsidR="0087522D">
              <w:rPr>
                <w:noProof/>
                <w:webHidden/>
              </w:rPr>
              <w:tab/>
            </w:r>
            <w:r w:rsidR="0087522D">
              <w:rPr>
                <w:noProof/>
                <w:webHidden/>
              </w:rPr>
              <w:fldChar w:fldCharType="begin"/>
            </w:r>
            <w:r w:rsidR="0087522D">
              <w:rPr>
                <w:noProof/>
                <w:webHidden/>
              </w:rPr>
              <w:instrText xml:space="preserve"> PAGEREF _Toc530484771 \h </w:instrText>
            </w:r>
          </w:ins>
          <w:r w:rsidR="0087522D">
            <w:rPr>
              <w:noProof/>
              <w:webHidden/>
            </w:rPr>
          </w:r>
          <w:ins w:id="119" w:author="Baditha, Susritha" w:date="2018-11-20T14:25:00Z">
            <w:r w:rsidR="0087522D">
              <w:rPr>
                <w:noProof/>
                <w:webHidden/>
              </w:rPr>
              <w:fldChar w:fldCharType="separate"/>
            </w:r>
          </w:ins>
          <w:ins w:id="120" w:author="Ebert, Maxwell" w:date="2019-02-08T12:45:00Z">
            <w:r w:rsidR="007618A3">
              <w:rPr>
                <w:noProof/>
                <w:webHidden/>
              </w:rPr>
              <w:t>7</w:t>
            </w:r>
          </w:ins>
          <w:ins w:id="121" w:author="Baditha, Susritha" w:date="2018-11-20T14:25:00Z">
            <w:del w:id="122" w:author="Ebert, Maxwell" w:date="2018-12-21T14:54:00Z">
              <w:r w:rsidR="00BE02EC" w:rsidDel="006E04D2">
                <w:rPr>
                  <w:noProof/>
                  <w:webHidden/>
                </w:rPr>
                <w:delText>6</w:delText>
              </w:r>
            </w:del>
            <w:r w:rsidR="0087522D">
              <w:rPr>
                <w:noProof/>
                <w:webHidden/>
              </w:rPr>
              <w:fldChar w:fldCharType="end"/>
            </w:r>
            <w:r>
              <w:rPr>
                <w:noProof/>
              </w:rPr>
              <w:fldChar w:fldCharType="end"/>
            </w:r>
          </w:ins>
        </w:p>
        <w:p w14:paraId="32961BBD" w14:textId="1E9B9911" w:rsidR="0087522D" w:rsidRDefault="00C92435">
          <w:pPr>
            <w:pStyle w:val="TOC1"/>
            <w:rPr>
              <w:ins w:id="123" w:author="Baditha, Susritha" w:date="2018-11-20T14:25:00Z"/>
              <w:rFonts w:asciiTheme="minorHAnsi" w:eastAsiaTheme="minorEastAsia" w:hAnsiTheme="minorHAnsi" w:cstheme="minorBidi"/>
              <w:noProof/>
              <w:sz w:val="22"/>
              <w:szCs w:val="22"/>
            </w:rPr>
          </w:pPr>
          <w:ins w:id="124" w:author="Baditha, Susritha" w:date="2018-11-20T14:25:00Z">
            <w:r>
              <w:rPr>
                <w:rStyle w:val="Hyperlink"/>
              </w:rPr>
              <w:fldChar w:fldCharType="begin"/>
            </w:r>
            <w:r>
              <w:rPr>
                <w:rStyle w:val="Hyperlink"/>
                <w:noProof/>
              </w:rPr>
              <w:instrText xml:space="preserve"> HYPERLINK \l "_Toc530484772" </w:instrText>
            </w:r>
            <w:r>
              <w:rPr>
                <w:rStyle w:val="Hyperlink"/>
              </w:rPr>
              <w:fldChar w:fldCharType="separate"/>
            </w:r>
            <w:r w:rsidR="0087522D" w:rsidRPr="00E30318">
              <w:rPr>
                <w:rStyle w:val="Hyperlink"/>
                <w:noProof/>
              </w:rPr>
              <w:t>ANNUAL FILE WAIVER, FORMAT MODIFICATION, and EXTENSION REQUESTS</w:t>
            </w:r>
            <w:r w:rsidR="0087522D">
              <w:rPr>
                <w:noProof/>
                <w:webHidden/>
              </w:rPr>
              <w:tab/>
            </w:r>
            <w:r w:rsidR="0087522D">
              <w:rPr>
                <w:noProof/>
                <w:webHidden/>
              </w:rPr>
              <w:fldChar w:fldCharType="begin"/>
            </w:r>
            <w:r w:rsidR="0087522D">
              <w:rPr>
                <w:noProof/>
                <w:webHidden/>
              </w:rPr>
              <w:instrText xml:space="preserve"> PAGEREF _Toc530484772 \h </w:instrText>
            </w:r>
          </w:ins>
          <w:r w:rsidR="0087522D">
            <w:rPr>
              <w:noProof/>
              <w:webHidden/>
            </w:rPr>
          </w:r>
          <w:ins w:id="125" w:author="Baditha, Susritha" w:date="2018-11-20T14:25:00Z">
            <w:r w:rsidR="0087522D">
              <w:rPr>
                <w:noProof/>
                <w:webHidden/>
              </w:rPr>
              <w:fldChar w:fldCharType="separate"/>
            </w:r>
          </w:ins>
          <w:ins w:id="126" w:author="Ebert, Maxwell" w:date="2019-02-08T12:45:00Z">
            <w:r w:rsidR="007618A3">
              <w:rPr>
                <w:noProof/>
                <w:webHidden/>
              </w:rPr>
              <w:t>8</w:t>
            </w:r>
          </w:ins>
          <w:ins w:id="127" w:author="Baditha, Susritha" w:date="2018-11-20T14:25:00Z">
            <w:del w:id="128" w:author="Ebert, Maxwell" w:date="2018-12-21T14:54:00Z">
              <w:r w:rsidR="00BE02EC" w:rsidDel="006E04D2">
                <w:rPr>
                  <w:noProof/>
                  <w:webHidden/>
                </w:rPr>
                <w:delText>7</w:delText>
              </w:r>
            </w:del>
            <w:r w:rsidR="0087522D">
              <w:rPr>
                <w:noProof/>
                <w:webHidden/>
              </w:rPr>
              <w:fldChar w:fldCharType="end"/>
            </w:r>
            <w:r>
              <w:rPr>
                <w:noProof/>
              </w:rPr>
              <w:fldChar w:fldCharType="end"/>
            </w:r>
          </w:ins>
        </w:p>
        <w:p w14:paraId="43B2F282" w14:textId="41FEBE48" w:rsidR="0087522D" w:rsidRDefault="00C92435">
          <w:pPr>
            <w:pStyle w:val="TOC1"/>
            <w:rPr>
              <w:ins w:id="129" w:author="Baditha, Susritha" w:date="2018-11-20T14:25:00Z"/>
              <w:rFonts w:asciiTheme="minorHAnsi" w:eastAsiaTheme="minorEastAsia" w:hAnsiTheme="minorHAnsi" w:cstheme="minorBidi"/>
              <w:noProof/>
              <w:sz w:val="22"/>
              <w:szCs w:val="22"/>
            </w:rPr>
          </w:pPr>
          <w:ins w:id="130" w:author="Baditha, Susritha" w:date="2018-11-20T14:25:00Z">
            <w:r>
              <w:rPr>
                <w:rStyle w:val="Hyperlink"/>
              </w:rPr>
              <w:fldChar w:fldCharType="begin"/>
            </w:r>
            <w:r>
              <w:rPr>
                <w:rStyle w:val="Hyperlink"/>
                <w:noProof/>
              </w:rPr>
              <w:instrText xml:space="preserve"> HYPERLINK \l "_Toc530484773" </w:instrText>
            </w:r>
            <w:r>
              <w:rPr>
                <w:rStyle w:val="Hyperlink"/>
              </w:rPr>
              <w:fldChar w:fldCharType="separate"/>
            </w:r>
            <w:r w:rsidR="0087522D" w:rsidRPr="00E30318">
              <w:rPr>
                <w:rStyle w:val="Hyperlink"/>
                <w:noProof/>
              </w:rPr>
              <w:t>FORMATTING NOTES</w:t>
            </w:r>
            <w:r w:rsidR="0087522D">
              <w:rPr>
                <w:noProof/>
                <w:webHidden/>
              </w:rPr>
              <w:tab/>
            </w:r>
            <w:r w:rsidR="0087522D">
              <w:rPr>
                <w:noProof/>
                <w:webHidden/>
              </w:rPr>
              <w:fldChar w:fldCharType="begin"/>
            </w:r>
            <w:r w:rsidR="0087522D">
              <w:rPr>
                <w:noProof/>
                <w:webHidden/>
              </w:rPr>
              <w:instrText xml:space="preserve"> PAGEREF _Toc530484773 \h </w:instrText>
            </w:r>
          </w:ins>
          <w:r w:rsidR="0087522D">
            <w:rPr>
              <w:noProof/>
              <w:webHidden/>
            </w:rPr>
          </w:r>
          <w:ins w:id="131" w:author="Baditha, Susritha" w:date="2018-11-20T14:25:00Z">
            <w:r w:rsidR="0087522D">
              <w:rPr>
                <w:noProof/>
                <w:webHidden/>
              </w:rPr>
              <w:fldChar w:fldCharType="separate"/>
            </w:r>
          </w:ins>
          <w:ins w:id="132" w:author="Ebert, Maxwell" w:date="2019-02-08T12:45:00Z">
            <w:r w:rsidR="007618A3">
              <w:rPr>
                <w:noProof/>
                <w:webHidden/>
              </w:rPr>
              <w:t>9</w:t>
            </w:r>
          </w:ins>
          <w:ins w:id="133" w:author="Baditha, Susritha" w:date="2018-11-20T14:25:00Z">
            <w:del w:id="134" w:author="Ebert, Maxwell" w:date="2018-12-21T14:54:00Z">
              <w:r w:rsidR="00BE02EC" w:rsidDel="006E04D2">
                <w:rPr>
                  <w:noProof/>
                  <w:webHidden/>
                </w:rPr>
                <w:delText>8</w:delText>
              </w:r>
            </w:del>
            <w:r w:rsidR="0087522D">
              <w:rPr>
                <w:noProof/>
                <w:webHidden/>
              </w:rPr>
              <w:fldChar w:fldCharType="end"/>
            </w:r>
            <w:r>
              <w:rPr>
                <w:noProof/>
              </w:rPr>
              <w:fldChar w:fldCharType="end"/>
            </w:r>
          </w:ins>
        </w:p>
        <w:p w14:paraId="430E3EB1" w14:textId="17F727D3" w:rsidR="0087522D" w:rsidRDefault="00C92435">
          <w:pPr>
            <w:pStyle w:val="TOC1"/>
            <w:rPr>
              <w:ins w:id="135" w:author="Baditha, Susritha" w:date="2018-11-20T14:25:00Z"/>
              <w:rFonts w:asciiTheme="minorHAnsi" w:eastAsiaTheme="minorEastAsia" w:hAnsiTheme="minorHAnsi" w:cstheme="minorBidi"/>
              <w:noProof/>
              <w:sz w:val="22"/>
              <w:szCs w:val="22"/>
            </w:rPr>
          </w:pPr>
          <w:ins w:id="136" w:author="Baditha, Susritha" w:date="2018-11-20T14:25:00Z">
            <w:r>
              <w:rPr>
                <w:rStyle w:val="Hyperlink"/>
              </w:rPr>
              <w:fldChar w:fldCharType="begin"/>
            </w:r>
            <w:r>
              <w:rPr>
                <w:rStyle w:val="Hyperlink"/>
                <w:noProof/>
              </w:rPr>
              <w:instrText xml:space="preserve"> HYPERLINK \l "_Toc530484774" </w:instrText>
            </w:r>
            <w:r>
              <w:rPr>
                <w:rStyle w:val="Hyperlink"/>
              </w:rPr>
              <w:fldChar w:fldCharType="separate"/>
            </w:r>
            <w:r w:rsidR="0087522D" w:rsidRPr="00E30318">
              <w:rPr>
                <w:rStyle w:val="Hyperlink"/>
                <w:noProof/>
              </w:rPr>
              <w:t>DOCUMENTATION FOR 2019 SUBMISSION DATA</w:t>
            </w:r>
            <w:r w:rsidR="0087522D">
              <w:rPr>
                <w:noProof/>
                <w:webHidden/>
              </w:rPr>
              <w:tab/>
            </w:r>
            <w:r w:rsidR="0087522D">
              <w:rPr>
                <w:noProof/>
                <w:webHidden/>
              </w:rPr>
              <w:fldChar w:fldCharType="begin"/>
            </w:r>
            <w:r w:rsidR="0087522D">
              <w:rPr>
                <w:noProof/>
                <w:webHidden/>
              </w:rPr>
              <w:instrText xml:space="preserve"> PAGEREF _Toc530484774 \h </w:instrText>
            </w:r>
          </w:ins>
          <w:r w:rsidR="0087522D">
            <w:rPr>
              <w:noProof/>
              <w:webHidden/>
            </w:rPr>
          </w:r>
          <w:ins w:id="137" w:author="Baditha, Susritha" w:date="2018-11-20T14:25:00Z">
            <w:r w:rsidR="0087522D">
              <w:rPr>
                <w:noProof/>
                <w:webHidden/>
              </w:rPr>
              <w:fldChar w:fldCharType="separate"/>
            </w:r>
          </w:ins>
          <w:ins w:id="138" w:author="Ebert, Maxwell" w:date="2019-02-08T12:45:00Z">
            <w:r w:rsidR="007618A3">
              <w:rPr>
                <w:noProof/>
                <w:webHidden/>
              </w:rPr>
              <w:t>9</w:t>
            </w:r>
          </w:ins>
          <w:ins w:id="139" w:author="Baditha, Susritha" w:date="2018-11-20T14:25:00Z">
            <w:del w:id="140" w:author="Ebert, Maxwell" w:date="2018-12-21T14:54:00Z">
              <w:r w:rsidR="00BE02EC" w:rsidDel="006E04D2">
                <w:rPr>
                  <w:noProof/>
                  <w:webHidden/>
                </w:rPr>
                <w:delText>8</w:delText>
              </w:r>
            </w:del>
            <w:r w:rsidR="0087522D">
              <w:rPr>
                <w:noProof/>
                <w:webHidden/>
              </w:rPr>
              <w:fldChar w:fldCharType="end"/>
            </w:r>
            <w:r>
              <w:rPr>
                <w:noProof/>
              </w:rPr>
              <w:fldChar w:fldCharType="end"/>
            </w:r>
          </w:ins>
        </w:p>
        <w:p w14:paraId="1487E17F" w14:textId="703E8C03" w:rsidR="0087522D" w:rsidRDefault="00C92435">
          <w:pPr>
            <w:pStyle w:val="TOC1"/>
            <w:rPr>
              <w:ins w:id="141" w:author="Baditha, Susritha" w:date="2018-11-20T14:25:00Z"/>
              <w:rFonts w:asciiTheme="minorHAnsi" w:eastAsiaTheme="minorEastAsia" w:hAnsiTheme="minorHAnsi" w:cstheme="minorBidi"/>
              <w:noProof/>
              <w:sz w:val="22"/>
              <w:szCs w:val="22"/>
            </w:rPr>
          </w:pPr>
          <w:ins w:id="142" w:author="Baditha, Susritha" w:date="2018-11-20T14:25:00Z">
            <w:r>
              <w:rPr>
                <w:rStyle w:val="Hyperlink"/>
              </w:rPr>
              <w:fldChar w:fldCharType="begin"/>
            </w:r>
            <w:r>
              <w:rPr>
                <w:rStyle w:val="Hyperlink"/>
                <w:noProof/>
              </w:rPr>
              <w:instrText xml:space="preserve"> HYPERLINK \l "_Toc530484775" </w:instrText>
            </w:r>
            <w:r>
              <w:rPr>
                <w:rStyle w:val="Hyperlink"/>
              </w:rPr>
              <w:fldChar w:fldCharType="separate"/>
            </w:r>
            <w:r w:rsidR="0087522D" w:rsidRPr="00E30318">
              <w:rPr>
                <w:rStyle w:val="Hyperlink"/>
                <w:noProof/>
              </w:rPr>
              <w:t>RECORD LAYOUT and FILE SPECIFICATIONS</w:t>
            </w:r>
            <w:r w:rsidR="0087522D">
              <w:rPr>
                <w:noProof/>
                <w:webHidden/>
              </w:rPr>
              <w:tab/>
            </w:r>
            <w:r w:rsidR="0087522D">
              <w:rPr>
                <w:noProof/>
                <w:webHidden/>
              </w:rPr>
              <w:fldChar w:fldCharType="begin"/>
            </w:r>
            <w:r w:rsidR="0087522D">
              <w:rPr>
                <w:noProof/>
                <w:webHidden/>
              </w:rPr>
              <w:instrText xml:space="preserve"> PAGEREF _Toc530484775 \h </w:instrText>
            </w:r>
          </w:ins>
          <w:r w:rsidR="0087522D">
            <w:rPr>
              <w:noProof/>
              <w:webHidden/>
            </w:rPr>
          </w:r>
          <w:ins w:id="143" w:author="Baditha, Susritha" w:date="2018-11-20T14:25:00Z">
            <w:r w:rsidR="0087522D">
              <w:rPr>
                <w:noProof/>
                <w:webHidden/>
              </w:rPr>
              <w:fldChar w:fldCharType="separate"/>
            </w:r>
          </w:ins>
          <w:ins w:id="144" w:author="Ebert, Maxwell" w:date="2019-02-08T12:45:00Z">
            <w:r w:rsidR="007618A3">
              <w:rPr>
                <w:noProof/>
                <w:webHidden/>
              </w:rPr>
              <w:t>10</w:t>
            </w:r>
          </w:ins>
          <w:ins w:id="145" w:author="Baditha, Susritha" w:date="2018-11-20T14:25:00Z">
            <w:del w:id="146" w:author="Ebert, Maxwell" w:date="2018-12-21T14:54:00Z">
              <w:r w:rsidR="00BE02EC" w:rsidDel="006E04D2">
                <w:rPr>
                  <w:noProof/>
                  <w:webHidden/>
                </w:rPr>
                <w:delText>9</w:delText>
              </w:r>
            </w:del>
            <w:r w:rsidR="0087522D">
              <w:rPr>
                <w:noProof/>
                <w:webHidden/>
              </w:rPr>
              <w:fldChar w:fldCharType="end"/>
            </w:r>
            <w:r>
              <w:rPr>
                <w:noProof/>
              </w:rPr>
              <w:fldChar w:fldCharType="end"/>
            </w:r>
          </w:ins>
        </w:p>
        <w:p w14:paraId="3BE28CC5" w14:textId="2D5FE635" w:rsidR="0087522D" w:rsidRDefault="00C92435">
          <w:pPr>
            <w:pStyle w:val="TOC1"/>
            <w:rPr>
              <w:ins w:id="147" w:author="Baditha, Susritha" w:date="2018-11-20T14:25:00Z"/>
              <w:rFonts w:asciiTheme="minorHAnsi" w:eastAsiaTheme="minorEastAsia" w:hAnsiTheme="minorHAnsi" w:cstheme="minorBidi"/>
              <w:noProof/>
              <w:sz w:val="22"/>
              <w:szCs w:val="22"/>
            </w:rPr>
          </w:pPr>
          <w:ins w:id="148" w:author="Baditha, Susritha" w:date="2018-11-20T14:25:00Z">
            <w:r>
              <w:rPr>
                <w:rStyle w:val="Hyperlink"/>
              </w:rPr>
              <w:fldChar w:fldCharType="begin"/>
            </w:r>
            <w:r>
              <w:rPr>
                <w:rStyle w:val="Hyperlink"/>
                <w:noProof/>
              </w:rPr>
              <w:instrText xml:space="preserve"> HYPERLINK \l "_Toc530484776" </w:instrText>
            </w:r>
            <w:r>
              <w:rPr>
                <w:rStyle w:val="Hyperlink"/>
              </w:rPr>
              <w:fldChar w:fldCharType="separate"/>
            </w:r>
            <w:r w:rsidR="0087522D" w:rsidRPr="00E30318">
              <w:rPr>
                <w:rStyle w:val="Hyperlink"/>
                <w:noProof/>
              </w:rPr>
              <w:t>SPECIAL CONSIDERATIONS for 2019 MCDB DATA SUBMISSIONS</w:t>
            </w:r>
            <w:r w:rsidR="0087522D">
              <w:rPr>
                <w:noProof/>
                <w:webHidden/>
              </w:rPr>
              <w:tab/>
            </w:r>
            <w:r w:rsidR="0087522D">
              <w:rPr>
                <w:noProof/>
                <w:webHidden/>
              </w:rPr>
              <w:fldChar w:fldCharType="begin"/>
            </w:r>
            <w:r w:rsidR="0087522D">
              <w:rPr>
                <w:noProof/>
                <w:webHidden/>
              </w:rPr>
              <w:instrText xml:space="preserve"> PAGEREF _Toc530484776 \h </w:instrText>
            </w:r>
          </w:ins>
          <w:r w:rsidR="0087522D">
            <w:rPr>
              <w:noProof/>
              <w:webHidden/>
            </w:rPr>
          </w:r>
          <w:ins w:id="149" w:author="Baditha, Susritha" w:date="2018-11-20T14:25:00Z">
            <w:r w:rsidR="0087522D">
              <w:rPr>
                <w:noProof/>
                <w:webHidden/>
              </w:rPr>
              <w:fldChar w:fldCharType="separate"/>
            </w:r>
          </w:ins>
          <w:ins w:id="150" w:author="Ebert, Maxwell" w:date="2019-02-08T12:45:00Z">
            <w:r w:rsidR="007618A3">
              <w:rPr>
                <w:noProof/>
                <w:webHidden/>
              </w:rPr>
              <w:t>10</w:t>
            </w:r>
          </w:ins>
          <w:ins w:id="151" w:author="Baditha, Susritha" w:date="2018-11-20T14:25:00Z">
            <w:del w:id="152" w:author="Ebert, Maxwell" w:date="2018-12-21T14:54:00Z">
              <w:r w:rsidR="00BE02EC" w:rsidDel="006E04D2">
                <w:rPr>
                  <w:noProof/>
                  <w:webHidden/>
                </w:rPr>
                <w:delText>9</w:delText>
              </w:r>
            </w:del>
            <w:r w:rsidR="0087522D">
              <w:rPr>
                <w:noProof/>
                <w:webHidden/>
              </w:rPr>
              <w:fldChar w:fldCharType="end"/>
            </w:r>
            <w:r>
              <w:rPr>
                <w:noProof/>
              </w:rPr>
              <w:fldChar w:fldCharType="end"/>
            </w:r>
          </w:ins>
        </w:p>
        <w:p w14:paraId="7D3F2DEA" w14:textId="0A87112F" w:rsidR="0087522D" w:rsidRDefault="00C92435">
          <w:pPr>
            <w:pStyle w:val="TOC1"/>
            <w:rPr>
              <w:ins w:id="153" w:author="Baditha, Susritha" w:date="2018-11-20T14:25:00Z"/>
              <w:rFonts w:asciiTheme="minorHAnsi" w:eastAsiaTheme="minorEastAsia" w:hAnsiTheme="minorHAnsi" w:cstheme="minorBidi"/>
              <w:noProof/>
              <w:sz w:val="22"/>
              <w:szCs w:val="22"/>
            </w:rPr>
          </w:pPr>
          <w:ins w:id="154" w:author="Baditha, Susritha" w:date="2018-11-20T14:25:00Z">
            <w:r>
              <w:rPr>
                <w:rStyle w:val="Hyperlink"/>
              </w:rPr>
              <w:fldChar w:fldCharType="begin"/>
            </w:r>
            <w:r>
              <w:rPr>
                <w:rStyle w:val="Hyperlink"/>
                <w:noProof/>
              </w:rPr>
              <w:instrText xml:space="preserve"> HYPERLINK \l "_Toc530484777" </w:instrText>
            </w:r>
            <w:r>
              <w:rPr>
                <w:rStyle w:val="Hyperlink"/>
              </w:rPr>
              <w:fldChar w:fldCharType="separate"/>
            </w:r>
            <w:r w:rsidR="0087522D" w:rsidRPr="00E30318">
              <w:rPr>
                <w:rStyle w:val="Hyperlink"/>
                <w:noProof/>
              </w:rPr>
              <w:t>Appendix A – Change Log (2018-2019)</w:t>
            </w:r>
            <w:r w:rsidR="0087522D">
              <w:rPr>
                <w:noProof/>
                <w:webHidden/>
              </w:rPr>
              <w:tab/>
            </w:r>
            <w:r w:rsidR="0087522D">
              <w:rPr>
                <w:noProof/>
                <w:webHidden/>
              </w:rPr>
              <w:fldChar w:fldCharType="begin"/>
            </w:r>
            <w:r w:rsidR="0087522D">
              <w:rPr>
                <w:noProof/>
                <w:webHidden/>
              </w:rPr>
              <w:instrText xml:space="preserve"> PAGEREF _Toc530484777 \h </w:instrText>
            </w:r>
          </w:ins>
          <w:r w:rsidR="0087522D">
            <w:rPr>
              <w:noProof/>
              <w:webHidden/>
            </w:rPr>
          </w:r>
          <w:ins w:id="155" w:author="Baditha, Susritha" w:date="2018-11-20T14:25:00Z">
            <w:r w:rsidR="0087522D">
              <w:rPr>
                <w:noProof/>
                <w:webHidden/>
              </w:rPr>
              <w:fldChar w:fldCharType="separate"/>
            </w:r>
          </w:ins>
          <w:ins w:id="156" w:author="Ebert, Maxwell" w:date="2019-02-08T12:45:00Z">
            <w:r w:rsidR="007618A3">
              <w:rPr>
                <w:noProof/>
                <w:webHidden/>
              </w:rPr>
              <w:t>12</w:t>
            </w:r>
          </w:ins>
          <w:ins w:id="157" w:author="Baditha, Susritha" w:date="2018-11-20T14:25:00Z">
            <w:del w:id="158" w:author="Ebert, Maxwell" w:date="2018-12-21T14:54:00Z">
              <w:r w:rsidR="00BE02EC" w:rsidDel="006E04D2">
                <w:rPr>
                  <w:noProof/>
                  <w:webHidden/>
                </w:rPr>
                <w:delText>11</w:delText>
              </w:r>
            </w:del>
            <w:r w:rsidR="0087522D">
              <w:rPr>
                <w:noProof/>
                <w:webHidden/>
              </w:rPr>
              <w:fldChar w:fldCharType="end"/>
            </w:r>
            <w:r>
              <w:rPr>
                <w:noProof/>
              </w:rPr>
              <w:fldChar w:fldCharType="end"/>
            </w:r>
          </w:ins>
        </w:p>
        <w:p w14:paraId="7BD16DBA" w14:textId="0C181B02" w:rsidR="0087522D" w:rsidRDefault="00C92435">
          <w:pPr>
            <w:pStyle w:val="TOC1"/>
            <w:rPr>
              <w:ins w:id="159" w:author="Baditha, Susritha" w:date="2018-11-20T14:25:00Z"/>
              <w:rFonts w:asciiTheme="minorHAnsi" w:eastAsiaTheme="minorEastAsia" w:hAnsiTheme="minorHAnsi" w:cstheme="minorBidi"/>
              <w:noProof/>
              <w:sz w:val="22"/>
              <w:szCs w:val="22"/>
            </w:rPr>
          </w:pPr>
          <w:ins w:id="160" w:author="Baditha, Susritha" w:date="2018-11-20T14:25:00Z">
            <w:r>
              <w:rPr>
                <w:rStyle w:val="Hyperlink"/>
              </w:rPr>
              <w:fldChar w:fldCharType="begin"/>
            </w:r>
            <w:r>
              <w:rPr>
                <w:rStyle w:val="Hyperlink"/>
                <w:noProof/>
              </w:rPr>
              <w:instrText xml:space="preserve"> HYPERLINK \l "_Toc530484778" </w:instrText>
            </w:r>
            <w:r>
              <w:rPr>
                <w:rStyle w:val="Hyperlink"/>
              </w:rPr>
              <w:fldChar w:fldCharType="separate"/>
            </w:r>
            <w:r w:rsidR="0087522D" w:rsidRPr="00E30318">
              <w:rPr>
                <w:rStyle w:val="Hyperlink"/>
                <w:noProof/>
              </w:rPr>
              <w:t>Appendix B – Glossary of Reporting Entity Definitions</w:t>
            </w:r>
            <w:r w:rsidR="0087522D">
              <w:rPr>
                <w:noProof/>
                <w:webHidden/>
              </w:rPr>
              <w:tab/>
            </w:r>
            <w:r w:rsidR="0087522D">
              <w:rPr>
                <w:noProof/>
                <w:webHidden/>
              </w:rPr>
              <w:fldChar w:fldCharType="begin"/>
            </w:r>
            <w:r w:rsidR="0087522D">
              <w:rPr>
                <w:noProof/>
                <w:webHidden/>
              </w:rPr>
              <w:instrText xml:space="preserve"> PAGEREF _Toc530484778 \h </w:instrText>
            </w:r>
          </w:ins>
          <w:r w:rsidR="0087522D">
            <w:rPr>
              <w:noProof/>
              <w:webHidden/>
            </w:rPr>
          </w:r>
          <w:ins w:id="161" w:author="Baditha, Susritha" w:date="2018-11-20T14:25:00Z">
            <w:r w:rsidR="0087522D">
              <w:rPr>
                <w:noProof/>
                <w:webHidden/>
              </w:rPr>
              <w:fldChar w:fldCharType="separate"/>
            </w:r>
          </w:ins>
          <w:ins w:id="162" w:author="Ebert, Maxwell" w:date="2019-02-08T12:45:00Z">
            <w:r w:rsidR="007618A3">
              <w:rPr>
                <w:noProof/>
                <w:webHidden/>
              </w:rPr>
              <w:t>17</w:t>
            </w:r>
          </w:ins>
          <w:ins w:id="163" w:author="Baditha, Susritha" w:date="2018-11-20T14:25:00Z">
            <w:del w:id="164" w:author="Ebert, Maxwell" w:date="2018-12-21T14:54:00Z">
              <w:r w:rsidR="00BE02EC" w:rsidDel="006E04D2">
                <w:rPr>
                  <w:noProof/>
                  <w:webHidden/>
                </w:rPr>
                <w:delText>14</w:delText>
              </w:r>
            </w:del>
            <w:r w:rsidR="0087522D">
              <w:rPr>
                <w:noProof/>
                <w:webHidden/>
              </w:rPr>
              <w:fldChar w:fldCharType="end"/>
            </w:r>
            <w:r>
              <w:rPr>
                <w:noProof/>
              </w:rPr>
              <w:fldChar w:fldCharType="end"/>
            </w:r>
          </w:ins>
        </w:p>
        <w:p w14:paraId="2C6B855D" w14:textId="4C87511D" w:rsidR="0087522D" w:rsidRDefault="00C92435">
          <w:pPr>
            <w:pStyle w:val="TOC1"/>
            <w:rPr>
              <w:ins w:id="165" w:author="Baditha, Susritha" w:date="2018-11-20T14:25:00Z"/>
              <w:rFonts w:asciiTheme="minorHAnsi" w:eastAsiaTheme="minorEastAsia" w:hAnsiTheme="minorHAnsi" w:cstheme="minorBidi"/>
              <w:noProof/>
              <w:sz w:val="22"/>
              <w:szCs w:val="22"/>
            </w:rPr>
          </w:pPr>
          <w:ins w:id="166" w:author="Baditha, Susritha" w:date="2018-11-20T14:25:00Z">
            <w:r>
              <w:rPr>
                <w:rStyle w:val="Hyperlink"/>
              </w:rPr>
              <w:fldChar w:fldCharType="begin"/>
            </w:r>
            <w:r>
              <w:rPr>
                <w:rStyle w:val="Hyperlink"/>
                <w:noProof/>
              </w:rPr>
              <w:instrText xml:space="preserve"> HYPERLINK \l "_Toc530484779" </w:instrText>
            </w:r>
            <w:r>
              <w:rPr>
                <w:rStyle w:val="Hyperlink"/>
              </w:rPr>
              <w:fldChar w:fldCharType="separate"/>
            </w:r>
            <w:r w:rsidR="0087522D" w:rsidRPr="00E30318">
              <w:rPr>
                <w:rStyle w:val="Hyperlink"/>
                <w:noProof/>
              </w:rPr>
              <w:t>Appendix C – Patient, Plan, and Payor Identifiers</w:t>
            </w:r>
            <w:r w:rsidR="0087522D">
              <w:rPr>
                <w:noProof/>
                <w:webHidden/>
              </w:rPr>
              <w:tab/>
            </w:r>
            <w:r w:rsidR="0087522D">
              <w:rPr>
                <w:noProof/>
                <w:webHidden/>
              </w:rPr>
              <w:fldChar w:fldCharType="begin"/>
            </w:r>
            <w:r w:rsidR="0087522D">
              <w:rPr>
                <w:noProof/>
                <w:webHidden/>
              </w:rPr>
              <w:instrText xml:space="preserve"> PAGEREF _Toc530484779 \h </w:instrText>
            </w:r>
          </w:ins>
          <w:r w:rsidR="0087522D">
            <w:rPr>
              <w:noProof/>
              <w:webHidden/>
            </w:rPr>
          </w:r>
          <w:ins w:id="167" w:author="Baditha, Susritha" w:date="2018-11-20T14:25:00Z">
            <w:r w:rsidR="0087522D">
              <w:rPr>
                <w:noProof/>
                <w:webHidden/>
              </w:rPr>
              <w:fldChar w:fldCharType="separate"/>
            </w:r>
          </w:ins>
          <w:ins w:id="168" w:author="Ebert, Maxwell" w:date="2019-02-08T12:45:00Z">
            <w:r w:rsidR="007618A3">
              <w:rPr>
                <w:noProof/>
                <w:webHidden/>
              </w:rPr>
              <w:t>18</w:t>
            </w:r>
          </w:ins>
          <w:ins w:id="169" w:author="Baditha, Susritha" w:date="2018-11-20T14:25:00Z">
            <w:del w:id="170" w:author="Ebert, Maxwell" w:date="2018-12-21T14:54:00Z">
              <w:r w:rsidR="00BE02EC" w:rsidDel="006E04D2">
                <w:rPr>
                  <w:noProof/>
                  <w:webHidden/>
                </w:rPr>
                <w:delText>15</w:delText>
              </w:r>
            </w:del>
            <w:r w:rsidR="0087522D">
              <w:rPr>
                <w:noProof/>
                <w:webHidden/>
              </w:rPr>
              <w:fldChar w:fldCharType="end"/>
            </w:r>
            <w:r>
              <w:rPr>
                <w:noProof/>
              </w:rPr>
              <w:fldChar w:fldCharType="end"/>
            </w:r>
          </w:ins>
        </w:p>
        <w:p w14:paraId="33E7FFF3" w14:textId="6B6A252E" w:rsidR="0087522D" w:rsidRDefault="00C92435">
          <w:pPr>
            <w:pStyle w:val="TOC1"/>
            <w:rPr>
              <w:ins w:id="171" w:author="Baditha, Susritha" w:date="2018-11-20T14:25:00Z"/>
              <w:rFonts w:asciiTheme="minorHAnsi" w:eastAsiaTheme="minorEastAsia" w:hAnsiTheme="minorHAnsi" w:cstheme="minorBidi"/>
              <w:noProof/>
              <w:sz w:val="22"/>
              <w:szCs w:val="22"/>
            </w:rPr>
          </w:pPr>
          <w:ins w:id="172" w:author="Baditha, Susritha" w:date="2018-11-20T14:25:00Z">
            <w:r>
              <w:rPr>
                <w:rStyle w:val="Hyperlink"/>
              </w:rPr>
              <w:fldChar w:fldCharType="begin"/>
            </w:r>
            <w:r>
              <w:rPr>
                <w:rStyle w:val="Hyperlink"/>
                <w:noProof/>
              </w:rPr>
              <w:instrText xml:space="preserve"> HYPERLINK \l "_Toc530484780" </w:instrText>
            </w:r>
            <w:r>
              <w:rPr>
                <w:rStyle w:val="Hyperlink"/>
              </w:rPr>
              <w:fldChar w:fldCharType="separate"/>
            </w:r>
            <w:r w:rsidR="0087522D" w:rsidRPr="00E30318">
              <w:rPr>
                <w:rStyle w:val="Hyperlink"/>
                <w:noProof/>
              </w:rPr>
              <w:t>Appendix D – Special Instructions for Financial Data Elements</w:t>
            </w:r>
            <w:r w:rsidR="0087522D">
              <w:rPr>
                <w:noProof/>
                <w:webHidden/>
              </w:rPr>
              <w:tab/>
            </w:r>
            <w:r w:rsidR="0087522D">
              <w:rPr>
                <w:noProof/>
                <w:webHidden/>
              </w:rPr>
              <w:fldChar w:fldCharType="begin"/>
            </w:r>
            <w:r w:rsidR="0087522D">
              <w:rPr>
                <w:noProof/>
                <w:webHidden/>
              </w:rPr>
              <w:instrText xml:space="preserve"> PAGEREF _Toc530484780 \h </w:instrText>
            </w:r>
          </w:ins>
          <w:r w:rsidR="0087522D">
            <w:rPr>
              <w:noProof/>
              <w:webHidden/>
            </w:rPr>
          </w:r>
          <w:ins w:id="173" w:author="Baditha, Susritha" w:date="2018-11-20T14:25:00Z">
            <w:r w:rsidR="0087522D">
              <w:rPr>
                <w:noProof/>
                <w:webHidden/>
              </w:rPr>
              <w:fldChar w:fldCharType="separate"/>
            </w:r>
          </w:ins>
          <w:ins w:id="174" w:author="Ebert, Maxwell" w:date="2019-02-08T12:45:00Z">
            <w:r w:rsidR="007618A3">
              <w:rPr>
                <w:noProof/>
                <w:webHidden/>
              </w:rPr>
              <w:t>20</w:t>
            </w:r>
          </w:ins>
          <w:ins w:id="175" w:author="Baditha, Susritha" w:date="2018-11-20T14:25:00Z">
            <w:del w:id="176" w:author="Ebert, Maxwell" w:date="2018-12-21T14:54:00Z">
              <w:r w:rsidR="00BE02EC" w:rsidDel="006E04D2">
                <w:rPr>
                  <w:noProof/>
                  <w:webHidden/>
                </w:rPr>
                <w:delText>17</w:delText>
              </w:r>
            </w:del>
            <w:r w:rsidR="0087522D">
              <w:rPr>
                <w:noProof/>
                <w:webHidden/>
              </w:rPr>
              <w:fldChar w:fldCharType="end"/>
            </w:r>
            <w:r>
              <w:rPr>
                <w:noProof/>
              </w:rPr>
              <w:fldChar w:fldCharType="end"/>
            </w:r>
          </w:ins>
        </w:p>
        <w:p w14:paraId="6652EBD6" w14:textId="3262D558" w:rsidR="0087522D" w:rsidRDefault="00C92435">
          <w:pPr>
            <w:pStyle w:val="TOC1"/>
            <w:rPr>
              <w:ins w:id="177" w:author="Baditha, Susritha" w:date="2018-11-20T14:25:00Z"/>
              <w:rFonts w:asciiTheme="minorHAnsi" w:eastAsiaTheme="minorEastAsia" w:hAnsiTheme="minorHAnsi" w:cstheme="minorBidi"/>
              <w:noProof/>
              <w:sz w:val="22"/>
              <w:szCs w:val="22"/>
            </w:rPr>
          </w:pPr>
          <w:ins w:id="178" w:author="Baditha, Susritha" w:date="2018-11-20T14:25:00Z">
            <w:r>
              <w:rPr>
                <w:rStyle w:val="Hyperlink"/>
              </w:rPr>
              <w:fldChar w:fldCharType="begin"/>
            </w:r>
            <w:r>
              <w:rPr>
                <w:rStyle w:val="Hyperlink"/>
                <w:noProof/>
              </w:rPr>
              <w:instrText xml:space="preserve"> HYPERLINK \l "_Toc530484781" </w:instrText>
            </w:r>
            <w:r>
              <w:rPr>
                <w:rStyle w:val="Hyperlink"/>
              </w:rPr>
              <w:fldChar w:fldCharType="separate"/>
            </w:r>
            <w:r w:rsidR="0087522D" w:rsidRPr="00E30318">
              <w:rPr>
                <w:rStyle w:val="Hyperlink"/>
                <w:noProof/>
              </w:rPr>
              <w:t>Appendix E – MCDB Portal Instructions</w:t>
            </w:r>
            <w:r w:rsidR="0087522D">
              <w:rPr>
                <w:noProof/>
                <w:webHidden/>
              </w:rPr>
              <w:tab/>
            </w:r>
            <w:r w:rsidR="0087522D">
              <w:rPr>
                <w:noProof/>
                <w:webHidden/>
              </w:rPr>
              <w:fldChar w:fldCharType="begin"/>
            </w:r>
            <w:r w:rsidR="0087522D">
              <w:rPr>
                <w:noProof/>
                <w:webHidden/>
              </w:rPr>
              <w:instrText xml:space="preserve"> PAGEREF _Toc530484781 \h </w:instrText>
            </w:r>
          </w:ins>
          <w:r w:rsidR="0087522D">
            <w:rPr>
              <w:noProof/>
              <w:webHidden/>
            </w:rPr>
          </w:r>
          <w:ins w:id="179" w:author="Baditha, Susritha" w:date="2018-11-20T14:25:00Z">
            <w:r w:rsidR="0087522D">
              <w:rPr>
                <w:noProof/>
                <w:webHidden/>
              </w:rPr>
              <w:fldChar w:fldCharType="separate"/>
            </w:r>
          </w:ins>
          <w:ins w:id="180" w:author="Ebert, Maxwell" w:date="2019-02-08T12:45:00Z">
            <w:r w:rsidR="007618A3">
              <w:rPr>
                <w:noProof/>
                <w:webHidden/>
              </w:rPr>
              <w:t>23</w:t>
            </w:r>
          </w:ins>
          <w:ins w:id="181" w:author="Baditha, Susritha" w:date="2018-11-20T14:25:00Z">
            <w:del w:id="182" w:author="Ebert, Maxwell" w:date="2018-12-21T14:54:00Z">
              <w:r w:rsidR="00BE02EC" w:rsidDel="006E04D2">
                <w:rPr>
                  <w:noProof/>
                  <w:webHidden/>
                </w:rPr>
                <w:delText>19</w:delText>
              </w:r>
            </w:del>
            <w:r w:rsidR="0087522D">
              <w:rPr>
                <w:noProof/>
                <w:webHidden/>
              </w:rPr>
              <w:fldChar w:fldCharType="end"/>
            </w:r>
            <w:r>
              <w:rPr>
                <w:noProof/>
              </w:rPr>
              <w:fldChar w:fldCharType="end"/>
            </w:r>
          </w:ins>
        </w:p>
        <w:p w14:paraId="162E536D" w14:textId="418C877C" w:rsidR="0087522D" w:rsidRDefault="00C92435">
          <w:pPr>
            <w:pStyle w:val="TOC1"/>
            <w:rPr>
              <w:ins w:id="183" w:author="Baditha, Susritha" w:date="2018-11-20T14:25:00Z"/>
              <w:rFonts w:asciiTheme="minorHAnsi" w:eastAsiaTheme="minorEastAsia" w:hAnsiTheme="minorHAnsi" w:cstheme="minorBidi"/>
              <w:noProof/>
              <w:sz w:val="22"/>
              <w:szCs w:val="22"/>
            </w:rPr>
          </w:pPr>
          <w:ins w:id="184" w:author="Baditha, Susritha" w:date="2018-11-20T14:25:00Z">
            <w:r>
              <w:rPr>
                <w:rStyle w:val="Hyperlink"/>
              </w:rPr>
              <w:fldChar w:fldCharType="begin"/>
            </w:r>
            <w:r>
              <w:rPr>
                <w:rStyle w:val="Hyperlink"/>
                <w:noProof/>
              </w:rPr>
              <w:instrText xml:space="preserve"> HYPERLINK \l "_Toc530484782" </w:instrText>
            </w:r>
            <w:r>
              <w:rPr>
                <w:rStyle w:val="Hyperlink"/>
              </w:rPr>
              <w:fldChar w:fldCharType="separate"/>
            </w:r>
            <w:r w:rsidR="0087522D" w:rsidRPr="00E30318">
              <w:rPr>
                <w:rStyle w:val="Hyperlink"/>
                <w:noProof/>
              </w:rPr>
              <w:t>Appendix F – Frequently Asked Questions (FAQ)</w:t>
            </w:r>
            <w:r w:rsidR="0087522D">
              <w:rPr>
                <w:noProof/>
                <w:webHidden/>
              </w:rPr>
              <w:tab/>
            </w:r>
            <w:r w:rsidR="0087522D">
              <w:rPr>
                <w:noProof/>
                <w:webHidden/>
              </w:rPr>
              <w:fldChar w:fldCharType="begin"/>
            </w:r>
            <w:r w:rsidR="0087522D">
              <w:rPr>
                <w:noProof/>
                <w:webHidden/>
              </w:rPr>
              <w:instrText xml:space="preserve"> PAGEREF _Toc530484782 \h </w:instrText>
            </w:r>
          </w:ins>
          <w:r w:rsidR="0087522D">
            <w:rPr>
              <w:noProof/>
              <w:webHidden/>
            </w:rPr>
          </w:r>
          <w:ins w:id="185" w:author="Baditha, Susritha" w:date="2018-11-20T14:25:00Z">
            <w:r w:rsidR="0087522D">
              <w:rPr>
                <w:noProof/>
                <w:webHidden/>
              </w:rPr>
              <w:fldChar w:fldCharType="separate"/>
            </w:r>
          </w:ins>
          <w:ins w:id="186" w:author="Ebert, Maxwell" w:date="2019-02-08T12:45:00Z">
            <w:r w:rsidR="007618A3">
              <w:rPr>
                <w:noProof/>
                <w:webHidden/>
              </w:rPr>
              <w:t>26</w:t>
            </w:r>
          </w:ins>
          <w:ins w:id="187" w:author="Baditha, Susritha" w:date="2018-11-20T14:25:00Z">
            <w:del w:id="188" w:author="Ebert, Maxwell" w:date="2018-12-21T14:54:00Z">
              <w:r w:rsidR="00BE02EC" w:rsidDel="006E04D2">
                <w:rPr>
                  <w:noProof/>
                  <w:webHidden/>
                </w:rPr>
                <w:delText>21</w:delText>
              </w:r>
            </w:del>
            <w:r w:rsidR="0087522D">
              <w:rPr>
                <w:noProof/>
                <w:webHidden/>
              </w:rPr>
              <w:fldChar w:fldCharType="end"/>
            </w:r>
            <w:r>
              <w:rPr>
                <w:noProof/>
              </w:rPr>
              <w:fldChar w:fldCharType="end"/>
            </w:r>
          </w:ins>
        </w:p>
        <w:p w14:paraId="0A43388B" w14:textId="10A9A2BC" w:rsidR="0087522D" w:rsidRDefault="00C92435">
          <w:pPr>
            <w:pStyle w:val="TOC1"/>
            <w:rPr>
              <w:ins w:id="189" w:author="Baditha, Susritha" w:date="2018-11-20T14:25:00Z"/>
              <w:rFonts w:asciiTheme="minorHAnsi" w:eastAsiaTheme="minorEastAsia" w:hAnsiTheme="minorHAnsi" w:cstheme="minorBidi"/>
              <w:noProof/>
              <w:sz w:val="22"/>
              <w:szCs w:val="22"/>
            </w:rPr>
          </w:pPr>
          <w:ins w:id="190" w:author="Baditha, Susritha" w:date="2018-11-20T14:25:00Z">
            <w:r>
              <w:rPr>
                <w:rStyle w:val="Hyperlink"/>
              </w:rPr>
              <w:fldChar w:fldCharType="begin"/>
            </w:r>
            <w:r>
              <w:rPr>
                <w:rStyle w:val="Hyperlink"/>
                <w:noProof/>
              </w:rPr>
              <w:instrText xml:space="preserve"> HYPERLINK \l "_Toc530484783" </w:instrText>
            </w:r>
            <w:r>
              <w:rPr>
                <w:rStyle w:val="Hyperlink"/>
              </w:rPr>
              <w:fldChar w:fldCharType="separate"/>
            </w:r>
            <w:r w:rsidR="0087522D" w:rsidRPr="00E30318">
              <w:rPr>
                <w:rStyle w:val="Hyperlink"/>
                <w:noProof/>
              </w:rPr>
              <w:t>Appendix G – Reporting Entity Certification of Submission of Encrypted Patient/Enrollee Identifiers, Internal Subscriber Numbers, and Contract Numbers</w:t>
            </w:r>
            <w:r w:rsidR="0087522D">
              <w:rPr>
                <w:noProof/>
                <w:webHidden/>
              </w:rPr>
              <w:tab/>
            </w:r>
            <w:r w:rsidR="0087522D">
              <w:rPr>
                <w:noProof/>
                <w:webHidden/>
              </w:rPr>
              <w:fldChar w:fldCharType="begin"/>
            </w:r>
            <w:r w:rsidR="0087522D">
              <w:rPr>
                <w:noProof/>
                <w:webHidden/>
              </w:rPr>
              <w:instrText xml:space="preserve"> PAGEREF _Toc530484783 \h </w:instrText>
            </w:r>
          </w:ins>
          <w:r w:rsidR="0087522D">
            <w:rPr>
              <w:noProof/>
              <w:webHidden/>
            </w:rPr>
          </w:r>
          <w:ins w:id="191" w:author="Baditha, Susritha" w:date="2018-11-20T14:25:00Z">
            <w:r w:rsidR="0087522D">
              <w:rPr>
                <w:noProof/>
                <w:webHidden/>
              </w:rPr>
              <w:fldChar w:fldCharType="separate"/>
            </w:r>
          </w:ins>
          <w:ins w:id="192" w:author="Ebert, Maxwell" w:date="2019-02-08T12:45:00Z">
            <w:r w:rsidR="007618A3">
              <w:rPr>
                <w:noProof/>
                <w:webHidden/>
              </w:rPr>
              <w:t>32</w:t>
            </w:r>
          </w:ins>
          <w:ins w:id="193" w:author="Baditha, Susritha" w:date="2018-11-20T14:25:00Z">
            <w:del w:id="194" w:author="Ebert, Maxwell" w:date="2018-12-21T14:54:00Z">
              <w:r w:rsidR="00BE02EC" w:rsidDel="006E04D2">
                <w:rPr>
                  <w:noProof/>
                  <w:webHidden/>
                </w:rPr>
                <w:delText>26</w:delText>
              </w:r>
            </w:del>
            <w:r w:rsidR="0087522D">
              <w:rPr>
                <w:noProof/>
                <w:webHidden/>
              </w:rPr>
              <w:fldChar w:fldCharType="end"/>
            </w:r>
            <w:r>
              <w:rPr>
                <w:noProof/>
              </w:rPr>
              <w:fldChar w:fldCharType="end"/>
            </w:r>
          </w:ins>
        </w:p>
        <w:p w14:paraId="7A708E4D" w14:textId="3108BB1E" w:rsidR="00E42688" w:rsidRPr="00367B92" w:rsidRDefault="00F03969" w:rsidP="00367B92">
          <w:r w:rsidRPr="00367B92">
            <w:rPr>
              <w:rFonts w:ascii="Tahoma" w:hAnsi="Tahoma" w:cs="Tahoma"/>
              <w:b/>
              <w:bCs/>
              <w:noProof/>
            </w:rPr>
            <w:fldChar w:fldCharType="end"/>
          </w:r>
        </w:p>
      </w:sdtContent>
    </w:sdt>
    <w:p w14:paraId="4B102BA3" w14:textId="77777777" w:rsidR="00E42688" w:rsidRPr="00DC7987" w:rsidRDefault="00E42688" w:rsidP="00E42688">
      <w:pPr>
        <w:tabs>
          <w:tab w:val="left" w:pos="720"/>
          <w:tab w:val="left" w:leader="dot" w:pos="9000"/>
        </w:tabs>
        <w:rPr>
          <w:rFonts w:ascii="Tahoma" w:hAnsi="Tahoma"/>
          <w:sz w:val="22"/>
        </w:rPr>
        <w:sectPr w:rsidR="00E42688" w:rsidRPr="00DC7987" w:rsidSect="00425A3E">
          <w:headerReference w:type="first" r:id="rId12"/>
          <w:pgSz w:w="12240" w:h="15840"/>
          <w:pgMar w:top="720" w:right="1440" w:bottom="720" w:left="1440" w:header="720" w:footer="720" w:gutter="0"/>
          <w:pgNumType w:start="0"/>
          <w:cols w:space="720"/>
          <w:titlePg/>
        </w:sectPr>
      </w:pPr>
    </w:p>
    <w:p w14:paraId="4666FC3C" w14:textId="77777777" w:rsidR="00810F52" w:rsidRDefault="00810F52" w:rsidP="00FB7D4F"/>
    <w:p w14:paraId="77E75279" w14:textId="77777777" w:rsidR="00810F52" w:rsidRDefault="00810F52" w:rsidP="00FB7D4F"/>
    <w:p w14:paraId="0053F382" w14:textId="77777777" w:rsidR="00714F9E" w:rsidRPr="00F63F7A" w:rsidRDefault="00714F9E" w:rsidP="00F63F7A">
      <w:pPr>
        <w:jc w:val="center"/>
        <w:rPr>
          <w:b/>
          <w:sz w:val="28"/>
          <w:szCs w:val="28"/>
        </w:rPr>
      </w:pPr>
      <w:r w:rsidRPr="00F63F7A">
        <w:rPr>
          <w:b/>
          <w:sz w:val="28"/>
          <w:szCs w:val="28"/>
        </w:rPr>
        <w:t>DATA SUBMISSION MANUAL</w:t>
      </w:r>
    </w:p>
    <w:p w14:paraId="2FB165F8" w14:textId="77777777" w:rsidR="00852270" w:rsidRDefault="00852270" w:rsidP="00714F9E">
      <w:pPr>
        <w:rPr>
          <w:rFonts w:ascii="Tahoma" w:hAnsi="Tahoma" w:cs="Tahoma"/>
          <w:b/>
          <w:sz w:val="23"/>
          <w:szCs w:val="23"/>
        </w:rPr>
      </w:pPr>
    </w:p>
    <w:p w14:paraId="43A1A739" w14:textId="77777777" w:rsidR="00810F52" w:rsidRDefault="00852270" w:rsidP="00FB7D4F">
      <w:pPr>
        <w:pStyle w:val="Heading1"/>
      </w:pPr>
      <w:bookmarkStart w:id="195" w:name="_Toc464648819"/>
      <w:bookmarkStart w:id="196" w:name="_Toc497748422"/>
      <w:bookmarkStart w:id="197" w:name="_Toc526829328"/>
      <w:bookmarkStart w:id="198" w:name="_Toc526358269"/>
      <w:bookmarkStart w:id="199" w:name="_Toc530484766"/>
      <w:r w:rsidRPr="00D43232">
        <w:t>INTRODUCTION</w:t>
      </w:r>
      <w:bookmarkEnd w:id="195"/>
      <w:bookmarkEnd w:id="196"/>
      <w:bookmarkEnd w:id="197"/>
      <w:bookmarkEnd w:id="198"/>
      <w:bookmarkEnd w:id="199"/>
    </w:p>
    <w:p w14:paraId="2B990C8D" w14:textId="77777777" w:rsidR="00852270" w:rsidRDefault="00852270" w:rsidP="00714F9E">
      <w:pPr>
        <w:rPr>
          <w:rFonts w:ascii="Tahoma" w:hAnsi="Tahoma"/>
          <w:b/>
          <w:smallCaps/>
        </w:rPr>
      </w:pPr>
    </w:p>
    <w:p w14:paraId="298344B5" w14:textId="0F246ECF" w:rsidR="00714F9E" w:rsidRDefault="00714F9E" w:rsidP="00714F9E">
      <w:r w:rsidRPr="006226FC">
        <w:rPr>
          <w:rFonts w:ascii="Tahoma" w:hAnsi="Tahoma"/>
          <w:b/>
          <w:smallCaps/>
        </w:rPr>
        <w:t>Purpose:</w:t>
      </w:r>
      <w:r w:rsidRPr="00744DA7">
        <w:rPr>
          <w:rFonts w:ascii="Tahoma" w:hAnsi="Tahoma"/>
          <w:sz w:val="19"/>
        </w:rPr>
        <w:t xml:space="preserve">  The </w:t>
      </w:r>
      <w:del w:id="200" w:author="Baditha, Susritha" w:date="2018-11-20T14:25:00Z">
        <w:r w:rsidR="00FF11F3">
          <w:rPr>
            <w:rFonts w:ascii="Tahoma" w:hAnsi="Tahoma"/>
            <w:sz w:val="19"/>
          </w:rPr>
          <w:delText>201</w:delText>
        </w:r>
        <w:r w:rsidR="000F48E6">
          <w:rPr>
            <w:rFonts w:ascii="Tahoma" w:hAnsi="Tahoma"/>
            <w:sz w:val="19"/>
          </w:rPr>
          <w:delText>8</w:delText>
        </w:r>
      </w:del>
      <w:ins w:id="201" w:author="Baditha, Susritha" w:date="2018-11-20T14:25:00Z">
        <w:r w:rsidR="00FF11F3">
          <w:rPr>
            <w:rFonts w:ascii="Tahoma" w:hAnsi="Tahoma"/>
            <w:sz w:val="19"/>
          </w:rPr>
          <w:t>201</w:t>
        </w:r>
        <w:r w:rsidR="00811A17">
          <w:rPr>
            <w:rFonts w:ascii="Tahoma" w:hAnsi="Tahoma"/>
            <w:sz w:val="19"/>
          </w:rPr>
          <w:t>9</w:t>
        </w:r>
      </w:ins>
      <w:r w:rsidR="00FF11F3">
        <w:rPr>
          <w:rFonts w:ascii="Tahoma" w:hAnsi="Tahoma"/>
          <w:sz w:val="19"/>
        </w:rPr>
        <w:t xml:space="preserve"> </w:t>
      </w:r>
      <w:r w:rsidRPr="00744DA7">
        <w:rPr>
          <w:rFonts w:ascii="Tahoma" w:hAnsi="Tahoma"/>
          <w:sz w:val="19"/>
        </w:rPr>
        <w:t>Medical Care Data Base (MCDB) Data Submission Manu</w:t>
      </w:r>
      <w:r w:rsidR="000D6A56">
        <w:rPr>
          <w:rFonts w:ascii="Tahoma" w:hAnsi="Tahoma"/>
          <w:sz w:val="19"/>
        </w:rPr>
        <w:t xml:space="preserve">al </w:t>
      </w:r>
      <w:r w:rsidR="0086216C">
        <w:rPr>
          <w:rFonts w:ascii="Tahoma" w:hAnsi="Tahoma"/>
          <w:sz w:val="19"/>
        </w:rPr>
        <w:t xml:space="preserve">(DSM) </w:t>
      </w:r>
      <w:proofErr w:type="gramStart"/>
      <w:r w:rsidR="000D6A56">
        <w:rPr>
          <w:rFonts w:ascii="Tahoma" w:hAnsi="Tahoma"/>
          <w:sz w:val="19"/>
        </w:rPr>
        <w:t>is designed</w:t>
      </w:r>
      <w:proofErr w:type="gramEnd"/>
      <w:r w:rsidR="000D6A56">
        <w:rPr>
          <w:rFonts w:ascii="Tahoma" w:hAnsi="Tahoma"/>
          <w:sz w:val="19"/>
        </w:rPr>
        <w:t xml:space="preserve"> to provide </w:t>
      </w:r>
      <w:r w:rsidR="00C4279E">
        <w:rPr>
          <w:rFonts w:ascii="Tahoma" w:hAnsi="Tahoma"/>
          <w:sz w:val="19"/>
        </w:rPr>
        <w:t xml:space="preserve">designated </w:t>
      </w:r>
      <w:r w:rsidR="000D6A56">
        <w:rPr>
          <w:rFonts w:ascii="Tahoma" w:hAnsi="Tahoma"/>
          <w:sz w:val="19"/>
        </w:rPr>
        <w:t>reporting entities</w:t>
      </w:r>
      <w:r w:rsidRPr="00744DA7">
        <w:rPr>
          <w:rFonts w:ascii="Tahoma" w:hAnsi="Tahoma"/>
          <w:sz w:val="19"/>
        </w:rPr>
        <w:t xml:space="preserve"> with</w:t>
      </w:r>
      <w:r w:rsidRPr="003E15D6">
        <w:rPr>
          <w:rFonts w:ascii="Tahoma" w:hAnsi="Tahoma" w:cs="Tahoma"/>
          <w:sz w:val="19"/>
        </w:rPr>
        <w:t xml:space="preserve"> guidelines of technical specifications, layouts, and definitions necessary for filing the reports required under </w:t>
      </w:r>
      <w:r w:rsidR="00C74435" w:rsidRPr="003E15D6">
        <w:rPr>
          <w:rFonts w:ascii="Tahoma" w:hAnsi="Tahoma" w:cs="Tahoma"/>
          <w:sz w:val="19"/>
        </w:rPr>
        <w:t>COMAR 10.25.06</w:t>
      </w:r>
      <w:r w:rsidR="00EE7E5E">
        <w:rPr>
          <w:rFonts w:ascii="Tahoma" w:hAnsi="Tahoma" w:cs="Tahoma"/>
          <w:sz w:val="19"/>
        </w:rPr>
        <w:t xml:space="preserve">. </w:t>
      </w:r>
      <w:r w:rsidRPr="003E15D6">
        <w:rPr>
          <w:rFonts w:ascii="Tahoma" w:hAnsi="Tahoma" w:cs="Tahoma"/>
          <w:sz w:val="19"/>
        </w:rPr>
        <w:t xml:space="preserve">This manual </w:t>
      </w:r>
      <w:r w:rsidR="00263113" w:rsidRPr="003E15D6">
        <w:rPr>
          <w:rFonts w:ascii="Tahoma" w:hAnsi="Tahoma" w:cs="Tahoma"/>
          <w:sz w:val="19"/>
        </w:rPr>
        <w:t>incorporates new information</w:t>
      </w:r>
      <w:r w:rsidR="00554593" w:rsidRPr="003E15D6">
        <w:rPr>
          <w:rFonts w:ascii="Tahoma" w:hAnsi="Tahoma" w:cs="Tahoma"/>
          <w:sz w:val="19"/>
        </w:rPr>
        <w:t xml:space="preserve">, </w:t>
      </w:r>
      <w:r w:rsidR="004538DD" w:rsidRPr="003E15D6">
        <w:rPr>
          <w:rFonts w:ascii="Tahoma" w:hAnsi="Tahoma" w:cs="Tahoma"/>
          <w:sz w:val="19"/>
        </w:rPr>
        <w:t xml:space="preserve">as well as </w:t>
      </w:r>
      <w:r w:rsidR="00554593" w:rsidRPr="003E15D6">
        <w:rPr>
          <w:rFonts w:ascii="Tahoma" w:hAnsi="Tahoma" w:cs="Tahoma"/>
          <w:sz w:val="19"/>
        </w:rPr>
        <w:t xml:space="preserve">all </w:t>
      </w:r>
      <w:r w:rsidR="00E26E7E" w:rsidRPr="003E15D6">
        <w:rPr>
          <w:rFonts w:ascii="Tahoma" w:hAnsi="Tahoma" w:cs="Tahoma"/>
          <w:sz w:val="19"/>
        </w:rPr>
        <w:t xml:space="preserve">recent </w:t>
      </w:r>
      <w:r w:rsidR="00554593" w:rsidRPr="003E15D6">
        <w:rPr>
          <w:rFonts w:ascii="Tahoma" w:hAnsi="Tahoma" w:cs="Tahoma"/>
          <w:sz w:val="19"/>
        </w:rPr>
        <w:t>update</w:t>
      </w:r>
      <w:r w:rsidR="00A22432" w:rsidRPr="003E15D6">
        <w:rPr>
          <w:rFonts w:ascii="Tahoma" w:hAnsi="Tahoma" w:cs="Tahoma"/>
          <w:sz w:val="19"/>
        </w:rPr>
        <w:t>s</w:t>
      </w:r>
      <w:r w:rsidR="00EE7E5E">
        <w:rPr>
          <w:rFonts w:ascii="Tahoma" w:hAnsi="Tahoma" w:cs="Tahoma"/>
          <w:sz w:val="19"/>
        </w:rPr>
        <w:t xml:space="preserve">. </w:t>
      </w:r>
      <w:r w:rsidR="00C31A10" w:rsidRPr="003E15D6">
        <w:rPr>
          <w:rFonts w:ascii="Tahoma" w:hAnsi="Tahoma" w:cs="Tahoma"/>
          <w:sz w:val="19"/>
        </w:rPr>
        <w:t xml:space="preserve">Changes </w:t>
      </w:r>
      <w:r w:rsidR="00C31A10" w:rsidRPr="00C1115E">
        <w:rPr>
          <w:rFonts w:ascii="Tahoma" w:hAnsi="Tahoma" w:cs="Tahoma"/>
          <w:sz w:val="19"/>
        </w:rPr>
        <w:t xml:space="preserve">from the </w:t>
      </w:r>
      <w:del w:id="202" w:author="Baditha, Susritha" w:date="2018-11-20T14:25:00Z">
        <w:r w:rsidR="00C1115E" w:rsidRPr="00C1115E">
          <w:rPr>
            <w:rFonts w:ascii="Tahoma" w:hAnsi="Tahoma" w:cs="Tahoma"/>
            <w:sz w:val="19"/>
          </w:rPr>
          <w:delText>2017</w:delText>
        </w:r>
      </w:del>
      <w:ins w:id="203" w:author="Baditha, Susritha" w:date="2018-11-20T14:25:00Z">
        <w:r w:rsidR="00C1115E" w:rsidRPr="00C1115E">
          <w:rPr>
            <w:rFonts w:ascii="Tahoma" w:hAnsi="Tahoma" w:cs="Tahoma"/>
            <w:sz w:val="19"/>
          </w:rPr>
          <w:t>201</w:t>
        </w:r>
        <w:r w:rsidR="00811A17">
          <w:rPr>
            <w:rFonts w:ascii="Tahoma" w:hAnsi="Tahoma" w:cs="Tahoma"/>
            <w:sz w:val="19"/>
          </w:rPr>
          <w:t>8</w:t>
        </w:r>
      </w:ins>
      <w:r w:rsidR="00C1115E" w:rsidRPr="003E15D6">
        <w:rPr>
          <w:rFonts w:ascii="Tahoma" w:hAnsi="Tahoma" w:cs="Tahoma"/>
          <w:sz w:val="19"/>
        </w:rPr>
        <w:t xml:space="preserve"> </w:t>
      </w:r>
      <w:r w:rsidR="00FF11F3" w:rsidRPr="003E15D6">
        <w:rPr>
          <w:rFonts w:ascii="Tahoma" w:hAnsi="Tahoma" w:cs="Tahoma"/>
          <w:sz w:val="19"/>
        </w:rPr>
        <w:t>m</w:t>
      </w:r>
      <w:r w:rsidR="00C31A10" w:rsidRPr="003E15D6">
        <w:rPr>
          <w:rFonts w:ascii="Tahoma" w:hAnsi="Tahoma" w:cs="Tahoma"/>
          <w:sz w:val="19"/>
        </w:rPr>
        <w:t xml:space="preserve">anual </w:t>
      </w:r>
      <w:proofErr w:type="gramStart"/>
      <w:r w:rsidR="00C31A10" w:rsidRPr="003E15D6">
        <w:rPr>
          <w:rFonts w:ascii="Tahoma" w:hAnsi="Tahoma" w:cs="Tahoma"/>
          <w:sz w:val="19"/>
        </w:rPr>
        <w:t>are summarized</w:t>
      </w:r>
      <w:proofErr w:type="gramEnd"/>
      <w:r w:rsidR="00C31A10" w:rsidRPr="003E15D6">
        <w:rPr>
          <w:rFonts w:ascii="Tahoma" w:hAnsi="Tahoma" w:cs="Tahoma"/>
          <w:sz w:val="19"/>
        </w:rPr>
        <w:t xml:space="preserve"> in </w:t>
      </w:r>
      <w:r w:rsidR="00C31A10" w:rsidRPr="003E15D6">
        <w:rPr>
          <w:rFonts w:ascii="Tahoma" w:hAnsi="Tahoma" w:cs="Tahoma"/>
          <w:b/>
          <w:sz w:val="19"/>
        </w:rPr>
        <w:t xml:space="preserve">Appendix </w:t>
      </w:r>
      <w:r w:rsidR="00EE120F" w:rsidRPr="003E15D6">
        <w:rPr>
          <w:rFonts w:ascii="Tahoma" w:hAnsi="Tahoma" w:cs="Tahoma"/>
          <w:b/>
          <w:sz w:val="19"/>
        </w:rPr>
        <w:t>A</w:t>
      </w:r>
      <w:r w:rsidR="00EE7E5E">
        <w:rPr>
          <w:rFonts w:ascii="Tahoma" w:hAnsi="Tahoma" w:cs="Tahoma"/>
          <w:b/>
          <w:sz w:val="19"/>
        </w:rPr>
        <w:t xml:space="preserve">. </w:t>
      </w:r>
      <w:r w:rsidR="000467E7" w:rsidRPr="003E15D6">
        <w:rPr>
          <w:rFonts w:ascii="Tahoma" w:hAnsi="Tahoma" w:cs="Tahoma"/>
          <w:sz w:val="19"/>
        </w:rPr>
        <w:t xml:space="preserve">The </w:t>
      </w:r>
      <w:proofErr w:type="gramStart"/>
      <w:r w:rsidR="007E787E" w:rsidRPr="003E15D6">
        <w:rPr>
          <w:rFonts w:ascii="Tahoma" w:hAnsi="Tahoma" w:cs="Tahoma"/>
          <w:sz w:val="19"/>
        </w:rPr>
        <w:t>MCDB is administered by the Maryland Health Care Commission (MHCC or Commission)</w:t>
      </w:r>
      <w:proofErr w:type="gramEnd"/>
      <w:r w:rsidR="007E787E" w:rsidRPr="003E15D6">
        <w:rPr>
          <w:rFonts w:ascii="Tahoma" w:hAnsi="Tahoma" w:cs="Tahoma"/>
          <w:sz w:val="19"/>
        </w:rPr>
        <w:t xml:space="preserve"> and the </w:t>
      </w:r>
      <w:r w:rsidR="000467E7" w:rsidRPr="003E15D6">
        <w:rPr>
          <w:rFonts w:ascii="Tahoma" w:hAnsi="Tahoma" w:cs="Tahoma"/>
          <w:sz w:val="19"/>
        </w:rPr>
        <w:t xml:space="preserve">manual </w:t>
      </w:r>
      <w:r w:rsidR="00474833" w:rsidRPr="003E15D6">
        <w:rPr>
          <w:rFonts w:ascii="Tahoma" w:hAnsi="Tahoma" w:cs="Tahoma"/>
          <w:sz w:val="19"/>
        </w:rPr>
        <w:t xml:space="preserve">and related documents are </w:t>
      </w:r>
      <w:r w:rsidRPr="003E15D6">
        <w:rPr>
          <w:rFonts w:ascii="Tahoma" w:hAnsi="Tahoma" w:cs="Tahoma"/>
          <w:sz w:val="19"/>
        </w:rPr>
        <w:t>available on the Commission’s website at</w:t>
      </w:r>
      <w:r w:rsidR="007E406D" w:rsidRPr="003E15D6">
        <w:rPr>
          <w:rFonts w:ascii="Tahoma" w:hAnsi="Tahoma" w:cs="Tahoma"/>
          <w:sz w:val="19"/>
        </w:rPr>
        <w:t>:</w:t>
      </w:r>
      <w:r w:rsidRPr="003E15D6">
        <w:rPr>
          <w:rFonts w:ascii="Tahoma" w:hAnsi="Tahoma" w:cs="Tahoma"/>
          <w:sz w:val="19"/>
        </w:rPr>
        <w:t xml:space="preserve"> </w:t>
      </w:r>
      <w:hyperlink r:id="rId13" w:history="1">
        <w:r w:rsidR="003E15D6" w:rsidRPr="003E15D6">
          <w:rPr>
            <w:rStyle w:val="Hyperlink"/>
            <w:rFonts w:ascii="Tahoma" w:hAnsi="Tahoma" w:cs="Tahoma"/>
          </w:rPr>
          <w:t>http://mhcc.maryland.gov/mhcc/pages/apcd/apcd_mcdb/apcd_mcdb.aspx</w:t>
        </w:r>
      </w:hyperlink>
      <w:r w:rsidR="003E15D6">
        <w:rPr>
          <w:rFonts w:ascii="Tahoma" w:hAnsi="Tahoma" w:cs="Tahoma"/>
        </w:rPr>
        <w:t>.</w:t>
      </w:r>
    </w:p>
    <w:p w14:paraId="2BEF922C" w14:textId="77777777" w:rsidR="003E15D6" w:rsidRPr="00744DA7" w:rsidRDefault="003E15D6" w:rsidP="00714F9E">
      <w:pPr>
        <w:rPr>
          <w:rFonts w:ascii="Tahoma" w:hAnsi="Tahoma"/>
          <w:sz w:val="19"/>
        </w:rPr>
      </w:pPr>
    </w:p>
    <w:p w14:paraId="20C7613A" w14:textId="77777777" w:rsidR="00714F9E" w:rsidRPr="00744DA7" w:rsidRDefault="00714F9E" w:rsidP="000F5C6F">
      <w:pPr>
        <w:rPr>
          <w:rFonts w:ascii="Tahoma" w:hAnsi="Tahoma"/>
          <w:sz w:val="19"/>
        </w:rPr>
      </w:pPr>
    </w:p>
    <w:p w14:paraId="1BE9AD3D" w14:textId="77777777" w:rsidR="00714F9E" w:rsidRPr="00A55253" w:rsidRDefault="00714F9E" w:rsidP="00714F9E">
      <w:pPr>
        <w:rPr>
          <w:rFonts w:ascii="Tahoma" w:hAnsi="Tahoma"/>
          <w:b/>
          <w:sz w:val="18"/>
          <w:szCs w:val="18"/>
        </w:rPr>
      </w:pPr>
    </w:p>
    <w:p w14:paraId="6EA7B55B" w14:textId="77777777" w:rsidR="00714F9E" w:rsidRPr="00744DA7" w:rsidRDefault="00714F9E" w:rsidP="00714F9E">
      <w:pPr>
        <w:pStyle w:val="BodyText"/>
        <w:jc w:val="center"/>
        <w:rPr>
          <w:rFonts w:ascii="Tahoma" w:hAnsi="Tahoma"/>
          <w:b/>
          <w:sz w:val="19"/>
        </w:rPr>
      </w:pPr>
      <w:r w:rsidRPr="00744DA7">
        <w:rPr>
          <w:rFonts w:ascii="Tahoma" w:hAnsi="Tahoma"/>
          <w:b/>
          <w:sz w:val="19"/>
        </w:rPr>
        <w:t xml:space="preserve">Questions regarding </w:t>
      </w:r>
      <w:r w:rsidR="00621905">
        <w:rPr>
          <w:rFonts w:ascii="Tahoma" w:hAnsi="Tahoma"/>
          <w:b/>
          <w:sz w:val="19"/>
        </w:rPr>
        <w:t xml:space="preserve">MCDB policies and submission rules </w:t>
      </w:r>
      <w:proofErr w:type="gramStart"/>
      <w:r w:rsidRPr="00744DA7">
        <w:rPr>
          <w:rFonts w:ascii="Tahoma" w:hAnsi="Tahoma"/>
          <w:b/>
          <w:sz w:val="19"/>
        </w:rPr>
        <w:t>should be directed</w:t>
      </w:r>
      <w:proofErr w:type="gramEnd"/>
      <w:r w:rsidRPr="00744DA7">
        <w:rPr>
          <w:rFonts w:ascii="Tahoma" w:hAnsi="Tahoma"/>
          <w:b/>
          <w:sz w:val="19"/>
        </w:rPr>
        <w:t xml:space="preserve"> to:</w:t>
      </w:r>
    </w:p>
    <w:p w14:paraId="32E546BE" w14:textId="77777777" w:rsidR="00714F9E" w:rsidRPr="000F5C6F" w:rsidRDefault="00714F9E" w:rsidP="00714F9E">
      <w:pPr>
        <w:pStyle w:val="BodyText"/>
        <w:rPr>
          <w:rFonts w:ascii="Tahoma" w:hAnsi="Tahoma"/>
          <w:b/>
          <w:sz w:val="14"/>
        </w:rPr>
      </w:pPr>
    </w:p>
    <w:p w14:paraId="20D7A30B" w14:textId="77777777" w:rsidR="00474833" w:rsidRPr="00244792" w:rsidRDefault="00CC08D5" w:rsidP="00474833">
      <w:pPr>
        <w:jc w:val="center"/>
        <w:rPr>
          <w:rFonts w:ascii="Tahoma" w:hAnsi="Tahoma" w:cs="Tahoma"/>
          <w:sz w:val="19"/>
        </w:rPr>
      </w:pPr>
      <w:r>
        <w:rPr>
          <w:rFonts w:ascii="Tahoma" w:hAnsi="Tahoma" w:cs="Tahoma"/>
          <w:sz w:val="19"/>
        </w:rPr>
        <w:t xml:space="preserve">Kenneth </w:t>
      </w:r>
      <w:proofErr w:type="spellStart"/>
      <w:r>
        <w:rPr>
          <w:rFonts w:ascii="Tahoma" w:hAnsi="Tahoma" w:cs="Tahoma"/>
          <w:sz w:val="19"/>
        </w:rPr>
        <w:t>Yeates</w:t>
      </w:r>
      <w:proofErr w:type="spellEnd"/>
      <w:r>
        <w:rPr>
          <w:rFonts w:ascii="Tahoma" w:hAnsi="Tahoma" w:cs="Tahoma"/>
          <w:sz w:val="19"/>
        </w:rPr>
        <w:t>-Trotman</w:t>
      </w:r>
    </w:p>
    <w:p w14:paraId="0B96A36F" w14:textId="77777777" w:rsidR="00474833" w:rsidRPr="00244792" w:rsidRDefault="00474833" w:rsidP="00474833">
      <w:pPr>
        <w:jc w:val="center"/>
        <w:rPr>
          <w:rFonts w:ascii="Tahoma" w:hAnsi="Tahoma" w:cs="Tahoma"/>
          <w:sz w:val="19"/>
        </w:rPr>
      </w:pPr>
      <w:r w:rsidRPr="00244792">
        <w:rPr>
          <w:rFonts w:ascii="Tahoma" w:hAnsi="Tahoma" w:cs="Tahoma"/>
          <w:sz w:val="19"/>
        </w:rPr>
        <w:t>Maryland Health Care Commission</w:t>
      </w:r>
    </w:p>
    <w:p w14:paraId="2D0882E9" w14:textId="77777777" w:rsidR="00474833" w:rsidRPr="00244792" w:rsidRDefault="00474833" w:rsidP="00474833">
      <w:pPr>
        <w:jc w:val="center"/>
        <w:rPr>
          <w:rFonts w:ascii="Tahoma" w:hAnsi="Tahoma" w:cs="Tahoma"/>
          <w:sz w:val="19"/>
        </w:rPr>
      </w:pPr>
      <w:r w:rsidRPr="00244792">
        <w:rPr>
          <w:rFonts w:ascii="Tahoma" w:hAnsi="Tahoma" w:cs="Tahoma"/>
          <w:sz w:val="19"/>
        </w:rPr>
        <w:t>4160 Patterson Avenue</w:t>
      </w:r>
    </w:p>
    <w:p w14:paraId="3A92F737" w14:textId="77777777" w:rsidR="00474833" w:rsidRPr="00CC08D5" w:rsidRDefault="00474833" w:rsidP="00474833">
      <w:pPr>
        <w:jc w:val="center"/>
        <w:rPr>
          <w:rFonts w:ascii="Tahoma" w:hAnsi="Tahoma" w:cs="Tahoma"/>
          <w:sz w:val="19"/>
          <w:szCs w:val="19"/>
        </w:rPr>
      </w:pPr>
      <w:r w:rsidRPr="00CC08D5">
        <w:rPr>
          <w:rFonts w:ascii="Tahoma" w:hAnsi="Tahoma" w:cs="Tahoma"/>
          <w:sz w:val="19"/>
          <w:szCs w:val="19"/>
        </w:rPr>
        <w:t>Baltimore, MD 21215</w:t>
      </w:r>
    </w:p>
    <w:p w14:paraId="3322D944" w14:textId="77777777" w:rsidR="00474833" w:rsidRPr="00454F06" w:rsidRDefault="00474833" w:rsidP="00474833">
      <w:pPr>
        <w:jc w:val="center"/>
        <w:rPr>
          <w:rFonts w:ascii="Tahoma" w:hAnsi="Tahoma" w:cs="Tahoma"/>
          <w:sz w:val="19"/>
          <w:szCs w:val="19"/>
        </w:rPr>
      </w:pPr>
      <w:r w:rsidRPr="00C33D30">
        <w:rPr>
          <w:rFonts w:ascii="Tahoma" w:hAnsi="Tahoma" w:cs="Tahoma"/>
          <w:sz w:val="19"/>
          <w:szCs w:val="19"/>
        </w:rPr>
        <w:t>Phone: (</w:t>
      </w:r>
      <w:r w:rsidRPr="00454F06">
        <w:rPr>
          <w:rFonts w:ascii="Tahoma" w:hAnsi="Tahoma" w:cs="Tahoma"/>
          <w:sz w:val="19"/>
          <w:szCs w:val="19"/>
        </w:rPr>
        <w:t>410) 764-</w:t>
      </w:r>
      <w:r w:rsidR="00CC08D5" w:rsidRPr="00454F06">
        <w:rPr>
          <w:rFonts w:ascii="Tahoma" w:hAnsi="Tahoma" w:cs="Tahoma"/>
          <w:sz w:val="19"/>
          <w:szCs w:val="19"/>
        </w:rPr>
        <w:t xml:space="preserve">3557 </w:t>
      </w:r>
    </w:p>
    <w:p w14:paraId="5AF5C8D6" w14:textId="77777777" w:rsidR="00714F9E" w:rsidRPr="00D06096" w:rsidRDefault="007618A3" w:rsidP="00D06096">
      <w:pPr>
        <w:jc w:val="center"/>
        <w:rPr>
          <w:rFonts w:ascii="Tahoma" w:hAnsi="Tahoma" w:cs="Tahoma"/>
          <w:b/>
          <w:sz w:val="19"/>
          <w:szCs w:val="19"/>
        </w:rPr>
      </w:pPr>
      <w:hyperlink r:id="rId14" w:history="1">
        <w:r w:rsidR="00CC08D5" w:rsidRPr="00D06096">
          <w:rPr>
            <w:rStyle w:val="Hyperlink"/>
            <w:rFonts w:ascii="Tahoma" w:hAnsi="Tahoma" w:cs="Tahoma"/>
            <w:sz w:val="19"/>
            <w:szCs w:val="19"/>
          </w:rPr>
          <w:t>kenneth.yeates-trotman@maryland.gov</w:t>
        </w:r>
      </w:hyperlink>
    </w:p>
    <w:p w14:paraId="2226B05B" w14:textId="77777777" w:rsidR="000F5C6F" w:rsidRPr="00A55253" w:rsidRDefault="000F5C6F" w:rsidP="00714F9E">
      <w:pPr>
        <w:jc w:val="center"/>
        <w:rPr>
          <w:rFonts w:ascii="Tahoma" w:hAnsi="Tahoma"/>
          <w:b/>
          <w:sz w:val="10"/>
        </w:rPr>
      </w:pPr>
    </w:p>
    <w:p w14:paraId="41485B24" w14:textId="77777777" w:rsidR="00714F9E" w:rsidRPr="004D5816" w:rsidRDefault="00714F9E" w:rsidP="00867D00">
      <w:pPr>
        <w:jc w:val="center"/>
        <w:rPr>
          <w:rFonts w:ascii="Tahoma" w:hAnsi="Tahoma"/>
          <w:b/>
          <w:sz w:val="19"/>
        </w:rPr>
      </w:pPr>
      <w:r w:rsidRPr="004D5816">
        <w:rPr>
          <w:rFonts w:ascii="Tahoma" w:hAnsi="Tahoma"/>
          <w:b/>
          <w:sz w:val="19"/>
        </w:rPr>
        <w:t>Please direct data processing</w:t>
      </w:r>
      <w:r w:rsidR="00621905">
        <w:rPr>
          <w:rFonts w:ascii="Tahoma" w:hAnsi="Tahoma"/>
          <w:b/>
          <w:sz w:val="19"/>
        </w:rPr>
        <w:t xml:space="preserve"> and MCDB portal</w:t>
      </w:r>
      <w:r w:rsidRPr="004D5816">
        <w:rPr>
          <w:rFonts w:ascii="Tahoma" w:hAnsi="Tahoma"/>
          <w:b/>
          <w:sz w:val="19"/>
        </w:rPr>
        <w:t xml:space="preserve"> inquiries to:</w:t>
      </w:r>
    </w:p>
    <w:p w14:paraId="0FDD43E1" w14:textId="77777777" w:rsidR="00714F9E" w:rsidRPr="000F5C6F" w:rsidRDefault="00714F9E" w:rsidP="00714F9E">
      <w:pPr>
        <w:rPr>
          <w:rFonts w:ascii="Tahoma" w:hAnsi="Tahoma"/>
          <w:sz w:val="14"/>
          <w:szCs w:val="22"/>
        </w:rPr>
      </w:pPr>
    </w:p>
    <w:p w14:paraId="03BBC5AF" w14:textId="77777777" w:rsidR="00474833" w:rsidRPr="00744DA7" w:rsidRDefault="00616F3C" w:rsidP="00474833">
      <w:pPr>
        <w:jc w:val="center"/>
        <w:rPr>
          <w:del w:id="204" w:author="Baditha, Susritha" w:date="2018-11-20T14:25:00Z"/>
          <w:rFonts w:ascii="Tahoma" w:hAnsi="Tahoma" w:cs="Tahoma"/>
          <w:sz w:val="19"/>
        </w:rPr>
      </w:pPr>
      <w:del w:id="205" w:author="Baditha, Susritha" w:date="2018-11-20T14:25:00Z">
        <w:r>
          <w:rPr>
            <w:rFonts w:ascii="Tahoma" w:hAnsi="Tahoma" w:cs="Tahoma"/>
            <w:sz w:val="19"/>
          </w:rPr>
          <w:delText>Arlene Amodeo</w:delText>
        </w:r>
      </w:del>
    </w:p>
    <w:p w14:paraId="3681D360" w14:textId="1A2F1413" w:rsidR="00474833" w:rsidDel="00EE2376" w:rsidRDefault="000618D5" w:rsidP="00474833">
      <w:pPr>
        <w:jc w:val="center"/>
        <w:rPr>
          <w:del w:id="206" w:author="Ebert, Maxwell" w:date="2019-02-01T13:56:00Z"/>
          <w:rFonts w:ascii="Tahoma" w:hAnsi="Tahoma" w:cs="Tahoma"/>
          <w:sz w:val="19"/>
        </w:rPr>
      </w:pPr>
      <w:ins w:id="207" w:author="Baditha, Susritha" w:date="2018-11-20T14:25:00Z">
        <w:del w:id="208" w:author="Ebert, Maxwell" w:date="2019-02-01T13:56:00Z">
          <w:r w:rsidDel="00D8283B">
            <w:rPr>
              <w:rFonts w:ascii="Tahoma" w:hAnsi="Tahoma" w:cs="Tahoma"/>
              <w:sz w:val="19"/>
            </w:rPr>
            <w:delText>Susritha Baditha</w:delText>
          </w:r>
        </w:del>
      </w:ins>
    </w:p>
    <w:p w14:paraId="1B21CB96" w14:textId="68E4AE0A" w:rsidR="00EE2376" w:rsidRDefault="00EE2376" w:rsidP="00474833">
      <w:pPr>
        <w:jc w:val="center"/>
        <w:rPr>
          <w:ins w:id="209" w:author="Ebert, Maxwell" w:date="2019-02-08T11:30:00Z"/>
          <w:rFonts w:ascii="Tahoma" w:hAnsi="Tahoma" w:cs="Tahoma"/>
          <w:sz w:val="19"/>
        </w:rPr>
      </w:pPr>
      <w:ins w:id="210" w:author="Ebert, Maxwell" w:date="2019-02-08T11:30:00Z">
        <w:r>
          <w:rPr>
            <w:rFonts w:ascii="Tahoma" w:hAnsi="Tahoma" w:cs="Tahoma"/>
            <w:sz w:val="19"/>
          </w:rPr>
          <w:t xml:space="preserve">Sravani </w:t>
        </w:r>
        <w:proofErr w:type="spellStart"/>
        <w:r>
          <w:rPr>
            <w:rFonts w:ascii="Tahoma" w:hAnsi="Tahoma" w:cs="Tahoma"/>
            <w:sz w:val="19"/>
          </w:rPr>
          <w:t>Malella</w:t>
        </w:r>
        <w:proofErr w:type="spellEnd"/>
      </w:ins>
    </w:p>
    <w:p w14:paraId="2D96CC0A" w14:textId="77777777" w:rsidR="00474833" w:rsidRDefault="00474833" w:rsidP="00474833">
      <w:pPr>
        <w:jc w:val="center"/>
        <w:rPr>
          <w:rFonts w:ascii="Tahoma" w:hAnsi="Tahoma" w:cs="Tahoma"/>
          <w:sz w:val="19"/>
        </w:rPr>
      </w:pPr>
      <w:r>
        <w:rPr>
          <w:rFonts w:ascii="Tahoma" w:hAnsi="Tahoma" w:cs="Tahoma"/>
          <w:sz w:val="19"/>
        </w:rPr>
        <w:t>Social &amp; Scientific Systems, Inc.</w:t>
      </w:r>
    </w:p>
    <w:p w14:paraId="0D1E5E06" w14:textId="77777777" w:rsidR="00474833" w:rsidRPr="00744DA7" w:rsidRDefault="00474833" w:rsidP="00474833">
      <w:pPr>
        <w:jc w:val="center"/>
        <w:rPr>
          <w:rFonts w:ascii="Tahoma" w:hAnsi="Tahoma" w:cs="Tahoma"/>
          <w:sz w:val="19"/>
        </w:rPr>
      </w:pPr>
      <w:r>
        <w:rPr>
          <w:rFonts w:ascii="Tahoma" w:hAnsi="Tahoma" w:cs="Tahoma"/>
          <w:sz w:val="19"/>
        </w:rPr>
        <w:t>8757 Georgia Avenue, 12</w:t>
      </w:r>
      <w:r w:rsidRPr="003C5BC6">
        <w:rPr>
          <w:rFonts w:ascii="Tahoma" w:hAnsi="Tahoma" w:cs="Tahoma"/>
          <w:sz w:val="19"/>
          <w:vertAlign w:val="superscript"/>
        </w:rPr>
        <w:t>th</w:t>
      </w:r>
      <w:r>
        <w:rPr>
          <w:rFonts w:ascii="Tahoma" w:hAnsi="Tahoma" w:cs="Tahoma"/>
          <w:sz w:val="19"/>
        </w:rPr>
        <w:t xml:space="preserve"> Floor</w:t>
      </w:r>
    </w:p>
    <w:p w14:paraId="6109BD1B" w14:textId="77777777" w:rsidR="00474833" w:rsidRPr="00744DA7" w:rsidRDefault="00474833" w:rsidP="00474833">
      <w:pPr>
        <w:jc w:val="center"/>
        <w:rPr>
          <w:rFonts w:ascii="Tahoma" w:hAnsi="Tahoma" w:cs="Tahoma"/>
          <w:sz w:val="19"/>
        </w:rPr>
      </w:pPr>
      <w:r>
        <w:rPr>
          <w:rFonts w:ascii="Tahoma" w:hAnsi="Tahoma" w:cs="Tahoma"/>
          <w:sz w:val="19"/>
        </w:rPr>
        <w:t>Silver Spring, MD 20910</w:t>
      </w:r>
    </w:p>
    <w:p w14:paraId="6947C98F" w14:textId="77777777" w:rsidR="00300193" w:rsidRDefault="00474833" w:rsidP="00474833">
      <w:pPr>
        <w:jc w:val="center"/>
        <w:rPr>
          <w:ins w:id="211" w:author="Ebert, Maxwell" w:date="2019-02-08T12:32:00Z"/>
          <w:rFonts w:ascii="Tahoma" w:hAnsi="Tahoma" w:cs="Tahoma"/>
          <w:sz w:val="19"/>
        </w:rPr>
      </w:pPr>
      <w:r>
        <w:rPr>
          <w:rFonts w:ascii="Tahoma" w:hAnsi="Tahoma" w:cs="Tahoma"/>
          <w:sz w:val="19"/>
        </w:rPr>
        <w:t>Phone: (301) 628-</w:t>
      </w:r>
      <w:del w:id="212" w:author="Baditha, Susritha" w:date="2018-11-20T14:25:00Z">
        <w:r>
          <w:rPr>
            <w:rFonts w:ascii="Tahoma" w:hAnsi="Tahoma" w:cs="Tahoma"/>
            <w:sz w:val="19"/>
          </w:rPr>
          <w:delText>32</w:delText>
        </w:r>
        <w:r w:rsidR="00616F3C">
          <w:rPr>
            <w:rFonts w:ascii="Tahoma" w:hAnsi="Tahoma" w:cs="Tahoma"/>
            <w:sz w:val="19"/>
          </w:rPr>
          <w:delText>10</w:delText>
        </w:r>
      </w:del>
      <w:ins w:id="213" w:author="Ebert, Maxwell" w:date="2019-02-01T13:57:00Z">
        <w:r w:rsidR="00D8283B">
          <w:rPr>
            <w:rFonts w:ascii="Tahoma" w:hAnsi="Tahoma" w:cs="Tahoma"/>
            <w:sz w:val="19"/>
          </w:rPr>
          <w:t>0200</w:t>
        </w:r>
      </w:ins>
      <w:ins w:id="214" w:author="Baditha, Susritha" w:date="2018-11-20T14:25:00Z">
        <w:del w:id="215" w:author="Ebert, Maxwell" w:date="2019-02-01T13:56:00Z">
          <w:r w:rsidDel="00D8283B">
            <w:rPr>
              <w:rFonts w:ascii="Tahoma" w:hAnsi="Tahoma" w:cs="Tahoma"/>
              <w:sz w:val="19"/>
            </w:rPr>
            <w:delText>3</w:delText>
          </w:r>
          <w:r w:rsidR="000618D5" w:rsidDel="00D8283B">
            <w:rPr>
              <w:rFonts w:ascii="Tahoma" w:hAnsi="Tahoma" w:cs="Tahoma"/>
              <w:sz w:val="19"/>
            </w:rPr>
            <w:delText>529</w:delText>
          </w:r>
        </w:del>
      </w:ins>
      <w:ins w:id="216" w:author="Ebert, Maxwell" w:date="2019-02-08T12:32:00Z">
        <w:r w:rsidR="00300193">
          <w:rPr>
            <w:rFonts w:ascii="Tahoma" w:hAnsi="Tahoma" w:cs="Tahoma"/>
            <w:sz w:val="19"/>
          </w:rPr>
          <w:t xml:space="preserve"> or (301) 628-3225</w:t>
        </w:r>
      </w:ins>
    </w:p>
    <w:p w14:paraId="4DA8A61A" w14:textId="64CEB6CD" w:rsidR="00474833" w:rsidRDefault="00474833" w:rsidP="00474833">
      <w:pPr>
        <w:jc w:val="center"/>
        <w:rPr>
          <w:rFonts w:ascii="Tahoma" w:hAnsi="Tahoma" w:cs="Tahoma"/>
          <w:sz w:val="19"/>
        </w:rPr>
      </w:pPr>
      <w:r>
        <w:rPr>
          <w:rFonts w:ascii="Tahoma" w:hAnsi="Tahoma" w:cs="Tahoma"/>
          <w:sz w:val="19"/>
        </w:rPr>
        <w:t xml:space="preserve"> Fax: (301) 628-</w:t>
      </w:r>
      <w:r w:rsidR="00687A37">
        <w:rPr>
          <w:rFonts w:ascii="Tahoma" w:hAnsi="Tahoma" w:cs="Tahoma"/>
          <w:sz w:val="19"/>
        </w:rPr>
        <w:t>3205</w:t>
      </w:r>
    </w:p>
    <w:p w14:paraId="46AA6824" w14:textId="77777777" w:rsidR="00474833" w:rsidRDefault="00C92435" w:rsidP="00474833">
      <w:pPr>
        <w:jc w:val="center"/>
        <w:rPr>
          <w:del w:id="217" w:author="Baditha, Susritha" w:date="2018-11-20T14:25:00Z"/>
          <w:rFonts w:ascii="Tahoma" w:hAnsi="Tahoma" w:cs="Tahoma"/>
          <w:sz w:val="19"/>
        </w:rPr>
      </w:pPr>
      <w:del w:id="218" w:author="Baditha, Susritha" w:date="2018-11-20T14:25:00Z">
        <w:r>
          <w:rPr>
            <w:rStyle w:val="Hyperlink"/>
            <w:rFonts w:ascii="Tahoma" w:hAnsi="Tahoma" w:cs="Tahoma"/>
            <w:sz w:val="19"/>
          </w:rPr>
          <w:fldChar w:fldCharType="begin"/>
        </w:r>
        <w:r>
          <w:rPr>
            <w:rStyle w:val="Hyperlink"/>
            <w:rFonts w:ascii="Tahoma" w:hAnsi="Tahoma" w:cs="Tahoma"/>
            <w:sz w:val="19"/>
          </w:rPr>
          <w:delInstrText xml:space="preserve"> HYPERLINK "mailto:andikumwami@s-3.com" </w:delInstrText>
        </w:r>
        <w:r>
          <w:rPr>
            <w:rStyle w:val="Hyperlink"/>
            <w:rFonts w:ascii="Tahoma" w:hAnsi="Tahoma" w:cs="Tahoma"/>
            <w:sz w:val="19"/>
          </w:rPr>
          <w:fldChar w:fldCharType="separate"/>
        </w:r>
        <w:r w:rsidR="00616F3C">
          <w:rPr>
            <w:rStyle w:val="Hyperlink"/>
            <w:rFonts w:ascii="Tahoma" w:hAnsi="Tahoma" w:cs="Tahoma"/>
            <w:sz w:val="19"/>
          </w:rPr>
          <w:delText>aamodeo@s-3.com</w:delText>
        </w:r>
        <w:r>
          <w:rPr>
            <w:rStyle w:val="Hyperlink"/>
            <w:rFonts w:ascii="Tahoma" w:hAnsi="Tahoma" w:cs="Tahoma"/>
            <w:sz w:val="19"/>
          </w:rPr>
          <w:fldChar w:fldCharType="end"/>
        </w:r>
      </w:del>
    </w:p>
    <w:p w14:paraId="59F8FF7F" w14:textId="412DFFEC" w:rsidR="00474833" w:rsidDel="00137517" w:rsidRDefault="000618D5" w:rsidP="00474833">
      <w:pPr>
        <w:jc w:val="center"/>
        <w:rPr>
          <w:del w:id="219" w:author="Ebert, Maxwell" w:date="2019-02-01T13:56:00Z"/>
          <w:rStyle w:val="Hyperlink"/>
          <w:rFonts w:ascii="Tahoma" w:hAnsi="Tahoma" w:cs="Tahoma"/>
          <w:sz w:val="19"/>
        </w:rPr>
      </w:pPr>
      <w:ins w:id="220" w:author="Baditha, Susritha" w:date="2018-11-20T14:25:00Z">
        <w:del w:id="221" w:author="Ebert, Maxwell" w:date="2019-02-01T13:56:00Z">
          <w:r w:rsidRPr="000618D5" w:rsidDel="00D8283B">
            <w:rPr>
              <w:rStyle w:val="Hyperlink"/>
              <w:rFonts w:ascii="Tahoma" w:hAnsi="Tahoma" w:cs="Tahoma"/>
              <w:sz w:val="19"/>
            </w:rPr>
            <w:delText>sbaditha@s-3.com</w:delText>
          </w:r>
        </w:del>
      </w:ins>
    </w:p>
    <w:p w14:paraId="1CBFEA63" w14:textId="415C6F24" w:rsidR="00137517" w:rsidRDefault="00300193" w:rsidP="00474833">
      <w:pPr>
        <w:jc w:val="center"/>
        <w:rPr>
          <w:ins w:id="222" w:author="Ebert, Maxwell" w:date="2019-02-01T14:09:00Z"/>
          <w:rFonts w:ascii="Tahoma" w:hAnsi="Tahoma" w:cs="Tahoma"/>
          <w:sz w:val="19"/>
        </w:rPr>
      </w:pPr>
      <w:ins w:id="223" w:author="Ebert, Maxwell" w:date="2019-02-08T12:32:00Z">
        <w:r>
          <w:rPr>
            <w:rStyle w:val="Hyperlink"/>
            <w:rFonts w:ascii="Tahoma" w:hAnsi="Tahoma" w:cs="Tahoma"/>
            <w:sz w:val="19"/>
          </w:rPr>
          <w:fldChar w:fldCharType="begin"/>
        </w:r>
        <w:r>
          <w:rPr>
            <w:rStyle w:val="Hyperlink"/>
            <w:rFonts w:ascii="Tahoma" w:hAnsi="Tahoma" w:cs="Tahoma"/>
            <w:sz w:val="19"/>
          </w:rPr>
          <w:instrText xml:space="preserve"> HYPERLINK "mailto:</w:instrText>
        </w:r>
      </w:ins>
      <w:ins w:id="224" w:author="Ebert, Maxwell" w:date="2019-02-01T14:10:00Z">
        <w:r>
          <w:rPr>
            <w:rStyle w:val="Hyperlink"/>
            <w:rFonts w:ascii="Tahoma" w:hAnsi="Tahoma" w:cs="Tahoma"/>
            <w:sz w:val="19"/>
          </w:rPr>
          <w:instrText>MCDBPortal@s-3.com</w:instrText>
        </w:r>
      </w:ins>
      <w:ins w:id="225" w:author="Ebert, Maxwell" w:date="2019-02-08T12:32:00Z">
        <w:r>
          <w:rPr>
            <w:rStyle w:val="Hyperlink"/>
            <w:rFonts w:ascii="Tahoma" w:hAnsi="Tahoma" w:cs="Tahoma"/>
            <w:sz w:val="19"/>
          </w:rPr>
          <w:instrText xml:space="preserve">" </w:instrText>
        </w:r>
        <w:r>
          <w:rPr>
            <w:rStyle w:val="Hyperlink"/>
            <w:rFonts w:ascii="Tahoma" w:hAnsi="Tahoma" w:cs="Tahoma"/>
            <w:sz w:val="19"/>
          </w:rPr>
          <w:fldChar w:fldCharType="separate"/>
        </w:r>
      </w:ins>
      <w:ins w:id="226" w:author="Ebert, Maxwell" w:date="2019-02-01T14:10:00Z">
        <w:r w:rsidRPr="00512F55">
          <w:rPr>
            <w:rStyle w:val="Hyperlink"/>
            <w:rFonts w:ascii="Tahoma" w:hAnsi="Tahoma" w:cs="Tahoma"/>
            <w:sz w:val="19"/>
          </w:rPr>
          <w:t>MCDBPortal@s-3.com</w:t>
        </w:r>
      </w:ins>
      <w:ins w:id="227" w:author="Ebert, Maxwell" w:date="2019-02-08T12:32:00Z">
        <w:r>
          <w:rPr>
            <w:rStyle w:val="Hyperlink"/>
            <w:rFonts w:ascii="Tahoma" w:hAnsi="Tahoma" w:cs="Tahoma"/>
            <w:sz w:val="19"/>
          </w:rPr>
          <w:fldChar w:fldCharType="end"/>
        </w:r>
        <w:bookmarkStart w:id="228" w:name="_GoBack"/>
        <w:r w:rsidRPr="001A7952">
          <w:rPr>
            <w:rStyle w:val="Hyperlink"/>
            <w:rFonts w:ascii="Tahoma" w:hAnsi="Tahoma" w:cs="Tahoma"/>
            <w:sz w:val="19"/>
            <w:u w:val="none"/>
            <w:rPrChange w:id="229" w:author="Ebert, Maxwell" w:date="2019-02-08T12:44:00Z">
              <w:rPr>
                <w:rStyle w:val="Hyperlink"/>
                <w:rFonts w:ascii="Tahoma" w:hAnsi="Tahoma" w:cs="Tahoma"/>
                <w:sz w:val="19"/>
              </w:rPr>
            </w:rPrChange>
          </w:rPr>
          <w:t xml:space="preserve"> </w:t>
        </w:r>
        <w:r w:rsidRPr="001A7952">
          <w:rPr>
            <w:rStyle w:val="Hyperlink"/>
            <w:rFonts w:ascii="Tahoma" w:hAnsi="Tahoma" w:cs="Tahoma"/>
            <w:color w:val="000000" w:themeColor="text1"/>
            <w:sz w:val="19"/>
            <w:u w:val="none"/>
            <w:rPrChange w:id="230" w:author="Ebert, Maxwell" w:date="2019-02-08T12:44:00Z">
              <w:rPr>
                <w:rStyle w:val="Hyperlink"/>
                <w:rFonts w:ascii="Tahoma" w:hAnsi="Tahoma" w:cs="Tahoma"/>
                <w:sz w:val="19"/>
              </w:rPr>
            </w:rPrChange>
          </w:rPr>
          <w:t>or</w:t>
        </w:r>
        <w:r w:rsidRPr="001A7952">
          <w:rPr>
            <w:rStyle w:val="Hyperlink"/>
            <w:rFonts w:ascii="Tahoma" w:hAnsi="Tahoma" w:cs="Tahoma"/>
            <w:sz w:val="19"/>
            <w:u w:val="none"/>
            <w:rPrChange w:id="231" w:author="Ebert, Maxwell" w:date="2019-02-08T12:44:00Z">
              <w:rPr>
                <w:rStyle w:val="Hyperlink"/>
                <w:rFonts w:ascii="Tahoma" w:hAnsi="Tahoma" w:cs="Tahoma"/>
                <w:sz w:val="19"/>
              </w:rPr>
            </w:rPrChange>
          </w:rPr>
          <w:t xml:space="preserve"> </w:t>
        </w:r>
        <w:bookmarkEnd w:id="228"/>
        <w:r>
          <w:rPr>
            <w:rStyle w:val="Hyperlink"/>
            <w:rFonts w:ascii="Tahoma" w:hAnsi="Tahoma" w:cs="Tahoma"/>
            <w:sz w:val="19"/>
          </w:rPr>
          <w:t>smalella@s-3.com</w:t>
        </w:r>
      </w:ins>
    </w:p>
    <w:p w14:paraId="406E92FD" w14:textId="77777777" w:rsidR="0037539E" w:rsidRDefault="0037539E" w:rsidP="00FD6808">
      <w:pPr>
        <w:rPr>
          <w:rFonts w:ascii="Century Gothic" w:hAnsi="Century Gothic"/>
          <w:b/>
          <w:sz w:val="40"/>
          <w:szCs w:val="40"/>
        </w:rPr>
      </w:pPr>
    </w:p>
    <w:p w14:paraId="6D09C44E" w14:textId="77777777" w:rsidR="0037539E" w:rsidRDefault="0037539E" w:rsidP="00FD6808">
      <w:pPr>
        <w:rPr>
          <w:rFonts w:ascii="Century Gothic" w:hAnsi="Century Gothic"/>
          <w:b/>
          <w:sz w:val="40"/>
          <w:szCs w:val="40"/>
        </w:rPr>
      </w:pPr>
    </w:p>
    <w:p w14:paraId="2ABCE0B8" w14:textId="77777777" w:rsidR="00714F9E" w:rsidRPr="00FD6808" w:rsidRDefault="005348D5" w:rsidP="00FD6808">
      <w:pPr>
        <w:rPr>
          <w:rFonts w:ascii="Tahoma" w:hAnsi="Tahoma"/>
          <w:i/>
          <w:iCs/>
          <w:sz w:val="24"/>
          <w:szCs w:val="24"/>
        </w:rPr>
      </w:pPr>
      <w:r>
        <w:rPr>
          <w:rFonts w:ascii="Century Gothic" w:hAnsi="Century Gothic"/>
          <w:b/>
          <w:noProof/>
          <w:sz w:val="40"/>
          <w:szCs w:val="40"/>
        </w:rPr>
        <mc:AlternateContent>
          <mc:Choice Requires="wps">
            <w:drawing>
              <wp:anchor distT="0" distB="0" distL="114300" distR="114300" simplePos="0" relativeHeight="251655680" behindDoc="0" locked="0" layoutInCell="1" allowOverlap="1" wp14:anchorId="5996AB04" wp14:editId="042BAB66">
                <wp:simplePos x="0" y="0"/>
                <wp:positionH relativeFrom="column">
                  <wp:posOffset>598170</wp:posOffset>
                </wp:positionH>
                <wp:positionV relativeFrom="paragraph">
                  <wp:posOffset>399415</wp:posOffset>
                </wp:positionV>
                <wp:extent cx="5560695" cy="10795"/>
                <wp:effectExtent l="0" t="0" r="20955" b="2730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0695" cy="10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228CE" id="AutoShape 10" o:spid="_x0000_s1026" type="#_x0000_t32" style="position:absolute;margin-left:47.1pt;margin-top:31.45pt;width:437.85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ei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" strokeweight="1.5pt"/>
            </w:pict>
          </mc:Fallback>
        </mc:AlternateContent>
      </w:r>
      <w:r w:rsidR="00FD6808">
        <w:rPr>
          <w:rFonts w:ascii="Tahoma" w:hAnsi="Tahoma"/>
        </w:rPr>
        <w:br w:type="page"/>
      </w:r>
    </w:p>
    <w:p w14:paraId="2B05BA67" w14:textId="77777777" w:rsidR="00810F52" w:rsidRDefault="00810F52" w:rsidP="00FB7D4F"/>
    <w:p w14:paraId="15CCC6CE" w14:textId="77777777" w:rsidR="00FD6808" w:rsidRPr="001B1845" w:rsidRDefault="000A7285" w:rsidP="007174AA">
      <w:pPr>
        <w:pStyle w:val="Heading1"/>
      </w:pPr>
      <w:bookmarkStart w:id="232" w:name="_Toc464648820"/>
      <w:bookmarkStart w:id="233" w:name="_Toc497748423"/>
      <w:bookmarkStart w:id="234" w:name="_Toc526829329"/>
      <w:bookmarkStart w:id="235" w:name="_Toc526358270"/>
      <w:bookmarkStart w:id="236" w:name="_Toc530484767"/>
      <w:r w:rsidRPr="001B1845">
        <w:t>DESIGNATED REPORTING ENTITIES</w:t>
      </w:r>
      <w:bookmarkEnd w:id="232"/>
      <w:bookmarkEnd w:id="233"/>
      <w:bookmarkEnd w:id="234"/>
      <w:bookmarkEnd w:id="235"/>
      <w:bookmarkEnd w:id="236"/>
    </w:p>
    <w:p w14:paraId="6BF387F4" w14:textId="77777777" w:rsidR="00FD6808" w:rsidRPr="002C2C8C" w:rsidRDefault="00FD6808" w:rsidP="00FD6808">
      <w:pPr>
        <w:rPr>
          <w:rFonts w:ascii="Tahoma" w:hAnsi="Tahoma"/>
          <w:sz w:val="19"/>
        </w:rPr>
      </w:pPr>
    </w:p>
    <w:p w14:paraId="78B3818A" w14:textId="77777777" w:rsidR="00FD6808" w:rsidRPr="002C2C8C" w:rsidRDefault="00FD6808" w:rsidP="00FD6808">
      <w:pPr>
        <w:rPr>
          <w:rFonts w:ascii="Tahoma" w:hAnsi="Tahoma"/>
          <w:sz w:val="19"/>
        </w:rPr>
      </w:pPr>
      <w:r w:rsidRPr="002C2C8C">
        <w:rPr>
          <w:rFonts w:ascii="Tahoma" w:hAnsi="Tahoma"/>
          <w:sz w:val="19"/>
        </w:rPr>
        <w:t xml:space="preserve">The following entities </w:t>
      </w:r>
      <w:proofErr w:type="gramStart"/>
      <w:r w:rsidR="00C31A10" w:rsidRPr="002C2C8C">
        <w:rPr>
          <w:rFonts w:ascii="Tahoma" w:hAnsi="Tahoma"/>
          <w:sz w:val="19"/>
        </w:rPr>
        <w:t>are defined</w:t>
      </w:r>
      <w:proofErr w:type="gramEnd"/>
      <w:r w:rsidR="00C31A10" w:rsidRPr="002C2C8C">
        <w:rPr>
          <w:rFonts w:ascii="Tahoma" w:hAnsi="Tahoma"/>
          <w:sz w:val="19"/>
        </w:rPr>
        <w:t xml:space="preserve"> in COMAR 10.25.06.03 and </w:t>
      </w:r>
      <w:r w:rsidRPr="002C2C8C">
        <w:rPr>
          <w:rFonts w:ascii="Tahoma" w:hAnsi="Tahoma"/>
          <w:sz w:val="19"/>
        </w:rPr>
        <w:t xml:space="preserve">designated </w:t>
      </w:r>
      <w:r w:rsidR="00D11B8E" w:rsidRPr="002C2C8C">
        <w:rPr>
          <w:rFonts w:ascii="Tahoma" w:hAnsi="Tahoma"/>
          <w:sz w:val="19"/>
        </w:rPr>
        <w:t xml:space="preserve">by the Commission </w:t>
      </w:r>
      <w:r w:rsidRPr="002C2C8C">
        <w:rPr>
          <w:rFonts w:ascii="Tahoma" w:hAnsi="Tahoma"/>
          <w:sz w:val="19"/>
        </w:rPr>
        <w:t xml:space="preserve">to provide data to the </w:t>
      </w:r>
      <w:r w:rsidR="00567F4E" w:rsidRPr="002C2C8C">
        <w:rPr>
          <w:rFonts w:ascii="Tahoma" w:hAnsi="Tahoma"/>
          <w:sz w:val="19"/>
        </w:rPr>
        <w:t>MCDB:</w:t>
      </w:r>
    </w:p>
    <w:p w14:paraId="197D8C89" w14:textId="77777777" w:rsidR="00567F4E" w:rsidRPr="002C2C8C" w:rsidRDefault="00567F4E" w:rsidP="0000304E">
      <w:pPr>
        <w:spacing w:line="360" w:lineRule="auto"/>
        <w:rPr>
          <w:rFonts w:ascii="Tahoma" w:hAnsi="Tahoma"/>
          <w:sz w:val="19"/>
        </w:rPr>
      </w:pPr>
    </w:p>
    <w:p w14:paraId="008531ED" w14:textId="77777777" w:rsidR="00567F4E"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 xml:space="preserve">Each </w:t>
      </w:r>
      <w:proofErr w:type="spellStart"/>
      <w:r w:rsidRPr="002C2C8C">
        <w:rPr>
          <w:rFonts w:ascii="Tahoma" w:hAnsi="Tahoma"/>
          <w:sz w:val="19"/>
        </w:rPr>
        <w:t>payor</w:t>
      </w:r>
      <w:proofErr w:type="spellEnd"/>
      <w:r w:rsidRPr="002C2C8C">
        <w:rPr>
          <w:rFonts w:ascii="Tahoma" w:hAnsi="Tahoma"/>
          <w:sz w:val="19"/>
        </w:rPr>
        <w:t xml:space="preserve"> whose total lives covered exceeds 1,000, as reported to the Maryland Insurance Administration;</w:t>
      </w:r>
    </w:p>
    <w:p w14:paraId="10D8EF86" w14:textId="6F05EF12" w:rsidR="0024049F" w:rsidRPr="002C2C8C" w:rsidRDefault="00567F4E" w:rsidP="0000304E">
      <w:pPr>
        <w:pStyle w:val="ListParagraph"/>
        <w:numPr>
          <w:ilvl w:val="0"/>
          <w:numId w:val="64"/>
        </w:numPr>
        <w:spacing w:line="360" w:lineRule="auto"/>
        <w:rPr>
          <w:rFonts w:ascii="Tahoma" w:hAnsi="Tahoma"/>
          <w:sz w:val="19"/>
        </w:rPr>
      </w:pPr>
      <w:r w:rsidRPr="002C2C8C">
        <w:rPr>
          <w:rFonts w:ascii="Tahoma" w:hAnsi="Tahoma"/>
          <w:sz w:val="19"/>
        </w:rPr>
        <w:t xml:space="preserve">Each </w:t>
      </w:r>
      <w:proofErr w:type="spellStart"/>
      <w:r w:rsidRPr="002C2C8C">
        <w:rPr>
          <w:rFonts w:ascii="Tahoma" w:hAnsi="Tahoma"/>
          <w:sz w:val="19"/>
        </w:rPr>
        <w:t>payor</w:t>
      </w:r>
      <w:proofErr w:type="spellEnd"/>
      <w:r w:rsidRPr="002C2C8C">
        <w:rPr>
          <w:rFonts w:ascii="Tahoma" w:hAnsi="Tahoma"/>
          <w:sz w:val="19"/>
        </w:rPr>
        <w:t xml:space="preserve"> offering a qualified health plan, qualified dental plan, or qualified vision plan certified by the Maryland Health Benefit Exchange</w:t>
      </w:r>
      <w:r w:rsidR="005C4508" w:rsidRPr="002C2C8C">
        <w:rPr>
          <w:rFonts w:ascii="Tahoma" w:hAnsi="Tahoma"/>
          <w:sz w:val="19"/>
        </w:rPr>
        <w:t xml:space="preserve"> (MHBE)</w:t>
      </w:r>
      <w:r w:rsidRPr="002C2C8C">
        <w:rPr>
          <w:rFonts w:ascii="Tahoma" w:hAnsi="Tahoma"/>
          <w:sz w:val="19"/>
        </w:rPr>
        <w:t>,</w:t>
      </w:r>
      <w:r w:rsidR="00F26378">
        <w:rPr>
          <w:rFonts w:ascii="Tahoma" w:hAnsi="Tahoma"/>
          <w:sz w:val="19"/>
        </w:rPr>
        <w:tab/>
      </w:r>
      <w:r w:rsidRPr="002C2C8C">
        <w:rPr>
          <w:rFonts w:ascii="Tahoma" w:hAnsi="Tahoma"/>
          <w:sz w:val="19"/>
        </w:rPr>
        <w:t xml:space="preserve"> Insurance Article, §31-115, Annotated Code of Maryland</w:t>
      </w:r>
      <w:r w:rsidR="0024049F" w:rsidRPr="002C2C8C">
        <w:rPr>
          <w:rFonts w:ascii="Tahoma" w:hAnsi="Tahoma"/>
          <w:sz w:val="19"/>
        </w:rPr>
        <w:t>;</w:t>
      </w:r>
      <w:r w:rsidRPr="002C2C8C" w:rsidDel="00567F4E">
        <w:rPr>
          <w:rFonts w:ascii="Tahoma" w:hAnsi="Tahoma"/>
          <w:sz w:val="19"/>
        </w:rPr>
        <w:t xml:space="preserve"> </w:t>
      </w:r>
      <w:r w:rsidR="0024049F" w:rsidRPr="002C2C8C">
        <w:rPr>
          <w:rFonts w:ascii="Tahoma" w:hAnsi="Tahoma"/>
          <w:sz w:val="19"/>
        </w:rPr>
        <w:t>and</w:t>
      </w:r>
    </w:p>
    <w:p w14:paraId="6D69916A" w14:textId="77777777" w:rsidR="00FD6808" w:rsidRPr="002C2C8C" w:rsidRDefault="0024049F" w:rsidP="0000304E">
      <w:pPr>
        <w:pStyle w:val="ListParagraph"/>
        <w:numPr>
          <w:ilvl w:val="0"/>
          <w:numId w:val="64"/>
        </w:numPr>
        <w:spacing w:line="360" w:lineRule="auto"/>
        <w:rPr>
          <w:rFonts w:ascii="Tahoma" w:hAnsi="Tahoma"/>
          <w:sz w:val="19"/>
        </w:rPr>
      </w:pPr>
      <w:r w:rsidRPr="002C2C8C">
        <w:rPr>
          <w:rFonts w:ascii="Tahoma" w:hAnsi="Tahoma"/>
          <w:sz w:val="19"/>
        </w:rPr>
        <w:t xml:space="preserve">Each </w:t>
      </w:r>
      <w:proofErr w:type="spellStart"/>
      <w:r w:rsidRPr="002C2C8C">
        <w:rPr>
          <w:rFonts w:ascii="Tahoma" w:hAnsi="Tahoma"/>
          <w:sz w:val="19"/>
        </w:rPr>
        <w:t>payor</w:t>
      </w:r>
      <w:proofErr w:type="spellEnd"/>
      <w:r w:rsidRPr="002C2C8C">
        <w:rPr>
          <w:rFonts w:ascii="Tahoma" w:hAnsi="Tahoma"/>
          <w:sz w:val="19"/>
        </w:rPr>
        <w:t xml:space="preserve"> that is a managed care organization participating in the Maryland Medical Assistance Program in connection with the enrollment of an individual in the Maryland Medical Assistance Program or the Maryland Children's Health Program;</w:t>
      </w:r>
      <w:r w:rsidRPr="002C2C8C" w:rsidDel="00567F4E">
        <w:rPr>
          <w:rFonts w:ascii="Tahoma" w:hAnsi="Tahoma"/>
          <w:sz w:val="19"/>
        </w:rPr>
        <w:t xml:space="preserve"> </w:t>
      </w:r>
    </w:p>
    <w:p w14:paraId="05FC7B85" w14:textId="1269FB3B" w:rsidR="00684E15" w:rsidRPr="002C2C8C" w:rsidRDefault="00D11B8E" w:rsidP="00D11B8E">
      <w:pPr>
        <w:rPr>
          <w:rFonts w:ascii="Tahoma" w:hAnsi="Tahoma"/>
          <w:sz w:val="19"/>
        </w:rPr>
      </w:pPr>
      <w:r w:rsidRPr="002C2C8C">
        <w:rPr>
          <w:rFonts w:ascii="Tahoma" w:hAnsi="Tahoma"/>
          <w:sz w:val="19"/>
        </w:rPr>
        <w:t xml:space="preserve">The Commission will post known reporting entities on its website at </w:t>
      </w:r>
      <w:del w:id="237" w:author="Baditha, Susritha" w:date="2018-11-20T14:25:00Z">
        <w:r w:rsidR="00C92435">
          <w:rPr>
            <w:rStyle w:val="Hyperlink"/>
            <w:rFonts w:ascii="Tahoma" w:hAnsi="Tahoma"/>
            <w:sz w:val="19"/>
          </w:rPr>
          <w:fldChar w:fldCharType="begin"/>
        </w:r>
        <w:r w:rsidR="00C92435">
          <w:rPr>
            <w:rStyle w:val="Hyperlink"/>
            <w:rFonts w:ascii="Tahoma" w:hAnsi="Tahoma"/>
            <w:sz w:val="19"/>
          </w:rPr>
          <w:delInstrText xml:space="preserve"> HYPERLINK "http://mhcc.maryland.gov/mhcc/pages/apcd/apcd_mcdb/apcd_mcdb.aspx" </w:delInstrText>
        </w:r>
        <w:r w:rsidR="00C92435">
          <w:rPr>
            <w:rStyle w:val="Hyperlink"/>
            <w:rFonts w:ascii="Tahoma" w:hAnsi="Tahoma"/>
            <w:sz w:val="19"/>
          </w:rPr>
          <w:fldChar w:fldCharType="separate"/>
        </w:r>
        <w:r w:rsidR="00F14B2E" w:rsidRPr="002C2C8C">
          <w:rPr>
            <w:rStyle w:val="Hyperlink"/>
            <w:rFonts w:ascii="Tahoma" w:hAnsi="Tahoma"/>
            <w:sz w:val="19"/>
          </w:rPr>
          <w:delText>http://mhcc.maryland.gov/mhcc/pages/apcd/apcd_mcdb/apcd_mcdb.aspx</w:delText>
        </w:r>
        <w:r w:rsidR="00C92435">
          <w:rPr>
            <w:rStyle w:val="Hyperlink"/>
            <w:rFonts w:ascii="Tahoma" w:hAnsi="Tahoma"/>
            <w:sz w:val="19"/>
          </w:rPr>
          <w:fldChar w:fldCharType="end"/>
        </w:r>
        <w:r w:rsidR="00F14B2E" w:rsidRPr="002C2C8C">
          <w:rPr>
            <w:rFonts w:ascii="Tahoma" w:hAnsi="Tahoma"/>
            <w:sz w:val="19"/>
          </w:rPr>
          <w:delText>.</w:delText>
        </w:r>
      </w:del>
      <w:ins w:id="238" w:author="Baditha, Susritha" w:date="2018-11-20T14:25:00Z">
        <w:r w:rsidR="00E46CDB" w:rsidRPr="00E46CDB">
          <w:rPr>
            <w:rFonts w:ascii="Tahoma" w:hAnsi="Tahoma"/>
            <w:sz w:val="19"/>
          </w:rPr>
          <w:t>http://mhcc.maryland.gov/mhcc/pages/apcd/apcd_mcdb/apcd_mcdb_data_submission.aspx</w:t>
        </w:r>
        <w:r w:rsidR="00D8676B">
          <w:rPr>
            <w:rFonts w:ascii="Tahoma" w:hAnsi="Tahoma"/>
            <w:sz w:val="19"/>
          </w:rPr>
          <w:t>.</w:t>
        </w:r>
      </w:ins>
      <w:r w:rsidR="00F14B2E" w:rsidRPr="002C2C8C">
        <w:rPr>
          <w:rFonts w:ascii="Tahoma" w:hAnsi="Tahoma"/>
          <w:sz w:val="19"/>
        </w:rPr>
        <w:t xml:space="preserve"> </w:t>
      </w:r>
      <w:r w:rsidR="00AB25FD" w:rsidRPr="002C2C8C">
        <w:rPr>
          <w:rFonts w:ascii="Tahoma" w:hAnsi="Tahoma"/>
          <w:sz w:val="19"/>
        </w:rPr>
        <w:t>Entities who meet the specifi</w:t>
      </w:r>
      <w:r w:rsidR="001B1845" w:rsidRPr="002C2C8C">
        <w:rPr>
          <w:rFonts w:ascii="Tahoma" w:hAnsi="Tahoma"/>
          <w:sz w:val="19"/>
        </w:rPr>
        <w:t>cations</w:t>
      </w:r>
      <w:r w:rsidR="00AB25FD" w:rsidRPr="002C2C8C">
        <w:rPr>
          <w:rFonts w:ascii="Tahoma" w:hAnsi="Tahoma"/>
          <w:sz w:val="19"/>
        </w:rPr>
        <w:t xml:space="preserve"> in COMAR 10.25.06.03 are required to report, even if they are not explicitly listed on the website</w:t>
      </w:r>
      <w:r w:rsidR="00EE7E5E" w:rsidRPr="002C2C8C">
        <w:rPr>
          <w:rFonts w:ascii="Tahoma" w:hAnsi="Tahoma"/>
          <w:sz w:val="19"/>
        </w:rPr>
        <w:t xml:space="preserve">. </w:t>
      </w:r>
      <w:r w:rsidR="00684E15" w:rsidRPr="002C2C8C">
        <w:rPr>
          <w:rFonts w:ascii="Tahoma" w:hAnsi="Tahoma"/>
          <w:sz w:val="19"/>
        </w:rPr>
        <w:t>A glossary of reporting entit</w:t>
      </w:r>
      <w:r w:rsidR="004D3495" w:rsidRPr="002C2C8C">
        <w:rPr>
          <w:rFonts w:ascii="Tahoma" w:hAnsi="Tahoma"/>
          <w:sz w:val="19"/>
        </w:rPr>
        <w:t>y definitions</w:t>
      </w:r>
      <w:r w:rsidR="00684E15" w:rsidRPr="002C2C8C">
        <w:rPr>
          <w:rFonts w:ascii="Tahoma" w:hAnsi="Tahoma"/>
          <w:sz w:val="19"/>
        </w:rPr>
        <w:t xml:space="preserve"> </w:t>
      </w:r>
      <w:proofErr w:type="gramStart"/>
      <w:r w:rsidR="00684E15" w:rsidRPr="002C2C8C">
        <w:rPr>
          <w:rFonts w:ascii="Tahoma" w:hAnsi="Tahoma"/>
          <w:sz w:val="19"/>
        </w:rPr>
        <w:t>can be found</w:t>
      </w:r>
      <w:proofErr w:type="gramEnd"/>
      <w:r w:rsidR="00684E15" w:rsidRPr="002C2C8C">
        <w:rPr>
          <w:rFonts w:ascii="Tahoma" w:hAnsi="Tahoma"/>
          <w:sz w:val="19"/>
        </w:rPr>
        <w:t xml:space="preserve"> in Appendix</w:t>
      </w:r>
      <w:r w:rsidR="00F241EA" w:rsidRPr="002C2C8C">
        <w:rPr>
          <w:rFonts w:ascii="Tahoma" w:hAnsi="Tahoma"/>
          <w:sz w:val="19"/>
        </w:rPr>
        <w:t xml:space="preserve"> </w:t>
      </w:r>
      <w:r w:rsidR="004D3495" w:rsidRPr="002C2C8C">
        <w:rPr>
          <w:rFonts w:ascii="Tahoma" w:hAnsi="Tahoma"/>
          <w:sz w:val="19"/>
        </w:rPr>
        <w:t xml:space="preserve">B. </w:t>
      </w:r>
    </w:p>
    <w:p w14:paraId="421B5DAE" w14:textId="77777777" w:rsidR="00FD6808" w:rsidRPr="00EC4B93" w:rsidRDefault="00FD6808" w:rsidP="00FD6808">
      <w:pPr>
        <w:rPr>
          <w:rFonts w:ascii="Tahoma" w:hAnsi="Tahoma" w:cs="Tahoma"/>
          <w:bCs/>
        </w:rPr>
      </w:pPr>
    </w:p>
    <w:p w14:paraId="2EE5B72D" w14:textId="77777777" w:rsidR="00D63EFB" w:rsidRPr="001B1845" w:rsidRDefault="00FD6808" w:rsidP="007174AA">
      <w:pPr>
        <w:pStyle w:val="Heading1"/>
      </w:pPr>
      <w:bookmarkStart w:id="239" w:name="_Toc464648821"/>
      <w:bookmarkStart w:id="240" w:name="_Toc497748424"/>
      <w:bookmarkStart w:id="241" w:name="_Toc526829330"/>
      <w:bookmarkStart w:id="242" w:name="_Toc526358271"/>
      <w:bookmarkStart w:id="243" w:name="_Toc530484768"/>
      <w:r w:rsidRPr="001B1845">
        <w:t>REQUIRED REPORTS</w:t>
      </w:r>
      <w:r w:rsidR="009A446E">
        <w:t xml:space="preserve"> OVERVIEW</w:t>
      </w:r>
      <w:bookmarkEnd w:id="239"/>
      <w:bookmarkEnd w:id="240"/>
      <w:bookmarkEnd w:id="241"/>
      <w:bookmarkEnd w:id="242"/>
      <w:bookmarkEnd w:id="243"/>
    </w:p>
    <w:p w14:paraId="3DB10074" w14:textId="77777777" w:rsidR="00D63EFB" w:rsidRPr="00D63EFB" w:rsidRDefault="00D63EFB" w:rsidP="00D63EFB">
      <w:pPr>
        <w:rPr>
          <w:rFonts w:ascii="Tahoma" w:hAnsi="Tahoma"/>
          <w:sz w:val="12"/>
          <w:szCs w:val="12"/>
        </w:rPr>
      </w:pPr>
    </w:p>
    <w:p w14:paraId="4A6B4A71" w14:textId="77777777" w:rsidR="00D63EFB" w:rsidRDefault="00D63EFB" w:rsidP="00D63EFB">
      <w:pPr>
        <w:rPr>
          <w:rFonts w:ascii="Tahoma" w:hAnsi="Tahoma"/>
          <w:sz w:val="19"/>
          <w:szCs w:val="18"/>
        </w:rPr>
      </w:pPr>
      <w:r>
        <w:rPr>
          <w:rFonts w:ascii="Tahoma" w:hAnsi="Tahoma"/>
          <w:sz w:val="19"/>
          <w:szCs w:val="18"/>
        </w:rPr>
        <w:t xml:space="preserve">Each reporting entity shall provide the required reports and include all services provided </w:t>
      </w:r>
      <w:proofErr w:type="gramStart"/>
      <w:r>
        <w:rPr>
          <w:rFonts w:ascii="Tahoma" w:hAnsi="Tahoma"/>
          <w:sz w:val="19"/>
          <w:szCs w:val="18"/>
        </w:rPr>
        <w:t>to</w:t>
      </w:r>
      <w:proofErr w:type="gramEnd"/>
      <w:r>
        <w:rPr>
          <w:rFonts w:ascii="Tahoma" w:hAnsi="Tahoma"/>
          <w:sz w:val="19"/>
          <w:szCs w:val="18"/>
        </w:rPr>
        <w:t xml:space="preserve">: </w:t>
      </w:r>
    </w:p>
    <w:p w14:paraId="1113A4E6" w14:textId="77777777" w:rsidR="0000304E" w:rsidRDefault="0000304E" w:rsidP="0000304E">
      <w:pPr>
        <w:rPr>
          <w:rFonts w:ascii="Tahoma" w:hAnsi="Tahoma"/>
          <w:sz w:val="19"/>
          <w:szCs w:val="18"/>
        </w:rPr>
      </w:pPr>
    </w:p>
    <w:p w14:paraId="39A9C8D9" w14:textId="77777777" w:rsidR="00D63EFB"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Maryland resident insured under a fully insured contract or a self-insured contract</w:t>
      </w:r>
      <w:r>
        <w:rPr>
          <w:rFonts w:ascii="Tahoma" w:hAnsi="Tahoma"/>
          <w:sz w:val="19"/>
          <w:szCs w:val="18"/>
        </w:rPr>
        <w:t>;</w:t>
      </w:r>
      <w:r w:rsidRPr="00D63EFB">
        <w:rPr>
          <w:rFonts w:ascii="Tahoma" w:hAnsi="Tahoma"/>
          <w:sz w:val="19"/>
          <w:szCs w:val="18"/>
        </w:rPr>
        <w:t xml:space="preserve"> and </w:t>
      </w:r>
    </w:p>
    <w:p w14:paraId="2CBC2661" w14:textId="77777777" w:rsidR="00982AEE" w:rsidRDefault="00D63EFB" w:rsidP="0000304E">
      <w:pPr>
        <w:pStyle w:val="ListParagraph"/>
        <w:numPr>
          <w:ilvl w:val="0"/>
          <w:numId w:val="65"/>
        </w:numPr>
        <w:spacing w:line="360" w:lineRule="auto"/>
        <w:rPr>
          <w:rFonts w:ascii="Tahoma" w:hAnsi="Tahoma"/>
          <w:sz w:val="19"/>
          <w:szCs w:val="18"/>
        </w:rPr>
      </w:pPr>
      <w:r>
        <w:rPr>
          <w:rFonts w:ascii="Tahoma" w:hAnsi="Tahoma"/>
          <w:sz w:val="19"/>
          <w:szCs w:val="18"/>
        </w:rPr>
        <w:t>E</w:t>
      </w:r>
      <w:r w:rsidRPr="00D63EFB">
        <w:rPr>
          <w:rFonts w:ascii="Tahoma" w:hAnsi="Tahoma"/>
          <w:sz w:val="19"/>
          <w:szCs w:val="18"/>
        </w:rPr>
        <w:t>ach non-Maryland resident insured under a Maryland contract</w:t>
      </w:r>
      <w:r w:rsidR="00EE7E5E">
        <w:rPr>
          <w:rFonts w:ascii="Tahoma" w:hAnsi="Tahoma"/>
          <w:sz w:val="19"/>
          <w:szCs w:val="18"/>
        </w:rPr>
        <w:t>.</w:t>
      </w:r>
    </w:p>
    <w:p w14:paraId="418AF6A3" w14:textId="43E05E65" w:rsidR="00D63EFB" w:rsidRPr="008F0B41" w:rsidRDefault="00982AEE" w:rsidP="0000304E">
      <w:pPr>
        <w:pStyle w:val="ListParagraph"/>
        <w:numPr>
          <w:ilvl w:val="0"/>
          <w:numId w:val="65"/>
        </w:numPr>
        <w:spacing w:line="360" w:lineRule="auto"/>
        <w:rPr>
          <w:rFonts w:ascii="Tahoma" w:hAnsi="Tahoma"/>
          <w:color w:val="000000" w:themeColor="text1"/>
          <w:sz w:val="19"/>
          <w:szCs w:val="18"/>
        </w:rPr>
      </w:pPr>
      <w:r w:rsidRPr="008F0B41">
        <w:rPr>
          <w:rFonts w:ascii="Tahoma" w:hAnsi="Tahoma"/>
          <w:color w:val="000000" w:themeColor="text1"/>
          <w:sz w:val="19"/>
          <w:szCs w:val="18"/>
        </w:rPr>
        <w:t xml:space="preserve">Due to </w:t>
      </w:r>
      <w:proofErr w:type="spellStart"/>
      <w:r w:rsidRPr="008F0B41">
        <w:rPr>
          <w:rFonts w:ascii="Tahoma" w:hAnsi="Tahoma"/>
          <w:i/>
          <w:color w:val="000000" w:themeColor="text1"/>
          <w:sz w:val="19"/>
          <w:szCs w:val="18"/>
        </w:rPr>
        <w:t>Gobeille</w:t>
      </w:r>
      <w:proofErr w:type="spellEnd"/>
      <w:r w:rsidRPr="008F0B41">
        <w:rPr>
          <w:rFonts w:ascii="Tahoma" w:hAnsi="Tahoma"/>
          <w:i/>
          <w:color w:val="000000" w:themeColor="text1"/>
          <w:sz w:val="19"/>
          <w:szCs w:val="18"/>
        </w:rPr>
        <w:t xml:space="preserve"> v. Liberty Mutual</w:t>
      </w:r>
      <w:r w:rsidR="008F0B41" w:rsidRPr="008F0B41">
        <w:rPr>
          <w:rFonts w:ascii="Tahoma" w:hAnsi="Tahoma"/>
          <w:color w:val="000000" w:themeColor="text1"/>
          <w:sz w:val="19"/>
          <w:szCs w:val="18"/>
        </w:rPr>
        <w:t xml:space="preserve"> Su</w:t>
      </w:r>
      <w:r w:rsidRPr="008F0B41">
        <w:rPr>
          <w:rFonts w:ascii="Tahoma" w:hAnsi="Tahoma"/>
          <w:color w:val="000000" w:themeColor="text1"/>
          <w:sz w:val="19"/>
          <w:szCs w:val="18"/>
        </w:rPr>
        <w:t xml:space="preserve">preme Court’s (SCOTUS) ruling on March 1, 2016, Maryland will </w:t>
      </w:r>
      <w:r w:rsidRPr="008F0B41">
        <w:rPr>
          <w:rFonts w:ascii="Tahoma" w:hAnsi="Tahoma"/>
          <w:color w:val="000000" w:themeColor="text1"/>
          <w:sz w:val="19"/>
          <w:szCs w:val="18"/>
          <w:u w:val="single"/>
        </w:rPr>
        <w:t>not</w:t>
      </w:r>
      <w:r w:rsidRPr="008F0B41">
        <w:rPr>
          <w:rFonts w:ascii="Tahoma" w:hAnsi="Tahoma"/>
          <w:color w:val="000000" w:themeColor="text1"/>
          <w:sz w:val="19"/>
          <w:szCs w:val="18"/>
        </w:rPr>
        <w:t xml:space="preserve"> be </w:t>
      </w:r>
      <w:r w:rsidR="007A375C" w:rsidRPr="008F0B41">
        <w:rPr>
          <w:rFonts w:ascii="Tahoma" w:hAnsi="Tahoma"/>
          <w:color w:val="000000" w:themeColor="text1"/>
          <w:sz w:val="19"/>
          <w:szCs w:val="18"/>
        </w:rPr>
        <w:t>enforcing data collection</w:t>
      </w:r>
      <w:r w:rsidRPr="008F0B41">
        <w:rPr>
          <w:rFonts w:ascii="Tahoma" w:hAnsi="Tahoma"/>
          <w:color w:val="000000" w:themeColor="text1"/>
          <w:sz w:val="19"/>
          <w:szCs w:val="18"/>
        </w:rPr>
        <w:t xml:space="preserve"> from privately insured </w:t>
      </w:r>
      <w:r w:rsidRPr="008F0B41">
        <w:rPr>
          <w:rFonts w:ascii="Tahoma" w:hAnsi="Tahoma"/>
          <w:color w:val="000000" w:themeColor="text1"/>
          <w:sz w:val="19"/>
          <w:szCs w:val="18"/>
          <w:u w:val="single"/>
        </w:rPr>
        <w:t>ERISA self-funded</w:t>
      </w:r>
      <w:r w:rsidRPr="008F0B41">
        <w:rPr>
          <w:rFonts w:ascii="Tahoma" w:hAnsi="Tahoma"/>
          <w:color w:val="000000" w:themeColor="text1"/>
          <w:sz w:val="19"/>
          <w:szCs w:val="18"/>
        </w:rPr>
        <w:t xml:space="preserve"> health plans</w:t>
      </w:r>
      <w:r w:rsidR="00AD707C">
        <w:rPr>
          <w:rFonts w:ascii="Tahoma" w:hAnsi="Tahoma"/>
          <w:color w:val="000000" w:themeColor="text1"/>
          <w:sz w:val="19"/>
          <w:szCs w:val="18"/>
        </w:rPr>
        <w:t xml:space="preserve">. </w:t>
      </w:r>
      <w:r w:rsidR="007A375C" w:rsidRPr="008F0B41">
        <w:rPr>
          <w:rFonts w:ascii="Tahoma" w:hAnsi="Tahoma"/>
          <w:color w:val="000000" w:themeColor="text1"/>
          <w:sz w:val="19"/>
          <w:szCs w:val="18"/>
        </w:rPr>
        <w:t xml:space="preserve">However, Maryland encourages </w:t>
      </w:r>
      <w:proofErr w:type="spellStart"/>
      <w:r w:rsidR="007A375C" w:rsidRPr="008F0B41">
        <w:rPr>
          <w:rFonts w:ascii="Tahoma" w:hAnsi="Tahoma"/>
          <w:color w:val="000000" w:themeColor="text1"/>
          <w:sz w:val="19"/>
          <w:szCs w:val="18"/>
        </w:rPr>
        <w:t>payors</w:t>
      </w:r>
      <w:proofErr w:type="spellEnd"/>
      <w:r w:rsidR="007A375C" w:rsidRPr="008F0B41">
        <w:rPr>
          <w:rFonts w:ascii="Tahoma" w:hAnsi="Tahoma"/>
          <w:color w:val="000000" w:themeColor="text1"/>
          <w:sz w:val="19"/>
          <w:szCs w:val="18"/>
        </w:rPr>
        <w:t xml:space="preserve"> of privately insured ERISA self-funded health plans to report data to the MCDB on a voluntary basis.</w:t>
      </w:r>
    </w:p>
    <w:p w14:paraId="0B24A1D6" w14:textId="77777777" w:rsidR="00D63EFB" w:rsidRDefault="00D63EFB" w:rsidP="00D63EFB">
      <w:pPr>
        <w:rPr>
          <w:rFonts w:ascii="Tahoma" w:hAnsi="Tahoma"/>
          <w:sz w:val="19"/>
          <w:szCs w:val="18"/>
        </w:rPr>
      </w:pPr>
      <w:r>
        <w:rPr>
          <w:rFonts w:ascii="Tahoma" w:hAnsi="Tahoma"/>
          <w:sz w:val="19"/>
          <w:szCs w:val="18"/>
        </w:rPr>
        <w:t>C</w:t>
      </w:r>
      <w:r w:rsidRPr="00D63EFB">
        <w:rPr>
          <w:rFonts w:ascii="Tahoma" w:hAnsi="Tahoma"/>
          <w:sz w:val="19"/>
          <w:szCs w:val="18"/>
        </w:rPr>
        <w:t xml:space="preserve">laims for all Maryland residents covered by your company </w:t>
      </w:r>
      <w:r>
        <w:rPr>
          <w:rFonts w:ascii="Tahoma" w:hAnsi="Tahoma"/>
          <w:sz w:val="19"/>
          <w:szCs w:val="18"/>
        </w:rPr>
        <w:t xml:space="preserve">should be included </w:t>
      </w:r>
      <w:r w:rsidRPr="00D63EFB">
        <w:rPr>
          <w:rFonts w:ascii="Tahoma" w:hAnsi="Tahoma"/>
          <w:sz w:val="19"/>
          <w:szCs w:val="18"/>
        </w:rPr>
        <w:t xml:space="preserve">regardless of where the contract </w:t>
      </w:r>
      <w:proofErr w:type="gramStart"/>
      <w:r w:rsidRPr="00D63EFB">
        <w:rPr>
          <w:rFonts w:ascii="Tahoma" w:hAnsi="Tahoma"/>
          <w:sz w:val="19"/>
          <w:szCs w:val="18"/>
        </w:rPr>
        <w:t>is written</w:t>
      </w:r>
      <w:proofErr w:type="gramEnd"/>
      <w:r w:rsidRPr="00D63EFB">
        <w:rPr>
          <w:rFonts w:ascii="Tahoma" w:hAnsi="Tahoma"/>
          <w:sz w:val="19"/>
          <w:szCs w:val="18"/>
        </w:rPr>
        <w:t xml:space="preserve">; for example, if your company covers Maryland residents under a contract written in </w:t>
      </w:r>
      <w:r w:rsidR="00646FB5">
        <w:rPr>
          <w:rFonts w:ascii="Tahoma" w:hAnsi="Tahoma"/>
          <w:sz w:val="19"/>
          <w:szCs w:val="18"/>
        </w:rPr>
        <w:t>Virginia</w:t>
      </w:r>
      <w:r w:rsidRPr="00D63EFB">
        <w:rPr>
          <w:rFonts w:ascii="Tahoma" w:hAnsi="Tahoma"/>
          <w:sz w:val="19"/>
          <w:szCs w:val="18"/>
        </w:rPr>
        <w:t>, the claims for these residents should be included in your submission</w:t>
      </w:r>
      <w:r w:rsidR="00EE7E5E">
        <w:rPr>
          <w:rFonts w:ascii="Tahoma" w:hAnsi="Tahoma"/>
          <w:sz w:val="19"/>
          <w:szCs w:val="18"/>
        </w:rPr>
        <w:t xml:space="preserve">. </w:t>
      </w:r>
      <w:r>
        <w:rPr>
          <w:rFonts w:ascii="Tahoma" w:hAnsi="Tahoma"/>
          <w:sz w:val="19"/>
          <w:szCs w:val="18"/>
        </w:rPr>
        <w:t xml:space="preserve">Similarly, all members covered under a Maryland contract must be included, regardless of their state of residence; for example, a member residing in </w:t>
      </w:r>
      <w:r w:rsidR="00646FB5">
        <w:rPr>
          <w:rFonts w:ascii="Tahoma" w:hAnsi="Tahoma"/>
          <w:sz w:val="19"/>
          <w:szCs w:val="18"/>
        </w:rPr>
        <w:t xml:space="preserve">Virginia </w:t>
      </w:r>
      <w:r>
        <w:rPr>
          <w:rFonts w:ascii="Tahoma" w:hAnsi="Tahoma"/>
          <w:sz w:val="19"/>
          <w:szCs w:val="18"/>
        </w:rPr>
        <w:t xml:space="preserve">and </w:t>
      </w:r>
      <w:proofErr w:type="gramStart"/>
      <w:r>
        <w:rPr>
          <w:rFonts w:ascii="Tahoma" w:hAnsi="Tahoma"/>
          <w:sz w:val="19"/>
          <w:szCs w:val="18"/>
        </w:rPr>
        <w:t>covered</w:t>
      </w:r>
      <w:proofErr w:type="gramEnd"/>
      <w:r>
        <w:rPr>
          <w:rFonts w:ascii="Tahoma" w:hAnsi="Tahoma"/>
          <w:sz w:val="19"/>
          <w:szCs w:val="18"/>
        </w:rPr>
        <w:t xml:space="preserve"> under a Maryland contract should be included in your submission</w:t>
      </w:r>
      <w:r w:rsidR="00D56EE4">
        <w:rPr>
          <w:rFonts w:ascii="Tahoma" w:hAnsi="Tahoma"/>
          <w:sz w:val="19"/>
          <w:szCs w:val="18"/>
        </w:rPr>
        <w:t>.</w:t>
      </w:r>
      <w:r w:rsidR="00957205">
        <w:rPr>
          <w:rFonts w:ascii="Tahoma" w:hAnsi="Tahoma"/>
          <w:sz w:val="19"/>
          <w:szCs w:val="18"/>
        </w:rPr>
        <w:t xml:space="preserve"> </w:t>
      </w:r>
    </w:p>
    <w:p w14:paraId="17614152" w14:textId="77777777" w:rsidR="0000304E" w:rsidRDefault="0000304E" w:rsidP="00D63EFB">
      <w:pPr>
        <w:rPr>
          <w:rFonts w:ascii="Tahoma" w:hAnsi="Tahoma"/>
          <w:sz w:val="19"/>
          <w:szCs w:val="18"/>
        </w:rPr>
      </w:pPr>
    </w:p>
    <w:p w14:paraId="0913B192" w14:textId="06D7CB39" w:rsidR="00FF11F3" w:rsidRDefault="001D751C" w:rsidP="00D63EFB">
      <w:pPr>
        <w:pStyle w:val="BodyTextIndent"/>
        <w:ind w:left="0"/>
        <w:rPr>
          <w:rFonts w:ascii="Tahoma" w:hAnsi="Tahoma" w:cs="Tahoma"/>
          <w:sz w:val="19"/>
          <w:szCs w:val="19"/>
        </w:rPr>
      </w:pPr>
      <w:r>
        <w:rPr>
          <w:rFonts w:ascii="Tahoma" w:hAnsi="Tahoma"/>
          <w:sz w:val="19"/>
          <w:szCs w:val="18"/>
        </w:rPr>
        <w:t xml:space="preserve">Descriptions of the reports </w:t>
      </w:r>
      <w:proofErr w:type="gramStart"/>
      <w:r>
        <w:rPr>
          <w:rFonts w:ascii="Tahoma" w:hAnsi="Tahoma"/>
          <w:sz w:val="19"/>
          <w:szCs w:val="18"/>
        </w:rPr>
        <w:t xml:space="preserve">are </w:t>
      </w:r>
      <w:r w:rsidRPr="00E1272D">
        <w:rPr>
          <w:rFonts w:ascii="Tahoma" w:hAnsi="Tahoma" w:cs="Tahoma"/>
          <w:sz w:val="19"/>
          <w:szCs w:val="19"/>
        </w:rPr>
        <w:t>provided</w:t>
      </w:r>
      <w:proofErr w:type="gramEnd"/>
      <w:r w:rsidRPr="00E1272D">
        <w:rPr>
          <w:rFonts w:ascii="Tahoma" w:hAnsi="Tahoma" w:cs="Tahoma"/>
          <w:sz w:val="19"/>
          <w:szCs w:val="19"/>
        </w:rPr>
        <w:t xml:space="preserve"> below. </w:t>
      </w:r>
      <w:r w:rsidR="00AF085B" w:rsidRPr="00E1272D">
        <w:rPr>
          <w:rFonts w:ascii="Tahoma" w:hAnsi="Tahoma" w:cs="Tahoma"/>
          <w:sz w:val="19"/>
          <w:szCs w:val="19"/>
        </w:rPr>
        <w:t>The reports should follow the file layout and instructions provide</w:t>
      </w:r>
      <w:r w:rsidR="00AF085B" w:rsidRPr="00636D29">
        <w:rPr>
          <w:rFonts w:ascii="Tahoma" w:hAnsi="Tahoma" w:cs="Tahoma"/>
          <w:sz w:val="19"/>
          <w:szCs w:val="19"/>
        </w:rPr>
        <w:t xml:space="preserve">d in the </w:t>
      </w:r>
      <w:del w:id="244" w:author="Baditha, Susritha" w:date="2018-11-20T14:25:00Z">
        <w:r w:rsidR="00E50B93" w:rsidRPr="00636D29">
          <w:rPr>
            <w:rFonts w:ascii="Tahoma" w:hAnsi="Tahoma" w:cs="Tahoma"/>
            <w:sz w:val="19"/>
            <w:szCs w:val="19"/>
          </w:rPr>
          <w:delText>201</w:delText>
        </w:r>
        <w:r w:rsidR="000F48E6" w:rsidRPr="00636D29">
          <w:rPr>
            <w:rFonts w:ascii="Tahoma" w:hAnsi="Tahoma" w:cs="Tahoma"/>
            <w:sz w:val="19"/>
            <w:szCs w:val="19"/>
          </w:rPr>
          <w:delText>8</w:delText>
        </w:r>
      </w:del>
      <w:ins w:id="245" w:author="Baditha, Susritha" w:date="2018-11-20T14:25:00Z">
        <w:r w:rsidR="00E50B93" w:rsidRPr="00636D29">
          <w:rPr>
            <w:rFonts w:ascii="Tahoma" w:hAnsi="Tahoma" w:cs="Tahoma"/>
            <w:sz w:val="19"/>
            <w:szCs w:val="19"/>
          </w:rPr>
          <w:t>201</w:t>
        </w:r>
        <w:r w:rsidR="008A13BD">
          <w:rPr>
            <w:rFonts w:ascii="Tahoma" w:hAnsi="Tahoma" w:cs="Tahoma"/>
            <w:sz w:val="19"/>
            <w:szCs w:val="19"/>
          </w:rPr>
          <w:t>9</w:t>
        </w:r>
      </w:ins>
      <w:r w:rsidR="000F48E6" w:rsidRPr="00636D29">
        <w:rPr>
          <w:rFonts w:ascii="Tahoma" w:hAnsi="Tahoma" w:cs="Tahoma"/>
          <w:sz w:val="19"/>
          <w:szCs w:val="19"/>
        </w:rPr>
        <w:t xml:space="preserve"> </w:t>
      </w:r>
      <w:r w:rsidR="00E50B93" w:rsidRPr="00636D29">
        <w:rPr>
          <w:rFonts w:ascii="Tahoma" w:hAnsi="Tahoma" w:cs="Tahoma"/>
          <w:sz w:val="19"/>
          <w:szCs w:val="19"/>
        </w:rPr>
        <w:t xml:space="preserve">Data </w:t>
      </w:r>
      <w:r w:rsidR="00AF085B" w:rsidRPr="00636D29">
        <w:rPr>
          <w:rFonts w:ascii="Tahoma" w:hAnsi="Tahoma" w:cs="Tahoma"/>
          <w:sz w:val="19"/>
          <w:szCs w:val="19"/>
        </w:rPr>
        <w:t xml:space="preserve">File </w:t>
      </w:r>
      <w:r w:rsidR="00F241EA" w:rsidRPr="00636D29">
        <w:rPr>
          <w:rFonts w:ascii="Tahoma" w:hAnsi="Tahoma" w:cs="Tahoma"/>
          <w:sz w:val="19"/>
          <w:szCs w:val="19"/>
        </w:rPr>
        <w:t xml:space="preserve">Record </w:t>
      </w:r>
      <w:r w:rsidR="00AF085B" w:rsidRPr="00636D29">
        <w:rPr>
          <w:rFonts w:ascii="Tahoma" w:hAnsi="Tahoma" w:cs="Tahoma"/>
          <w:sz w:val="19"/>
          <w:szCs w:val="19"/>
        </w:rPr>
        <w:t xml:space="preserve">Layout Guide, available on the MHCC website at </w:t>
      </w:r>
      <w:hyperlink r:id="rId15" w:history="1">
        <w:r w:rsidR="00981E3F" w:rsidRPr="004B340C">
          <w:rPr>
            <w:rStyle w:val="Hyperlink"/>
            <w:rFonts w:ascii="Tahoma" w:hAnsi="Tahoma" w:cs="Tahoma"/>
            <w:sz w:val="19"/>
            <w:szCs w:val="19"/>
          </w:rPr>
          <w:t>http://mhcc.maryland.gov/mhcc/pages/apcd/apcd_mcdb/apcd_mcdb_data_submission.aspx</w:t>
        </w:r>
      </w:hyperlink>
    </w:p>
    <w:p w14:paraId="7B250777" w14:textId="47433932" w:rsidR="00F47342" w:rsidRDefault="00F47342" w:rsidP="00D63EFB">
      <w:pPr>
        <w:pStyle w:val="BodyTextIndent"/>
        <w:ind w:left="0"/>
        <w:rPr>
          <w:rFonts w:ascii="Tahoma" w:hAnsi="Tahoma" w:cs="Tahoma"/>
          <w:sz w:val="19"/>
          <w:szCs w:val="19"/>
        </w:rPr>
      </w:pPr>
    </w:p>
    <w:p w14:paraId="71FEED0F" w14:textId="0275E22D" w:rsidR="00F47342" w:rsidRPr="00E1272D" w:rsidRDefault="00C14317" w:rsidP="00D63EFB">
      <w:pPr>
        <w:pStyle w:val="BodyTextIndent"/>
        <w:ind w:left="0"/>
        <w:rPr>
          <w:rFonts w:ascii="Tahoma" w:hAnsi="Tahoma" w:cs="Tahoma"/>
          <w:sz w:val="19"/>
          <w:szCs w:val="19"/>
        </w:rPr>
      </w:pPr>
      <w:r>
        <w:rPr>
          <w:rFonts w:ascii="Tahoma" w:hAnsi="Tahoma" w:cs="Tahoma"/>
          <w:sz w:val="19"/>
          <w:szCs w:val="19"/>
        </w:rPr>
        <w:t xml:space="preserve">Reporting entities are responsible for performing internal data quality checks in advance of submitting data to the MCDB Portal. This is to ensure a timely data submission process. </w:t>
      </w:r>
    </w:p>
    <w:p w14:paraId="538FEC27" w14:textId="77777777" w:rsidR="00627457" w:rsidRDefault="00627457" w:rsidP="00D63EFB">
      <w:pPr>
        <w:pStyle w:val="BodyTextIndent"/>
        <w:ind w:left="0"/>
        <w:rPr>
          <w:rFonts w:ascii="Tahoma" w:hAnsi="Tahoma"/>
          <w:sz w:val="19"/>
          <w:szCs w:val="18"/>
        </w:rPr>
      </w:pPr>
    </w:p>
    <w:p w14:paraId="53638443" w14:textId="07022B2A" w:rsidR="00393F6E" w:rsidRDefault="00393F6E" w:rsidP="00393F6E">
      <w:pPr>
        <w:pStyle w:val="BodyTextIndent"/>
        <w:ind w:left="0"/>
        <w:rPr>
          <w:rFonts w:ascii="Tahoma" w:hAnsi="Tahoma"/>
          <w:sz w:val="19"/>
          <w:szCs w:val="18"/>
        </w:rPr>
      </w:pPr>
      <w:r>
        <w:rPr>
          <w:rFonts w:ascii="Tahoma" w:hAnsi="Tahoma"/>
          <w:sz w:val="19"/>
          <w:szCs w:val="18"/>
        </w:rPr>
        <w:t>For membership information reported in the Eligibility Data Report, please provide information for all members who are eligible during the reporting period</w:t>
      </w:r>
      <w:r w:rsidR="00AD707C">
        <w:rPr>
          <w:rFonts w:ascii="Tahoma" w:hAnsi="Tahoma"/>
          <w:sz w:val="19"/>
          <w:szCs w:val="18"/>
        </w:rPr>
        <w:t xml:space="preserve">. </w:t>
      </w:r>
      <w:r>
        <w:rPr>
          <w:rFonts w:ascii="Tahoma" w:hAnsi="Tahoma"/>
          <w:sz w:val="19"/>
          <w:szCs w:val="18"/>
        </w:rPr>
        <w:t>For claims reported, please select claims based on the claims paid date</w:t>
      </w:r>
      <w:r w:rsidR="00AD707C">
        <w:rPr>
          <w:rFonts w:ascii="Tahoma" w:hAnsi="Tahoma"/>
          <w:sz w:val="19"/>
          <w:szCs w:val="18"/>
        </w:rPr>
        <w:t xml:space="preserve">. </w:t>
      </w:r>
      <w:r>
        <w:rPr>
          <w:rFonts w:ascii="Tahoma" w:hAnsi="Tahoma"/>
          <w:sz w:val="19"/>
          <w:szCs w:val="18"/>
        </w:rPr>
        <w:t xml:space="preserve">If there </w:t>
      </w:r>
      <w:proofErr w:type="gramStart"/>
      <w:r>
        <w:rPr>
          <w:rFonts w:ascii="Tahoma" w:hAnsi="Tahoma"/>
          <w:sz w:val="19"/>
          <w:szCs w:val="18"/>
        </w:rPr>
        <w:t>are</w:t>
      </w:r>
      <w:proofErr w:type="gramEnd"/>
      <w:r>
        <w:rPr>
          <w:rFonts w:ascii="Tahoma" w:hAnsi="Tahoma"/>
          <w:sz w:val="19"/>
          <w:szCs w:val="18"/>
        </w:rPr>
        <w:t xml:space="preserve"> substantial lags between adjudication date and paid date, or, you would like to make a case for selecting claims based on adjudication date, please submit </w:t>
      </w:r>
      <w:r w:rsidRPr="00841C3A">
        <w:rPr>
          <w:rFonts w:ascii="Tahoma" w:hAnsi="Tahoma"/>
          <w:sz w:val="19"/>
          <w:szCs w:val="18"/>
        </w:rPr>
        <w:t>a format modification request</w:t>
      </w:r>
      <w:r w:rsidR="00AD707C">
        <w:rPr>
          <w:rFonts w:ascii="Tahoma" w:hAnsi="Tahoma"/>
          <w:sz w:val="19"/>
          <w:szCs w:val="18"/>
        </w:rPr>
        <w:t xml:space="preserve">. </w:t>
      </w:r>
      <w:r w:rsidRPr="00401735">
        <w:rPr>
          <w:rFonts w:ascii="Tahoma" w:hAnsi="Tahoma"/>
          <w:b/>
          <w:sz w:val="19"/>
          <w:rPrChange w:id="246" w:author="Baditha, Susritha" w:date="2018-11-20T14:25:00Z">
            <w:rPr>
              <w:rFonts w:ascii="Tahoma" w:hAnsi="Tahoma"/>
              <w:sz w:val="19"/>
            </w:rPr>
          </w:rPrChange>
        </w:rPr>
        <w:t xml:space="preserve">Please ensure data consistency with the Finance and Actuarial Departments in your organization. For </w:t>
      </w:r>
      <w:proofErr w:type="spellStart"/>
      <w:r w:rsidRPr="00401735">
        <w:rPr>
          <w:rFonts w:ascii="Tahoma" w:hAnsi="Tahoma"/>
          <w:b/>
          <w:sz w:val="19"/>
          <w:rPrChange w:id="247" w:author="Baditha, Susritha" w:date="2018-11-20T14:25:00Z">
            <w:rPr>
              <w:rFonts w:ascii="Tahoma" w:hAnsi="Tahoma"/>
              <w:sz w:val="19"/>
            </w:rPr>
          </w:rPrChange>
        </w:rPr>
        <w:t>payors</w:t>
      </w:r>
      <w:proofErr w:type="spellEnd"/>
      <w:r w:rsidRPr="00401735">
        <w:rPr>
          <w:rFonts w:ascii="Tahoma" w:hAnsi="Tahoma"/>
          <w:b/>
          <w:sz w:val="19"/>
          <w:rPrChange w:id="248" w:author="Baditha, Susritha" w:date="2018-11-20T14:25:00Z">
            <w:rPr>
              <w:rFonts w:ascii="Tahoma" w:hAnsi="Tahoma"/>
              <w:sz w:val="19"/>
            </w:rPr>
          </w:rPrChange>
        </w:rPr>
        <w:t xml:space="preserve"> that participate in the sale of ACA</w:t>
      </w:r>
      <w:del w:id="249" w:author="Baditha, Susritha" w:date="2018-11-20T14:25:00Z">
        <w:r w:rsidRPr="00841C3A">
          <w:rPr>
            <w:rFonts w:ascii="Tahoma" w:hAnsi="Tahoma"/>
            <w:sz w:val="19"/>
            <w:szCs w:val="18"/>
          </w:rPr>
          <w:delText xml:space="preserve"> </w:delText>
        </w:r>
      </w:del>
      <w:ins w:id="250" w:author="Baditha, Susritha" w:date="2018-11-20T14:25:00Z">
        <w:r w:rsidR="00E93AC6">
          <w:rPr>
            <w:rFonts w:ascii="Tahoma" w:hAnsi="Tahoma"/>
            <w:b/>
            <w:sz w:val="19"/>
          </w:rPr>
          <w:t>-</w:t>
        </w:r>
      </w:ins>
      <w:r w:rsidRPr="00401735">
        <w:rPr>
          <w:rFonts w:ascii="Tahoma" w:hAnsi="Tahoma"/>
          <w:b/>
          <w:sz w:val="19"/>
          <w:rPrChange w:id="251" w:author="Baditha, Susritha" w:date="2018-11-20T14:25:00Z">
            <w:rPr>
              <w:rFonts w:ascii="Tahoma" w:hAnsi="Tahoma"/>
              <w:sz w:val="19"/>
            </w:rPr>
          </w:rPrChange>
        </w:rPr>
        <w:t xml:space="preserve">compliant health insurance </w:t>
      </w:r>
      <w:r w:rsidR="00965AC0" w:rsidRPr="00401735">
        <w:rPr>
          <w:rFonts w:ascii="Tahoma" w:hAnsi="Tahoma"/>
          <w:b/>
          <w:sz w:val="19"/>
          <w:rPrChange w:id="252" w:author="Baditha, Susritha" w:date="2018-11-20T14:25:00Z">
            <w:rPr>
              <w:rFonts w:ascii="Tahoma" w:hAnsi="Tahoma"/>
              <w:sz w:val="19"/>
            </w:rPr>
          </w:rPrChange>
        </w:rPr>
        <w:t xml:space="preserve">plans </w:t>
      </w:r>
      <w:r w:rsidRPr="00401735">
        <w:rPr>
          <w:rFonts w:ascii="Tahoma" w:hAnsi="Tahoma"/>
          <w:b/>
          <w:sz w:val="19"/>
          <w:rPrChange w:id="253" w:author="Baditha, Susritha" w:date="2018-11-20T14:25:00Z">
            <w:rPr>
              <w:rFonts w:ascii="Tahoma" w:hAnsi="Tahoma"/>
              <w:sz w:val="19"/>
            </w:rPr>
          </w:rPrChange>
        </w:rPr>
        <w:t xml:space="preserve">on or off the Maryland Health Benefit Exchange (MHBE), membership and allowed claims data in the </w:t>
      </w:r>
      <w:proofErr w:type="gramStart"/>
      <w:r w:rsidRPr="00401735">
        <w:rPr>
          <w:rFonts w:ascii="Tahoma" w:hAnsi="Tahoma"/>
          <w:b/>
          <w:sz w:val="19"/>
          <w:rPrChange w:id="254" w:author="Baditha, Susritha" w:date="2018-11-20T14:25:00Z">
            <w:rPr>
              <w:rFonts w:ascii="Tahoma" w:hAnsi="Tahoma"/>
              <w:sz w:val="19"/>
            </w:rPr>
          </w:rPrChange>
        </w:rPr>
        <w:t xml:space="preserve">MCDB  </w:t>
      </w:r>
      <w:r w:rsidRPr="00401735">
        <w:rPr>
          <w:rFonts w:ascii="Tahoma" w:hAnsi="Tahoma"/>
          <w:b/>
          <w:sz w:val="19"/>
          <w:u w:val="single"/>
          <w:rPrChange w:id="255" w:author="Baditha, Susritha" w:date="2018-11-20T14:25:00Z">
            <w:rPr>
              <w:rFonts w:ascii="Tahoma" w:hAnsi="Tahoma"/>
              <w:sz w:val="19"/>
              <w:u w:val="single"/>
            </w:rPr>
          </w:rPrChange>
        </w:rPr>
        <w:t>must</w:t>
      </w:r>
      <w:proofErr w:type="gramEnd"/>
      <w:r w:rsidRPr="00401735">
        <w:rPr>
          <w:rFonts w:ascii="Tahoma" w:hAnsi="Tahoma"/>
          <w:b/>
          <w:sz w:val="19"/>
          <w:rPrChange w:id="256" w:author="Baditha, Susritha" w:date="2018-11-20T14:25:00Z">
            <w:rPr>
              <w:rFonts w:ascii="Tahoma" w:hAnsi="Tahoma"/>
              <w:sz w:val="19"/>
            </w:rPr>
          </w:rPrChange>
        </w:rPr>
        <w:t xml:space="preserve"> be consistent with the membership and allowed claims data submitted by your company’s Actuarial Pricing/Rating department to the Maryland Insurance Administration (MIA) via Actuarial Memorand</w:t>
      </w:r>
      <w:r w:rsidR="00965AC0" w:rsidRPr="00401735">
        <w:rPr>
          <w:rFonts w:ascii="Tahoma" w:hAnsi="Tahoma"/>
          <w:b/>
          <w:sz w:val="19"/>
          <w:rPrChange w:id="257" w:author="Baditha, Susritha" w:date="2018-11-20T14:25:00Z">
            <w:rPr>
              <w:rFonts w:ascii="Tahoma" w:hAnsi="Tahoma"/>
              <w:sz w:val="19"/>
            </w:rPr>
          </w:rPrChange>
        </w:rPr>
        <w:t>a</w:t>
      </w:r>
      <w:r w:rsidRPr="00401735">
        <w:rPr>
          <w:rFonts w:ascii="Tahoma" w:hAnsi="Tahoma"/>
          <w:b/>
          <w:sz w:val="19"/>
          <w:rPrChange w:id="258" w:author="Baditha, Susritha" w:date="2018-11-20T14:25:00Z">
            <w:rPr>
              <w:rFonts w:ascii="Tahoma" w:hAnsi="Tahoma"/>
              <w:sz w:val="19"/>
            </w:rPr>
          </w:rPrChange>
        </w:rPr>
        <w:t xml:space="preserve"> and rate filings.</w:t>
      </w:r>
      <w:r w:rsidRPr="00841C3A">
        <w:rPr>
          <w:rFonts w:ascii="Tahoma" w:hAnsi="Tahoma"/>
          <w:sz w:val="19"/>
          <w:szCs w:val="18"/>
        </w:rPr>
        <w:t xml:space="preserve"> The Individual and Small Group markets (Non-Grandfathered Health Plans only) </w:t>
      </w:r>
      <w:proofErr w:type="gramStart"/>
      <w:r w:rsidRPr="00841C3A">
        <w:rPr>
          <w:rFonts w:ascii="Tahoma" w:hAnsi="Tahoma"/>
          <w:sz w:val="19"/>
          <w:szCs w:val="18"/>
        </w:rPr>
        <w:t>are affected</w:t>
      </w:r>
      <w:proofErr w:type="gramEnd"/>
      <w:r w:rsidRPr="00841C3A">
        <w:rPr>
          <w:rFonts w:ascii="Tahoma" w:hAnsi="Tahoma"/>
          <w:sz w:val="19"/>
          <w:szCs w:val="18"/>
        </w:rPr>
        <w:t xml:space="preserve"> by this MCDB v</w:t>
      </w:r>
      <w:r w:rsidR="0067699C" w:rsidRPr="00841C3A">
        <w:rPr>
          <w:rFonts w:ascii="Tahoma" w:hAnsi="Tahoma"/>
          <w:sz w:val="19"/>
          <w:szCs w:val="18"/>
        </w:rPr>
        <w:t>ersus</w:t>
      </w:r>
      <w:r w:rsidRPr="00841C3A">
        <w:rPr>
          <w:rFonts w:ascii="Tahoma" w:hAnsi="Tahoma"/>
          <w:sz w:val="19"/>
          <w:szCs w:val="18"/>
        </w:rPr>
        <w:t xml:space="preserve"> MIA data reconciliation</w:t>
      </w:r>
      <w:ins w:id="259" w:author="Baditha, Susritha" w:date="2018-11-20T14:25:00Z">
        <w:r w:rsidR="00DB46C1">
          <w:rPr>
            <w:rFonts w:ascii="Tahoma" w:hAnsi="Tahoma"/>
            <w:sz w:val="19"/>
            <w:szCs w:val="18"/>
          </w:rPr>
          <w:t>,</w:t>
        </w:r>
      </w:ins>
      <w:r w:rsidR="00DB46C1">
        <w:rPr>
          <w:rFonts w:ascii="Tahoma" w:hAnsi="Tahoma"/>
          <w:sz w:val="19"/>
          <w:szCs w:val="18"/>
        </w:rPr>
        <w:t xml:space="preserve"> and </w:t>
      </w:r>
      <w:del w:id="260" w:author="Baditha, Susritha" w:date="2018-11-20T14:25:00Z">
        <w:r w:rsidRPr="00841C3A">
          <w:rPr>
            <w:rFonts w:ascii="Tahoma" w:hAnsi="Tahoma"/>
            <w:sz w:val="19"/>
            <w:szCs w:val="18"/>
          </w:rPr>
          <w:delText xml:space="preserve">will result in MCDB data resubmissions if </w:delText>
        </w:r>
      </w:del>
      <w:r w:rsidRPr="00841C3A">
        <w:rPr>
          <w:rFonts w:ascii="Tahoma" w:hAnsi="Tahoma"/>
          <w:sz w:val="19"/>
          <w:szCs w:val="18"/>
        </w:rPr>
        <w:t xml:space="preserve">discrepancies </w:t>
      </w:r>
      <w:del w:id="261" w:author="Baditha, Susritha" w:date="2018-11-20T14:25:00Z">
        <w:r w:rsidRPr="00841C3A">
          <w:rPr>
            <w:rFonts w:ascii="Tahoma" w:hAnsi="Tahoma"/>
            <w:sz w:val="19"/>
            <w:szCs w:val="18"/>
          </w:rPr>
          <w:delText xml:space="preserve">in the excess </w:delText>
        </w:r>
        <w:r w:rsidR="0067699C" w:rsidRPr="00841C3A">
          <w:rPr>
            <w:rFonts w:ascii="Tahoma" w:hAnsi="Tahoma"/>
            <w:sz w:val="19"/>
            <w:szCs w:val="18"/>
          </w:rPr>
          <w:delText xml:space="preserve">of </w:delText>
        </w:r>
      </w:del>
      <w:ins w:id="262" w:author="Baditha, Susritha" w:date="2018-11-20T14:25:00Z">
        <w:r w:rsidR="00DB46C1">
          <w:rPr>
            <w:rFonts w:ascii="Tahoma" w:hAnsi="Tahoma"/>
            <w:sz w:val="19"/>
            <w:szCs w:val="18"/>
          </w:rPr>
          <w:t>not within -</w:t>
        </w:r>
      </w:ins>
      <w:r w:rsidR="00DB46C1">
        <w:rPr>
          <w:rFonts w:ascii="Tahoma" w:hAnsi="Tahoma"/>
          <w:sz w:val="19"/>
          <w:szCs w:val="18"/>
        </w:rPr>
        <w:t xml:space="preserve">2.5% </w:t>
      </w:r>
      <w:del w:id="263" w:author="Baditha, Susritha" w:date="2018-11-20T14:25:00Z">
        <w:r w:rsidRPr="00841C3A">
          <w:rPr>
            <w:rFonts w:ascii="Tahoma" w:hAnsi="Tahoma"/>
            <w:sz w:val="19"/>
            <w:szCs w:val="18"/>
          </w:rPr>
          <w:delText>exist</w:delText>
        </w:r>
      </w:del>
      <w:ins w:id="264" w:author="Baditha, Susritha" w:date="2018-11-20T14:25:00Z">
        <w:r w:rsidR="00DB46C1">
          <w:rPr>
            <w:rFonts w:ascii="Tahoma" w:hAnsi="Tahoma"/>
            <w:sz w:val="19"/>
            <w:szCs w:val="18"/>
          </w:rPr>
          <w:t>and +2.5% require explanation and may require resubmission</w:t>
        </w:r>
      </w:ins>
      <w:r w:rsidR="00AD707C">
        <w:rPr>
          <w:rFonts w:ascii="Tahoma" w:hAnsi="Tahoma"/>
          <w:sz w:val="19"/>
          <w:szCs w:val="18"/>
        </w:rPr>
        <w:t xml:space="preserve">. </w:t>
      </w:r>
      <w:r>
        <w:rPr>
          <w:rFonts w:ascii="Tahoma" w:hAnsi="Tahoma"/>
          <w:sz w:val="19"/>
          <w:szCs w:val="18"/>
        </w:rPr>
        <w:t xml:space="preserve">Please refer to Appendix C for guidance on patient identifiers, and </w:t>
      </w:r>
      <w:r>
        <w:rPr>
          <w:rFonts w:ascii="Tahoma" w:hAnsi="Tahoma"/>
          <w:sz w:val="19"/>
          <w:szCs w:val="18"/>
        </w:rPr>
        <w:lastRenderedPageBreak/>
        <w:t>Appendix D for guidance on financial data elements</w:t>
      </w:r>
      <w:r w:rsidR="00AD707C">
        <w:rPr>
          <w:rFonts w:ascii="Tahoma" w:hAnsi="Tahoma"/>
          <w:sz w:val="19"/>
          <w:szCs w:val="18"/>
        </w:rPr>
        <w:t xml:space="preserve">. </w:t>
      </w:r>
      <w:r>
        <w:rPr>
          <w:rFonts w:ascii="Tahoma" w:hAnsi="Tahoma"/>
          <w:sz w:val="19"/>
          <w:szCs w:val="18"/>
        </w:rPr>
        <w:t xml:space="preserve">All reports </w:t>
      </w:r>
      <w:proofErr w:type="gramStart"/>
      <w:r>
        <w:rPr>
          <w:rFonts w:ascii="Tahoma" w:hAnsi="Tahoma"/>
          <w:sz w:val="19"/>
          <w:szCs w:val="18"/>
        </w:rPr>
        <w:t>must be submitted</w:t>
      </w:r>
      <w:proofErr w:type="gramEnd"/>
      <w:r>
        <w:rPr>
          <w:rFonts w:ascii="Tahoma" w:hAnsi="Tahoma"/>
          <w:sz w:val="19"/>
          <w:szCs w:val="18"/>
        </w:rPr>
        <w:t xml:space="preserve"> via the MCDB Portal</w:t>
      </w:r>
      <w:r w:rsidR="00AD707C">
        <w:rPr>
          <w:rFonts w:ascii="Tahoma" w:hAnsi="Tahoma"/>
          <w:sz w:val="19"/>
          <w:szCs w:val="18"/>
        </w:rPr>
        <w:t xml:space="preserve">. </w:t>
      </w:r>
      <w:r>
        <w:rPr>
          <w:rFonts w:ascii="Tahoma" w:hAnsi="Tahoma"/>
          <w:sz w:val="19"/>
          <w:szCs w:val="18"/>
        </w:rPr>
        <w:t xml:space="preserve">Instructions for the MCDB Portal </w:t>
      </w:r>
      <w:proofErr w:type="gramStart"/>
      <w:r>
        <w:rPr>
          <w:rFonts w:ascii="Tahoma" w:hAnsi="Tahoma"/>
          <w:sz w:val="19"/>
          <w:szCs w:val="18"/>
        </w:rPr>
        <w:t>are provided</w:t>
      </w:r>
      <w:proofErr w:type="gramEnd"/>
      <w:r>
        <w:rPr>
          <w:rFonts w:ascii="Tahoma" w:hAnsi="Tahoma"/>
          <w:sz w:val="19"/>
          <w:szCs w:val="18"/>
        </w:rPr>
        <w:t xml:space="preserve"> in Appendix E.</w:t>
      </w:r>
    </w:p>
    <w:p w14:paraId="2BD5CDFD" w14:textId="77777777" w:rsidR="00F241EA" w:rsidRDefault="00F241EA" w:rsidP="00D63EFB">
      <w:pPr>
        <w:pStyle w:val="BodyTextIndent"/>
        <w:ind w:left="0"/>
        <w:rPr>
          <w:rFonts w:ascii="Tahoma" w:hAnsi="Tahoma"/>
          <w:sz w:val="19"/>
          <w:szCs w:val="18"/>
        </w:rPr>
      </w:pPr>
    </w:p>
    <w:p w14:paraId="444C3FF9" w14:textId="79B210CC" w:rsidR="00D63EFB" w:rsidRPr="00952CD6" w:rsidRDefault="00D63EFB" w:rsidP="00D63EFB">
      <w:pPr>
        <w:pStyle w:val="BodyTextIndent"/>
        <w:ind w:left="0"/>
        <w:rPr>
          <w:rFonts w:ascii="Tahoma" w:hAnsi="Tahoma"/>
          <w:sz w:val="19"/>
          <w:szCs w:val="19"/>
        </w:rPr>
      </w:pPr>
      <w:r w:rsidRPr="005773EB">
        <w:rPr>
          <w:rFonts w:ascii="Tahoma" w:hAnsi="Tahoma"/>
          <w:b/>
          <w:smallCaps/>
          <w:sz w:val="20"/>
        </w:rPr>
        <w:t xml:space="preserve">Eligibility </w:t>
      </w:r>
      <w:r>
        <w:rPr>
          <w:rFonts w:ascii="Tahoma" w:hAnsi="Tahoma"/>
          <w:b/>
          <w:smallCaps/>
          <w:sz w:val="20"/>
        </w:rPr>
        <w:t xml:space="preserve">Data </w:t>
      </w:r>
      <w:r w:rsidRPr="005773EB">
        <w:rPr>
          <w:rFonts w:ascii="Tahoma" w:hAnsi="Tahoma"/>
          <w:b/>
          <w:smallCaps/>
          <w:sz w:val="20"/>
        </w:rPr>
        <w:t xml:space="preserve">Report: </w:t>
      </w:r>
      <w:r w:rsidRPr="00952CD6">
        <w:rPr>
          <w:rFonts w:ascii="Tahoma" w:hAnsi="Tahoma"/>
          <w:b/>
          <w:smallCaps/>
          <w:sz w:val="19"/>
          <w:szCs w:val="19"/>
        </w:rPr>
        <w:t xml:space="preserve"> </w:t>
      </w:r>
      <w:r w:rsidR="001B1845" w:rsidRPr="00952CD6">
        <w:rPr>
          <w:rFonts w:ascii="Tahoma" w:hAnsi="Tahoma"/>
          <w:sz w:val="19"/>
          <w:szCs w:val="19"/>
        </w:rPr>
        <w:t xml:space="preserve">The </w:t>
      </w:r>
      <w:r w:rsidR="001B1845" w:rsidRPr="00952CD6">
        <w:rPr>
          <w:rFonts w:ascii="Tahoma" w:hAnsi="Tahoma"/>
          <w:b/>
          <w:sz w:val="19"/>
          <w:szCs w:val="19"/>
        </w:rPr>
        <w:t>Eligibility</w:t>
      </w:r>
      <w:r w:rsidR="001B1845" w:rsidRPr="00952CD6">
        <w:rPr>
          <w:rFonts w:ascii="Tahoma" w:hAnsi="Tahoma"/>
          <w:sz w:val="19"/>
          <w:szCs w:val="19"/>
        </w:rPr>
        <w:t xml:space="preserve"> Data Report should include information on the characteristics of all enrollees covered for medical</w:t>
      </w:r>
      <w:r w:rsidR="00686E10">
        <w:rPr>
          <w:rFonts w:ascii="Tahoma" w:hAnsi="Tahoma"/>
          <w:sz w:val="19"/>
          <w:szCs w:val="19"/>
        </w:rPr>
        <w:t xml:space="preserve"> or pharmacy </w:t>
      </w:r>
      <w:r w:rsidR="001B1845" w:rsidRPr="00952CD6">
        <w:rPr>
          <w:rFonts w:ascii="Tahoma" w:hAnsi="Tahoma"/>
          <w:sz w:val="19"/>
          <w:szCs w:val="19"/>
        </w:rPr>
        <w:t>services under the plan during the reporting period (</w:t>
      </w:r>
      <w:r w:rsidR="001B1845" w:rsidRPr="00952CD6">
        <w:rPr>
          <w:rFonts w:ascii="Tahoma" w:hAnsi="Tahoma"/>
          <w:b/>
          <w:sz w:val="19"/>
          <w:szCs w:val="19"/>
        </w:rPr>
        <w:t>COMAR 10.25.06.11</w:t>
      </w:r>
      <w:r w:rsidR="001B1845" w:rsidRPr="00952CD6">
        <w:rPr>
          <w:rFonts w:ascii="Tahoma" w:hAnsi="Tahoma"/>
          <w:sz w:val="19"/>
          <w:szCs w:val="19"/>
        </w:rPr>
        <w:t>)</w:t>
      </w:r>
      <w:r w:rsidR="00A549D4" w:rsidRPr="00952CD6">
        <w:rPr>
          <w:rFonts w:ascii="Tahoma" w:hAnsi="Tahoma"/>
          <w:sz w:val="19"/>
          <w:szCs w:val="19"/>
        </w:rPr>
        <w:t xml:space="preserve">. </w:t>
      </w:r>
      <w:r w:rsidR="007E2778">
        <w:rPr>
          <w:rFonts w:ascii="Tahoma" w:hAnsi="Tahoma"/>
          <w:sz w:val="19"/>
          <w:szCs w:val="19"/>
        </w:rPr>
        <w:t xml:space="preserve">For </w:t>
      </w:r>
      <w:proofErr w:type="spellStart"/>
      <w:r w:rsidR="007E2778">
        <w:rPr>
          <w:rFonts w:ascii="Tahoma" w:hAnsi="Tahoma"/>
          <w:sz w:val="19"/>
          <w:szCs w:val="19"/>
        </w:rPr>
        <w:t>pay</w:t>
      </w:r>
      <w:r w:rsidR="00D06096">
        <w:rPr>
          <w:rFonts w:ascii="Tahoma" w:hAnsi="Tahoma"/>
          <w:sz w:val="19"/>
          <w:szCs w:val="19"/>
        </w:rPr>
        <w:t>o</w:t>
      </w:r>
      <w:r w:rsidR="007E2778">
        <w:rPr>
          <w:rFonts w:ascii="Tahoma" w:hAnsi="Tahoma"/>
          <w:sz w:val="19"/>
          <w:szCs w:val="19"/>
        </w:rPr>
        <w:t>rs</w:t>
      </w:r>
      <w:proofErr w:type="spellEnd"/>
      <w:r w:rsidR="007E2778">
        <w:rPr>
          <w:rFonts w:ascii="Tahoma" w:hAnsi="Tahoma"/>
          <w:sz w:val="19"/>
          <w:szCs w:val="19"/>
        </w:rPr>
        <w:t xml:space="preserve"> with Qualified Dental Plans, information about dental plan enrollment should also be included.</w:t>
      </w:r>
      <w:r w:rsidR="00A549D4" w:rsidRPr="00952CD6">
        <w:rPr>
          <w:rFonts w:ascii="Tahoma" w:hAnsi="Tahoma"/>
          <w:sz w:val="19"/>
          <w:szCs w:val="19"/>
        </w:rPr>
        <w:t xml:space="preserve"> </w:t>
      </w:r>
      <w:r w:rsidRPr="00952CD6">
        <w:rPr>
          <w:rFonts w:ascii="Tahoma" w:hAnsi="Tahoma"/>
          <w:sz w:val="19"/>
          <w:szCs w:val="19"/>
        </w:rPr>
        <w:t xml:space="preserve">Please provide an entry for each month that the enrollee </w:t>
      </w:r>
      <w:proofErr w:type="gramStart"/>
      <w:r w:rsidRPr="00952CD6">
        <w:rPr>
          <w:rFonts w:ascii="Tahoma" w:hAnsi="Tahoma"/>
          <w:sz w:val="19"/>
          <w:szCs w:val="19"/>
        </w:rPr>
        <w:t>was</w:t>
      </w:r>
      <w:proofErr w:type="gramEnd"/>
      <w:ins w:id="265" w:author="Baditha, Susritha" w:date="2018-11-20T14:25:00Z">
        <w:r w:rsidR="009269FA">
          <w:rPr>
            <w:rFonts w:ascii="Tahoma" w:hAnsi="Tahoma"/>
            <w:sz w:val="19"/>
            <w:szCs w:val="19"/>
          </w:rPr>
          <w:t xml:space="preserve"> covered</w:t>
        </w:r>
      </w:ins>
      <w:r w:rsidRPr="00952CD6">
        <w:rPr>
          <w:rFonts w:ascii="Tahoma" w:hAnsi="Tahoma"/>
          <w:sz w:val="19"/>
          <w:szCs w:val="19"/>
        </w:rPr>
        <w:t xml:space="preserve"> regardless of whether or not the enrollee received any covered services during the reporting quarter</w:t>
      </w:r>
      <w:r w:rsidR="00EE7E5E">
        <w:rPr>
          <w:rFonts w:ascii="Tahoma" w:hAnsi="Tahoma"/>
          <w:sz w:val="19"/>
          <w:szCs w:val="19"/>
        </w:rPr>
        <w:t xml:space="preserve">. </w:t>
      </w:r>
      <w:r w:rsidRPr="00952CD6">
        <w:rPr>
          <w:rFonts w:ascii="Tahoma" w:hAnsi="Tahoma"/>
          <w:sz w:val="19"/>
          <w:szCs w:val="19"/>
        </w:rPr>
        <w:t xml:space="preserve">Based on quarterly reporting, an enrollee with 3 months of coverage will have </w:t>
      </w:r>
      <w:proofErr w:type="gramStart"/>
      <w:r w:rsidRPr="00952CD6">
        <w:rPr>
          <w:rFonts w:ascii="Tahoma" w:hAnsi="Tahoma"/>
          <w:sz w:val="19"/>
          <w:szCs w:val="19"/>
        </w:rPr>
        <w:t>3</w:t>
      </w:r>
      <w:proofErr w:type="gramEnd"/>
      <w:r w:rsidRPr="00952CD6">
        <w:rPr>
          <w:rFonts w:ascii="Tahoma" w:hAnsi="Tahoma"/>
          <w:sz w:val="19"/>
          <w:szCs w:val="19"/>
        </w:rPr>
        <w:t xml:space="preserve"> eligibility records; an enrollee with 1 month of coverage will only have 1 record.</w:t>
      </w:r>
    </w:p>
    <w:p w14:paraId="3C3EFDDD" w14:textId="77777777" w:rsidR="00952CD6" w:rsidRPr="00952CD6" w:rsidRDefault="00952CD6" w:rsidP="00D63EFB">
      <w:pPr>
        <w:pStyle w:val="BodyTextIndent"/>
        <w:ind w:left="0"/>
        <w:rPr>
          <w:rFonts w:ascii="Tahoma" w:hAnsi="Tahoma"/>
          <w:sz w:val="19"/>
          <w:szCs w:val="19"/>
        </w:rPr>
      </w:pPr>
    </w:p>
    <w:p w14:paraId="579DC8EC" w14:textId="608EBE57" w:rsidR="00952CD6" w:rsidRPr="00F266BA" w:rsidRDefault="006D5FBB" w:rsidP="00952CD6">
      <w:pPr>
        <w:pStyle w:val="P2"/>
        <w:ind w:firstLine="0"/>
        <w:rPr>
          <w:rStyle w:val="Hyperlink"/>
          <w:rFonts w:ascii="Tahoma" w:hAnsi="Tahoma"/>
          <w:b/>
          <w:color w:val="auto"/>
          <w:sz w:val="19"/>
          <w:u w:val="none"/>
          <w:rPrChange w:id="266" w:author="Baditha, Susritha" w:date="2018-11-20T14:25:00Z">
            <w:rPr>
              <w:rStyle w:val="Hyperlink"/>
              <w:rFonts w:ascii="Tahoma" w:hAnsi="Tahoma"/>
              <w:color w:val="auto"/>
              <w:sz w:val="19"/>
              <w:szCs w:val="20"/>
              <w:u w:val="none"/>
            </w:rPr>
          </w:rPrChange>
        </w:rPr>
      </w:pPr>
      <w:r>
        <w:rPr>
          <w:rFonts w:ascii="Tahoma" w:hAnsi="Tahoma"/>
          <w:sz w:val="19"/>
          <w:szCs w:val="19"/>
        </w:rPr>
        <w:t>A</w:t>
      </w:r>
      <w:r w:rsidR="00952CD6" w:rsidRPr="00952CD6">
        <w:rPr>
          <w:rFonts w:ascii="Tahoma" w:hAnsi="Tahoma"/>
          <w:sz w:val="19"/>
          <w:szCs w:val="19"/>
        </w:rPr>
        <w:t xml:space="preserve">s part of the eligibility data reporting, </w:t>
      </w:r>
      <w:proofErr w:type="spellStart"/>
      <w:r>
        <w:rPr>
          <w:rFonts w:ascii="Tahoma" w:hAnsi="Tahoma"/>
          <w:sz w:val="19"/>
          <w:szCs w:val="19"/>
        </w:rPr>
        <w:t>payors</w:t>
      </w:r>
      <w:proofErr w:type="spellEnd"/>
      <w:r>
        <w:rPr>
          <w:rFonts w:ascii="Tahoma" w:hAnsi="Tahoma"/>
          <w:sz w:val="19"/>
          <w:szCs w:val="19"/>
        </w:rPr>
        <w:t xml:space="preserve"> are </w:t>
      </w:r>
      <w:r w:rsidRPr="00C1115E">
        <w:rPr>
          <w:rFonts w:ascii="Tahoma" w:hAnsi="Tahoma"/>
          <w:sz w:val="19"/>
          <w:szCs w:val="19"/>
        </w:rPr>
        <w:t xml:space="preserve">required to report demographic data to develop </w:t>
      </w:r>
      <w:r w:rsidR="00952CD6" w:rsidRPr="00C1115E">
        <w:rPr>
          <w:rFonts w:ascii="Tahoma" w:hAnsi="Tahoma"/>
          <w:sz w:val="19"/>
          <w:szCs w:val="19"/>
        </w:rPr>
        <w:t>the Master Patient Index (MPI)</w:t>
      </w:r>
      <w:r w:rsidRPr="00C1115E">
        <w:rPr>
          <w:rFonts w:ascii="Tahoma" w:hAnsi="Tahoma"/>
          <w:sz w:val="19"/>
          <w:szCs w:val="19"/>
        </w:rPr>
        <w:t>,</w:t>
      </w:r>
      <w:r w:rsidR="00952CD6" w:rsidRPr="00C1115E">
        <w:rPr>
          <w:rFonts w:ascii="Tahoma" w:hAnsi="Tahoma"/>
          <w:sz w:val="19"/>
          <w:szCs w:val="19"/>
        </w:rPr>
        <w:t xml:space="preserve"> a </w:t>
      </w:r>
      <w:r w:rsidR="00952CD6" w:rsidRPr="00C1115E">
        <w:rPr>
          <w:rFonts w:ascii="Tahoma" w:hAnsi="Tahoma" w:cs="Tahoma"/>
          <w:sz w:val="19"/>
          <w:szCs w:val="19"/>
        </w:rPr>
        <w:t xml:space="preserve">technology used by the Chesapeake Regional Information System for Our Patients (CRISP), </w:t>
      </w:r>
      <w:r w:rsidRPr="00C1115E">
        <w:rPr>
          <w:rFonts w:ascii="Tahoma" w:hAnsi="Tahoma" w:cs="Tahoma"/>
          <w:sz w:val="19"/>
          <w:szCs w:val="19"/>
        </w:rPr>
        <w:t xml:space="preserve">which </w:t>
      </w:r>
      <w:r w:rsidR="00952CD6" w:rsidRPr="00C1115E">
        <w:rPr>
          <w:rFonts w:ascii="Tahoma" w:hAnsi="Tahoma" w:cs="Tahoma"/>
          <w:sz w:val="19"/>
          <w:szCs w:val="19"/>
        </w:rPr>
        <w:t xml:space="preserve">identifies patients across all submitting MCDB </w:t>
      </w:r>
      <w:proofErr w:type="spellStart"/>
      <w:r w:rsidR="00952CD6" w:rsidRPr="00630799">
        <w:rPr>
          <w:rFonts w:ascii="Tahoma" w:hAnsi="Tahoma" w:cs="Tahoma"/>
          <w:sz w:val="19"/>
          <w:szCs w:val="19"/>
        </w:rPr>
        <w:t>payors</w:t>
      </w:r>
      <w:proofErr w:type="spellEnd"/>
      <w:r w:rsidR="00EE7E5E" w:rsidRPr="00630799">
        <w:rPr>
          <w:rFonts w:ascii="Tahoma" w:hAnsi="Tahoma" w:cs="Tahoma"/>
          <w:sz w:val="19"/>
          <w:szCs w:val="19"/>
        </w:rPr>
        <w:t xml:space="preserve">. </w:t>
      </w:r>
      <w:r w:rsidR="00C1115E" w:rsidRPr="00630799">
        <w:rPr>
          <w:rFonts w:ascii="Tahoma" w:hAnsi="Tahoma" w:cs="Tahoma"/>
          <w:sz w:val="19"/>
          <w:szCs w:val="19"/>
        </w:rPr>
        <w:t>All</w:t>
      </w:r>
      <w:r w:rsidR="00D06096" w:rsidRPr="00630799">
        <w:rPr>
          <w:rFonts w:ascii="Tahoma" w:hAnsi="Tahoma" w:cs="Tahoma"/>
          <w:sz w:val="19"/>
          <w:szCs w:val="19"/>
        </w:rPr>
        <w:t xml:space="preserve"> </w:t>
      </w:r>
      <w:proofErr w:type="spellStart"/>
      <w:r w:rsidR="00D06096" w:rsidRPr="00630799">
        <w:rPr>
          <w:rFonts w:ascii="Tahoma" w:hAnsi="Tahoma" w:cs="Tahoma"/>
          <w:sz w:val="19"/>
          <w:szCs w:val="19"/>
        </w:rPr>
        <w:t>payors</w:t>
      </w:r>
      <w:proofErr w:type="spellEnd"/>
      <w:r w:rsidR="00D06096" w:rsidRPr="00630799">
        <w:rPr>
          <w:rFonts w:ascii="Tahoma" w:hAnsi="Tahoma" w:cs="Tahoma"/>
          <w:sz w:val="19"/>
          <w:szCs w:val="19"/>
        </w:rPr>
        <w:t xml:space="preserve"> are requir</w:t>
      </w:r>
      <w:r w:rsidR="00C1115E" w:rsidRPr="00630799">
        <w:rPr>
          <w:rFonts w:ascii="Tahoma" w:hAnsi="Tahoma" w:cs="Tahoma"/>
          <w:sz w:val="19"/>
          <w:szCs w:val="19"/>
        </w:rPr>
        <w:t>ed to submit a Demographics Fi</w:t>
      </w:r>
      <w:r w:rsidR="00333991" w:rsidRPr="00630799">
        <w:rPr>
          <w:rFonts w:ascii="Tahoma" w:hAnsi="Tahoma" w:cs="Tahoma"/>
          <w:sz w:val="19"/>
          <w:szCs w:val="19"/>
        </w:rPr>
        <w:t>l</w:t>
      </w:r>
      <w:r w:rsidR="00C1115E" w:rsidRPr="00630799">
        <w:rPr>
          <w:rFonts w:ascii="Tahoma" w:hAnsi="Tahoma" w:cs="Tahoma"/>
          <w:sz w:val="19"/>
          <w:szCs w:val="19"/>
        </w:rPr>
        <w:t>e to the MCDB Portal</w:t>
      </w:r>
      <w:r w:rsidR="00D06096" w:rsidRPr="00630799">
        <w:rPr>
          <w:rFonts w:ascii="Tahoma" w:hAnsi="Tahoma" w:cs="Tahoma"/>
          <w:sz w:val="19"/>
          <w:szCs w:val="19"/>
        </w:rPr>
        <w:t>, wh</w:t>
      </w:r>
      <w:r w:rsidR="00C1115E" w:rsidRPr="00630799">
        <w:rPr>
          <w:rFonts w:ascii="Tahoma" w:hAnsi="Tahoma" w:cs="Tahoma"/>
          <w:sz w:val="19"/>
          <w:szCs w:val="19"/>
        </w:rPr>
        <w:t xml:space="preserve">ich </w:t>
      </w:r>
      <w:proofErr w:type="gramStart"/>
      <w:r w:rsidR="00C1115E" w:rsidRPr="00630799">
        <w:rPr>
          <w:rFonts w:ascii="Tahoma" w:hAnsi="Tahoma" w:cs="Tahoma"/>
          <w:sz w:val="19"/>
          <w:szCs w:val="19"/>
        </w:rPr>
        <w:t>is used</w:t>
      </w:r>
      <w:proofErr w:type="gramEnd"/>
      <w:r w:rsidR="00C1115E" w:rsidRPr="00630799">
        <w:rPr>
          <w:rFonts w:ascii="Tahoma" w:hAnsi="Tahoma" w:cs="Tahoma"/>
          <w:sz w:val="19"/>
          <w:szCs w:val="19"/>
        </w:rPr>
        <w:t xml:space="preserve"> to generate </w:t>
      </w:r>
      <w:r w:rsidR="00D06096" w:rsidRPr="00630799">
        <w:rPr>
          <w:rFonts w:ascii="Tahoma" w:hAnsi="Tahoma" w:cs="Tahoma"/>
          <w:sz w:val="19"/>
          <w:szCs w:val="19"/>
        </w:rPr>
        <w:t xml:space="preserve">the </w:t>
      </w:r>
      <w:r w:rsidR="00C1115E" w:rsidRPr="00630799">
        <w:rPr>
          <w:rFonts w:ascii="Tahoma" w:hAnsi="Tahoma" w:cs="Tahoma"/>
          <w:sz w:val="19"/>
          <w:szCs w:val="19"/>
        </w:rPr>
        <w:t>MPI</w:t>
      </w:r>
      <w:r w:rsidR="00D06096" w:rsidRPr="00630799">
        <w:rPr>
          <w:rFonts w:ascii="Tahoma" w:hAnsi="Tahoma" w:cs="Tahoma"/>
          <w:sz w:val="19"/>
          <w:szCs w:val="19"/>
        </w:rPr>
        <w:t xml:space="preserve">. </w:t>
      </w:r>
      <w:proofErr w:type="spellStart"/>
      <w:r w:rsidR="00D06096" w:rsidRPr="00630799">
        <w:rPr>
          <w:rFonts w:ascii="Tahoma" w:hAnsi="Tahoma" w:cs="Tahoma"/>
          <w:sz w:val="19"/>
          <w:szCs w:val="19"/>
        </w:rPr>
        <w:t>Payors</w:t>
      </w:r>
      <w:proofErr w:type="spellEnd"/>
      <w:r w:rsidR="00D06096" w:rsidRPr="00630799">
        <w:rPr>
          <w:rFonts w:ascii="Tahoma" w:hAnsi="Tahoma" w:cs="Tahoma"/>
          <w:sz w:val="19"/>
          <w:szCs w:val="19"/>
        </w:rPr>
        <w:t xml:space="preserve"> should leave the MPI field blank on the Eligibility Data Report. </w:t>
      </w:r>
      <w:r w:rsidR="00D06096" w:rsidRPr="00F266BA">
        <w:rPr>
          <w:rFonts w:ascii="Tahoma" w:hAnsi="Tahoma"/>
          <w:b/>
          <w:sz w:val="19"/>
          <w:highlight w:val="yellow"/>
          <w:rPrChange w:id="267" w:author="Baditha, Susritha" w:date="2018-11-20T14:25:00Z">
            <w:rPr>
              <w:rFonts w:ascii="Tahoma" w:hAnsi="Tahoma"/>
              <w:sz w:val="19"/>
            </w:rPr>
          </w:rPrChange>
        </w:rPr>
        <w:t>The enrollees in the CRISP Demographics file should match the enrollees in the Eligibility file.</w:t>
      </w:r>
    </w:p>
    <w:p w14:paraId="5B31E411" w14:textId="77777777" w:rsidR="00D63EFB" w:rsidRDefault="00D63EFB" w:rsidP="00D63EFB">
      <w:pPr>
        <w:rPr>
          <w:rFonts w:ascii="Tahoma" w:hAnsi="Tahoma"/>
        </w:rPr>
      </w:pPr>
    </w:p>
    <w:p w14:paraId="24075451" w14:textId="77777777" w:rsidR="00D63EFB" w:rsidRPr="00952CD6" w:rsidRDefault="00D63EFB" w:rsidP="00D63EFB">
      <w:pPr>
        <w:rPr>
          <w:rFonts w:ascii="Tahoma" w:hAnsi="Tahoma"/>
          <w:sz w:val="19"/>
          <w:szCs w:val="18"/>
        </w:rPr>
      </w:pPr>
      <w:r w:rsidRPr="00681C4D">
        <w:rPr>
          <w:rFonts w:ascii="Tahoma" w:hAnsi="Tahoma"/>
          <w:b/>
          <w:smallCaps/>
        </w:rPr>
        <w:t xml:space="preserve">Professional Services </w:t>
      </w:r>
      <w:r>
        <w:rPr>
          <w:rFonts w:ascii="Tahoma" w:hAnsi="Tahoma"/>
          <w:b/>
          <w:smallCaps/>
        </w:rPr>
        <w:t xml:space="preserve">Data </w:t>
      </w:r>
      <w:r w:rsidRPr="00681C4D">
        <w:rPr>
          <w:rFonts w:ascii="Tahoma" w:hAnsi="Tahoma"/>
          <w:b/>
          <w:smallCaps/>
        </w:rPr>
        <w:t>Report:</w:t>
      </w:r>
      <w:r w:rsidRPr="00681C4D">
        <w:rPr>
          <w:rFonts w:ascii="Tahoma" w:hAnsi="Tahoma"/>
          <w:b/>
          <w:sz w:val="19"/>
        </w:rPr>
        <w:t xml:space="preserve">  </w:t>
      </w:r>
      <w:r w:rsidR="00A549D4">
        <w:rPr>
          <w:rFonts w:ascii="Tahoma" w:hAnsi="Tahoma"/>
          <w:sz w:val="19"/>
        </w:rPr>
        <w:t xml:space="preserve">The </w:t>
      </w:r>
      <w:r w:rsidR="00A549D4" w:rsidRPr="009D65E7">
        <w:rPr>
          <w:rFonts w:ascii="Tahoma" w:hAnsi="Tahoma"/>
          <w:b/>
          <w:sz w:val="19"/>
        </w:rPr>
        <w:t>Professional Services</w:t>
      </w:r>
      <w:r w:rsidR="00A549D4">
        <w:rPr>
          <w:rFonts w:ascii="Tahoma" w:hAnsi="Tahoma"/>
          <w:sz w:val="19"/>
        </w:rPr>
        <w:t xml:space="preserve"> Data Report should include all fee-for-service and capitated care encounters </w:t>
      </w:r>
      <w:r w:rsidR="00A549D4">
        <w:rPr>
          <w:rFonts w:ascii="Tahoma" w:hAnsi="Tahoma"/>
          <w:sz w:val="19"/>
          <w:szCs w:val="18"/>
        </w:rPr>
        <w:t>(e.g.</w:t>
      </w:r>
      <w:r w:rsidR="00A549D4" w:rsidRPr="00681C4D">
        <w:rPr>
          <w:rFonts w:ascii="Tahoma" w:hAnsi="Tahoma"/>
          <w:sz w:val="19"/>
          <w:szCs w:val="18"/>
        </w:rPr>
        <w:t xml:space="preserve"> CMS 1500 claims</w:t>
      </w:r>
      <w:r w:rsidR="00A549D4">
        <w:rPr>
          <w:rFonts w:ascii="Tahoma" w:hAnsi="Tahoma"/>
          <w:sz w:val="19"/>
          <w:szCs w:val="18"/>
        </w:rPr>
        <w:t>, HIPPA 870P</w:t>
      </w:r>
      <w:r w:rsidR="004538DD">
        <w:rPr>
          <w:rFonts w:ascii="Tahoma" w:hAnsi="Tahoma"/>
          <w:sz w:val="19"/>
          <w:szCs w:val="18"/>
        </w:rPr>
        <w:t>,</w:t>
      </w:r>
      <w:r w:rsidR="00A549D4">
        <w:rPr>
          <w:rFonts w:ascii="Tahoma" w:hAnsi="Tahoma"/>
          <w:sz w:val="19"/>
          <w:szCs w:val="18"/>
        </w:rPr>
        <w:t xml:space="preserve"> etc.</w:t>
      </w:r>
      <w:r w:rsidR="004538DD">
        <w:rPr>
          <w:rFonts w:ascii="Tahoma" w:hAnsi="Tahoma"/>
          <w:sz w:val="19"/>
          <w:szCs w:val="18"/>
        </w:rPr>
        <w:t>,</w:t>
      </w:r>
      <w:r w:rsidR="00A549D4" w:rsidRPr="00681C4D">
        <w:rPr>
          <w:rFonts w:ascii="Tahoma" w:hAnsi="Tahoma"/>
          <w:sz w:val="19"/>
          <w:szCs w:val="18"/>
        </w:rPr>
        <w:t>)</w:t>
      </w:r>
      <w:r w:rsidR="00A549D4">
        <w:rPr>
          <w:rFonts w:ascii="Tahoma" w:hAnsi="Tahoma"/>
          <w:sz w:val="19"/>
        </w:rPr>
        <w:t xml:space="preserve"> for services provided by health care practitioners and office facilities to applicable insureds during the reporting period</w:t>
      </w:r>
      <w:r w:rsidR="00840C1C">
        <w:rPr>
          <w:rFonts w:ascii="Tahoma" w:hAnsi="Tahoma"/>
          <w:sz w:val="19"/>
        </w:rPr>
        <w:t>, regardless of the location of the service (e.g. include out of state services)</w:t>
      </w:r>
      <w:r w:rsidR="00A549D4">
        <w:rPr>
          <w:rFonts w:ascii="Tahoma" w:hAnsi="Tahoma"/>
          <w:sz w:val="19"/>
        </w:rPr>
        <w:t xml:space="preserve"> (</w:t>
      </w:r>
      <w:r w:rsidR="00A549D4" w:rsidRPr="00B67490">
        <w:rPr>
          <w:rFonts w:ascii="Tahoma" w:hAnsi="Tahoma"/>
          <w:b/>
          <w:sz w:val="19"/>
        </w:rPr>
        <w:t>COMAR 10.25.06.</w:t>
      </w:r>
      <w:r w:rsidR="00A549D4">
        <w:rPr>
          <w:rFonts w:ascii="Tahoma" w:hAnsi="Tahoma"/>
          <w:b/>
          <w:sz w:val="19"/>
        </w:rPr>
        <w:t>07</w:t>
      </w:r>
      <w:r w:rsidR="00A549D4">
        <w:rPr>
          <w:rFonts w:ascii="Tahoma" w:hAnsi="Tahoma"/>
          <w:sz w:val="19"/>
        </w:rPr>
        <w:t>)</w:t>
      </w:r>
      <w:r w:rsidR="00EE7E5E">
        <w:rPr>
          <w:rFonts w:ascii="Tahoma" w:hAnsi="Tahoma"/>
          <w:sz w:val="19"/>
        </w:rPr>
        <w:t xml:space="preserve">. </w:t>
      </w:r>
      <w:r w:rsidR="00157336">
        <w:rPr>
          <w:rFonts w:ascii="Tahoma" w:hAnsi="Tahoma"/>
          <w:sz w:val="19"/>
          <w:szCs w:val="18"/>
        </w:rPr>
        <w:t xml:space="preserve">This report should include services </w:t>
      </w:r>
      <w:r w:rsidR="00FA2A07">
        <w:rPr>
          <w:rFonts w:ascii="Tahoma" w:hAnsi="Tahoma"/>
          <w:sz w:val="19"/>
          <w:szCs w:val="18"/>
        </w:rPr>
        <w:t xml:space="preserve">for claims </w:t>
      </w:r>
      <w:r w:rsidR="00621905">
        <w:rPr>
          <w:rFonts w:ascii="Tahoma" w:hAnsi="Tahoma"/>
          <w:sz w:val="19"/>
          <w:szCs w:val="18"/>
        </w:rPr>
        <w:t xml:space="preserve">paid </w:t>
      </w:r>
      <w:r w:rsidR="00157336">
        <w:rPr>
          <w:rFonts w:ascii="Tahoma" w:hAnsi="Tahoma"/>
          <w:sz w:val="19"/>
          <w:szCs w:val="18"/>
        </w:rPr>
        <w:t>in the reporting period, regardless of the date of service.</w:t>
      </w:r>
    </w:p>
    <w:p w14:paraId="483A6FBB" w14:textId="77777777" w:rsidR="00CF09DD" w:rsidRDefault="00CF09DD">
      <w:pPr>
        <w:rPr>
          <w:rFonts w:ascii="Tahoma" w:hAnsi="Tahoma"/>
          <w:b/>
          <w:sz w:val="19"/>
          <w:szCs w:val="19"/>
        </w:rPr>
      </w:pPr>
    </w:p>
    <w:p w14:paraId="04DD3DA4" w14:textId="77777777" w:rsidR="00D63EFB" w:rsidRPr="00A549D4" w:rsidRDefault="00D63EFB" w:rsidP="00D63EFB">
      <w:pPr>
        <w:rPr>
          <w:rFonts w:ascii="Tahoma" w:hAnsi="Tahoma"/>
          <w:b/>
          <w:sz w:val="19"/>
          <w:szCs w:val="19"/>
        </w:rPr>
      </w:pPr>
      <w:r w:rsidRPr="002C2C8C">
        <w:rPr>
          <w:rFonts w:ascii="Tahoma" w:hAnsi="Tahoma"/>
          <w:b/>
          <w:sz w:val="19"/>
          <w:szCs w:val="19"/>
          <w:highlight w:val="yellow"/>
        </w:rPr>
        <w:t>This does not include hospital facility services documented on UB-04 claims forms.</w:t>
      </w:r>
    </w:p>
    <w:p w14:paraId="369274DA" w14:textId="77777777" w:rsidR="00D63EFB" w:rsidRPr="00A549D4" w:rsidRDefault="00D63EFB" w:rsidP="00D63EFB">
      <w:pPr>
        <w:ind w:left="2160" w:hanging="2160"/>
        <w:rPr>
          <w:rFonts w:ascii="Tahoma" w:hAnsi="Tahoma"/>
          <w:b/>
          <w:sz w:val="19"/>
          <w:szCs w:val="19"/>
        </w:rPr>
      </w:pPr>
    </w:p>
    <w:p w14:paraId="2B99927C" w14:textId="77777777" w:rsidR="00D63EFB" w:rsidRPr="00A549D4" w:rsidRDefault="00D63EFB" w:rsidP="00D63EFB">
      <w:pPr>
        <w:ind w:left="2160" w:hanging="2160"/>
        <w:rPr>
          <w:rFonts w:ascii="Tahoma" w:hAnsi="Tahoma"/>
          <w:sz w:val="19"/>
          <w:szCs w:val="19"/>
        </w:rPr>
      </w:pPr>
      <w:r w:rsidRPr="00A549D4">
        <w:rPr>
          <w:rFonts w:ascii="Tahoma" w:hAnsi="Tahoma"/>
          <w:sz w:val="19"/>
          <w:szCs w:val="19"/>
        </w:rPr>
        <w:tab/>
        <w:t xml:space="preserve">The following medical services </w:t>
      </w:r>
      <w:r w:rsidRPr="00A549D4">
        <w:rPr>
          <w:rFonts w:ascii="Tahoma" w:hAnsi="Tahoma"/>
          <w:sz w:val="19"/>
          <w:szCs w:val="19"/>
          <w:u w:val="single"/>
        </w:rPr>
        <w:t>must</w:t>
      </w:r>
      <w:r w:rsidRPr="00A549D4">
        <w:rPr>
          <w:rFonts w:ascii="Tahoma" w:hAnsi="Tahoma"/>
          <w:sz w:val="19"/>
          <w:szCs w:val="19"/>
        </w:rPr>
        <w:t xml:space="preserve"> be included:</w:t>
      </w:r>
    </w:p>
    <w:p w14:paraId="3D9556DE" w14:textId="77777777" w:rsidR="00D63EFB" w:rsidRPr="00A549D4" w:rsidRDefault="00D63EFB" w:rsidP="00D63EFB">
      <w:pPr>
        <w:ind w:left="2160" w:hanging="2160"/>
        <w:rPr>
          <w:rFonts w:ascii="Tahoma" w:hAnsi="Tahoma"/>
          <w:sz w:val="19"/>
          <w:szCs w:val="19"/>
        </w:rPr>
      </w:pPr>
    </w:p>
    <w:p w14:paraId="253268D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Physician services</w:t>
      </w:r>
    </w:p>
    <w:p w14:paraId="19ED43BF"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Non-physician health care professionals</w:t>
      </w:r>
    </w:p>
    <w:p w14:paraId="3E4CB3FA"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Freestanding Office Facilities (</w:t>
      </w:r>
      <w:r w:rsidR="00157336">
        <w:rPr>
          <w:rFonts w:ascii="Tahoma" w:hAnsi="Tahoma"/>
          <w:sz w:val="19"/>
          <w:szCs w:val="19"/>
        </w:rPr>
        <w:t xml:space="preserve">e.g. </w:t>
      </w:r>
      <w:r w:rsidRPr="00A549D4">
        <w:rPr>
          <w:rFonts w:ascii="Tahoma" w:hAnsi="Tahoma"/>
          <w:sz w:val="19"/>
          <w:szCs w:val="19"/>
        </w:rPr>
        <w:t>radiology centers, ambulatory surgical centers, birthing centers, etc.)</w:t>
      </w:r>
    </w:p>
    <w:p w14:paraId="1FA16380"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Durable Medical Equipment (DME)</w:t>
      </w:r>
    </w:p>
    <w:p w14:paraId="0D72EBA3" w14:textId="77777777" w:rsidR="00D63EFB" w:rsidRPr="00A549D4" w:rsidRDefault="00D63EFB" w:rsidP="00D63EFB">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Dental – if services are provided under a medical benefit package</w:t>
      </w:r>
    </w:p>
    <w:p w14:paraId="0CC6804B" w14:textId="77777777" w:rsidR="00A549D4" w:rsidRDefault="00D63EFB" w:rsidP="00A549D4">
      <w:pPr>
        <w:numPr>
          <w:ilvl w:val="0"/>
          <w:numId w:val="3"/>
        </w:numPr>
        <w:tabs>
          <w:tab w:val="clear" w:pos="360"/>
          <w:tab w:val="num" w:pos="2520"/>
        </w:tabs>
        <w:ind w:left="2520"/>
        <w:rPr>
          <w:rFonts w:ascii="Tahoma" w:hAnsi="Tahoma"/>
          <w:sz w:val="19"/>
          <w:szCs w:val="19"/>
        </w:rPr>
      </w:pPr>
      <w:r w:rsidRPr="00A549D4">
        <w:rPr>
          <w:rFonts w:ascii="Tahoma" w:hAnsi="Tahoma"/>
          <w:sz w:val="19"/>
          <w:szCs w:val="19"/>
        </w:rPr>
        <w:t>Vision - if services are provided under a medical benefit package</w:t>
      </w:r>
    </w:p>
    <w:p w14:paraId="363479F0" w14:textId="77777777" w:rsidR="00157336" w:rsidRPr="00A549D4" w:rsidRDefault="00AF085B" w:rsidP="00A549D4">
      <w:pPr>
        <w:numPr>
          <w:ilvl w:val="0"/>
          <w:numId w:val="3"/>
        </w:numPr>
        <w:tabs>
          <w:tab w:val="clear" w:pos="360"/>
          <w:tab w:val="num" w:pos="2520"/>
        </w:tabs>
        <w:ind w:left="2520"/>
        <w:rPr>
          <w:rFonts w:ascii="Tahoma" w:hAnsi="Tahoma"/>
          <w:sz w:val="19"/>
          <w:szCs w:val="19"/>
        </w:rPr>
      </w:pPr>
      <w:r>
        <w:rPr>
          <w:rFonts w:ascii="Tahoma" w:hAnsi="Tahoma"/>
          <w:sz w:val="19"/>
          <w:szCs w:val="19"/>
        </w:rPr>
        <w:t>Test</w:t>
      </w:r>
      <w:r w:rsidR="00F241EA">
        <w:rPr>
          <w:rFonts w:ascii="Tahoma" w:hAnsi="Tahoma"/>
          <w:sz w:val="19"/>
          <w:szCs w:val="19"/>
        </w:rPr>
        <w:t>s</w:t>
      </w:r>
      <w:r>
        <w:rPr>
          <w:rFonts w:ascii="Tahoma" w:hAnsi="Tahoma"/>
          <w:sz w:val="19"/>
          <w:szCs w:val="19"/>
        </w:rPr>
        <w:t xml:space="preserve"> and </w:t>
      </w:r>
      <w:r w:rsidR="00F241EA">
        <w:rPr>
          <w:rFonts w:ascii="Tahoma" w:hAnsi="Tahoma"/>
          <w:sz w:val="19"/>
          <w:szCs w:val="19"/>
        </w:rPr>
        <w:t>i</w:t>
      </w:r>
      <w:r>
        <w:rPr>
          <w:rFonts w:ascii="Tahoma" w:hAnsi="Tahoma"/>
          <w:sz w:val="19"/>
          <w:szCs w:val="19"/>
        </w:rPr>
        <w:t xml:space="preserve">maging </w:t>
      </w:r>
      <w:r w:rsidR="00F241EA">
        <w:rPr>
          <w:rFonts w:ascii="Tahoma" w:hAnsi="Tahoma"/>
          <w:sz w:val="19"/>
          <w:szCs w:val="19"/>
        </w:rPr>
        <w:t>s</w:t>
      </w:r>
      <w:r w:rsidR="00D56EE4">
        <w:rPr>
          <w:rFonts w:ascii="Tahoma" w:hAnsi="Tahoma"/>
          <w:sz w:val="19"/>
          <w:szCs w:val="19"/>
        </w:rPr>
        <w:t>ervices</w:t>
      </w:r>
    </w:p>
    <w:p w14:paraId="1636CAFA" w14:textId="77777777" w:rsidR="00D63EFB" w:rsidRDefault="00D63EFB" w:rsidP="00D63EFB">
      <w:pPr>
        <w:rPr>
          <w:rFonts w:ascii="Tahoma" w:hAnsi="Tahoma"/>
          <w:sz w:val="19"/>
          <w:szCs w:val="19"/>
        </w:rPr>
      </w:pPr>
    </w:p>
    <w:p w14:paraId="4F1583AE" w14:textId="2F8D5096" w:rsidR="00754E63" w:rsidRDefault="00B86AC2" w:rsidP="00D63EFB">
      <w:pPr>
        <w:rPr>
          <w:rFonts w:ascii="Tahoma" w:hAnsi="Tahoma"/>
          <w:sz w:val="19"/>
          <w:szCs w:val="19"/>
        </w:rPr>
      </w:pPr>
      <w:r w:rsidRPr="00B86AC2">
        <w:rPr>
          <w:rFonts w:ascii="Tahoma" w:hAnsi="Tahoma"/>
          <w:sz w:val="19"/>
          <w:szCs w:val="19"/>
        </w:rPr>
        <w:t xml:space="preserve">All members with services in the Professional Services Data Report </w:t>
      </w:r>
      <w:proofErr w:type="gramStart"/>
      <w:r w:rsidRPr="00B86AC2">
        <w:rPr>
          <w:rFonts w:ascii="Tahoma" w:hAnsi="Tahoma"/>
          <w:sz w:val="19"/>
          <w:szCs w:val="19"/>
        </w:rPr>
        <w:t>must be represented</w:t>
      </w:r>
      <w:proofErr w:type="gramEnd"/>
      <w:r w:rsidRPr="00B86AC2">
        <w:rPr>
          <w:rFonts w:ascii="Tahoma" w:hAnsi="Tahoma"/>
          <w:sz w:val="19"/>
          <w:szCs w:val="19"/>
        </w:rPr>
        <w:t xml:space="preserve"> in the Eligibility Data Report for the reporting period corresponding to the date of service reported, but not necessarily corresponding to the date that the claim was paid. For example, if a service </w:t>
      </w:r>
      <w:proofErr w:type="gramStart"/>
      <w:r w:rsidRPr="00B86AC2">
        <w:rPr>
          <w:rFonts w:ascii="Tahoma" w:hAnsi="Tahoma"/>
          <w:sz w:val="19"/>
          <w:szCs w:val="19"/>
        </w:rPr>
        <w:t>was provided</w:t>
      </w:r>
      <w:proofErr w:type="gramEnd"/>
      <w:r w:rsidRPr="00B86AC2">
        <w:rPr>
          <w:rFonts w:ascii="Tahoma" w:hAnsi="Tahoma"/>
          <w:sz w:val="19"/>
          <w:szCs w:val="19"/>
        </w:rPr>
        <w:t xml:space="preserve"> during </w:t>
      </w:r>
      <w:del w:id="268" w:author="Baditha, Susritha" w:date="2018-11-20T14:25:00Z">
        <w:r w:rsidR="000F48E6">
          <w:rPr>
            <w:rFonts w:ascii="Tahoma" w:hAnsi="Tahoma"/>
            <w:sz w:val="19"/>
            <w:szCs w:val="19"/>
          </w:rPr>
          <w:delText>2018</w:delText>
        </w:r>
      </w:del>
      <w:ins w:id="269"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Q1 and the corresponding claim was paid in </w:t>
      </w:r>
      <w:del w:id="270" w:author="Baditha, Susritha" w:date="2018-11-20T14:25:00Z">
        <w:r w:rsidR="000F48E6">
          <w:rPr>
            <w:rFonts w:ascii="Tahoma" w:hAnsi="Tahoma"/>
            <w:sz w:val="19"/>
            <w:szCs w:val="19"/>
          </w:rPr>
          <w:delText>2018</w:delText>
        </w:r>
      </w:del>
      <w:ins w:id="271"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Q2, then the member’s eligibility information must be in the Eligibility Data Report for </w:t>
      </w:r>
      <w:del w:id="272" w:author="Baditha, Susritha" w:date="2018-11-20T14:25:00Z">
        <w:r w:rsidR="000F48E6">
          <w:rPr>
            <w:rFonts w:ascii="Tahoma" w:hAnsi="Tahoma"/>
            <w:sz w:val="19"/>
            <w:szCs w:val="19"/>
          </w:rPr>
          <w:delText>2018</w:delText>
        </w:r>
      </w:del>
      <w:ins w:id="273"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Q1, and the claim should appear in the Professional Services Data Report for </w:t>
      </w:r>
      <w:del w:id="274" w:author="Baditha, Susritha" w:date="2018-11-20T14:25:00Z">
        <w:r w:rsidR="000F48E6">
          <w:rPr>
            <w:rFonts w:ascii="Tahoma" w:hAnsi="Tahoma"/>
            <w:sz w:val="19"/>
            <w:szCs w:val="19"/>
          </w:rPr>
          <w:delText>2018</w:delText>
        </w:r>
      </w:del>
      <w:ins w:id="275"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Q2. The member should only appear in the Eligibility Data Report for </w:t>
      </w:r>
      <w:del w:id="276" w:author="Baditha, Susritha" w:date="2018-11-20T14:25:00Z">
        <w:r w:rsidR="000F48E6">
          <w:rPr>
            <w:rFonts w:ascii="Tahoma" w:hAnsi="Tahoma"/>
            <w:sz w:val="19"/>
            <w:szCs w:val="19"/>
          </w:rPr>
          <w:delText>2018</w:delText>
        </w:r>
      </w:del>
      <w:ins w:id="277"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Q2 if the member was still </w:t>
      </w:r>
      <w:proofErr w:type="spellStart"/>
      <w:r w:rsidRPr="00B86AC2">
        <w:rPr>
          <w:rFonts w:ascii="Tahoma" w:hAnsi="Tahoma"/>
          <w:sz w:val="19"/>
          <w:szCs w:val="19"/>
        </w:rPr>
        <w:t>eligibile</w:t>
      </w:r>
      <w:proofErr w:type="spellEnd"/>
      <w:r w:rsidRPr="00B86AC2">
        <w:rPr>
          <w:rFonts w:ascii="Tahoma" w:hAnsi="Tahoma"/>
          <w:sz w:val="19"/>
          <w:szCs w:val="19"/>
        </w:rPr>
        <w:t xml:space="preserve"> for benefits during </w:t>
      </w:r>
      <w:del w:id="278" w:author="Baditha, Susritha" w:date="2018-11-20T14:25:00Z">
        <w:r w:rsidR="000F48E6">
          <w:rPr>
            <w:rFonts w:ascii="Tahoma" w:hAnsi="Tahoma"/>
            <w:sz w:val="19"/>
            <w:szCs w:val="19"/>
          </w:rPr>
          <w:delText>2018</w:delText>
        </w:r>
      </w:del>
      <w:ins w:id="279" w:author="Baditha, Susritha" w:date="2018-11-20T14:25:00Z">
        <w:r w:rsidR="000F48E6">
          <w:rPr>
            <w:rFonts w:ascii="Tahoma" w:hAnsi="Tahoma"/>
            <w:sz w:val="19"/>
            <w:szCs w:val="19"/>
          </w:rPr>
          <w:t>201</w:t>
        </w:r>
        <w:r w:rsidR="00811A17">
          <w:rPr>
            <w:rFonts w:ascii="Tahoma" w:hAnsi="Tahoma"/>
            <w:sz w:val="19"/>
            <w:szCs w:val="19"/>
          </w:rPr>
          <w:t>9</w:t>
        </w:r>
      </w:ins>
      <w:r w:rsidRPr="00B86AC2">
        <w:rPr>
          <w:rFonts w:ascii="Tahoma" w:hAnsi="Tahoma"/>
          <w:sz w:val="19"/>
          <w:szCs w:val="19"/>
        </w:rPr>
        <w:t xml:space="preserve"> Q2.</w:t>
      </w:r>
      <w:r w:rsidR="00602C5C">
        <w:rPr>
          <w:rFonts w:ascii="Tahoma" w:hAnsi="Tahoma"/>
          <w:sz w:val="19"/>
          <w:szCs w:val="19"/>
        </w:rPr>
        <w:t xml:space="preserve"> </w:t>
      </w:r>
    </w:p>
    <w:p w14:paraId="07698028" w14:textId="77777777" w:rsidR="00A549D4" w:rsidRPr="00E93BF6" w:rsidRDefault="00A549D4" w:rsidP="00D63EFB">
      <w:pPr>
        <w:rPr>
          <w:rFonts w:ascii="Tahoma" w:hAnsi="Tahoma"/>
          <w:sz w:val="22"/>
          <w:szCs w:val="22"/>
        </w:rPr>
      </w:pPr>
    </w:p>
    <w:p w14:paraId="75663F1E" w14:textId="77777777" w:rsidR="00840C1C" w:rsidRPr="00952CD6" w:rsidRDefault="00840C1C" w:rsidP="00840C1C">
      <w:pPr>
        <w:pStyle w:val="BodyTextIndent"/>
        <w:ind w:left="0"/>
        <w:rPr>
          <w:rFonts w:ascii="Tahoma" w:hAnsi="Tahoma"/>
          <w:sz w:val="19"/>
          <w:szCs w:val="19"/>
        </w:rPr>
      </w:pPr>
      <w:r w:rsidRPr="00681C4D">
        <w:rPr>
          <w:rFonts w:ascii="Tahoma" w:hAnsi="Tahoma"/>
          <w:b/>
          <w:smallCaps/>
          <w:sz w:val="20"/>
        </w:rPr>
        <w:t>Institutional Services</w:t>
      </w:r>
      <w:r>
        <w:rPr>
          <w:rFonts w:ascii="Tahoma" w:hAnsi="Tahoma"/>
          <w:b/>
          <w:smallCaps/>
          <w:sz w:val="20"/>
        </w:rPr>
        <w:t xml:space="preserve"> Data</w:t>
      </w:r>
      <w:r w:rsidRPr="00681C4D">
        <w:rPr>
          <w:rFonts w:ascii="Tahoma" w:hAnsi="Tahoma"/>
          <w:b/>
          <w:smallCaps/>
          <w:sz w:val="20"/>
        </w:rPr>
        <w:t xml:space="preserve"> Report:</w:t>
      </w:r>
      <w:r>
        <w:rPr>
          <w:rFonts w:ascii="Tahoma" w:hAnsi="Tahoma"/>
          <w:sz w:val="19"/>
          <w:szCs w:val="22"/>
        </w:rPr>
        <w:t xml:space="preserve">  </w:t>
      </w:r>
      <w:r w:rsidRPr="00B67490">
        <w:rPr>
          <w:rFonts w:ascii="Tahoma" w:hAnsi="Tahoma"/>
          <w:sz w:val="19"/>
        </w:rPr>
        <w:t xml:space="preserve">The </w:t>
      </w:r>
      <w:r w:rsidRPr="00B67490">
        <w:rPr>
          <w:rFonts w:ascii="Tahoma" w:hAnsi="Tahoma"/>
          <w:b/>
          <w:sz w:val="19"/>
        </w:rPr>
        <w:t>Institutional Services</w:t>
      </w:r>
      <w:r>
        <w:rPr>
          <w:rFonts w:ascii="Tahoma" w:hAnsi="Tahoma"/>
          <w:sz w:val="19"/>
        </w:rPr>
        <w:t xml:space="preserve"> Data Report</w:t>
      </w:r>
      <w:r w:rsidRPr="00B67490">
        <w:rPr>
          <w:rFonts w:ascii="Tahoma" w:hAnsi="Tahoma"/>
          <w:sz w:val="19"/>
        </w:rPr>
        <w:t xml:space="preserve"> should include all institutional health care services provided to </w:t>
      </w:r>
      <w:r>
        <w:rPr>
          <w:rFonts w:ascii="Tahoma" w:hAnsi="Tahoma"/>
          <w:sz w:val="19"/>
        </w:rPr>
        <w:t>applicable insureds</w:t>
      </w:r>
      <w:r w:rsidRPr="00B67490">
        <w:rPr>
          <w:rFonts w:ascii="Tahoma" w:hAnsi="Tahoma"/>
          <w:sz w:val="19"/>
        </w:rPr>
        <w:t xml:space="preserve"> duri</w:t>
      </w:r>
      <w:r>
        <w:rPr>
          <w:rFonts w:ascii="Tahoma" w:hAnsi="Tahoma"/>
          <w:sz w:val="19"/>
        </w:rPr>
        <w:t>ng the reporting period</w:t>
      </w:r>
      <w:r w:rsidRPr="00B67490">
        <w:rPr>
          <w:rFonts w:ascii="Tahoma" w:hAnsi="Tahoma"/>
          <w:sz w:val="19"/>
        </w:rPr>
        <w:t xml:space="preserve"> </w:t>
      </w:r>
      <w:r>
        <w:rPr>
          <w:rFonts w:ascii="Tahoma" w:hAnsi="Tahoma"/>
          <w:sz w:val="19"/>
        </w:rPr>
        <w:t>(</w:t>
      </w:r>
      <w:r w:rsidRPr="00B67490">
        <w:rPr>
          <w:rFonts w:ascii="Tahoma" w:hAnsi="Tahoma"/>
          <w:b/>
          <w:sz w:val="19"/>
        </w:rPr>
        <w:t>COMAR 10.25.06.</w:t>
      </w:r>
      <w:r>
        <w:rPr>
          <w:rFonts w:ascii="Tahoma" w:hAnsi="Tahoma"/>
          <w:b/>
          <w:sz w:val="19"/>
        </w:rPr>
        <w:t>10</w:t>
      </w:r>
      <w:r>
        <w:rPr>
          <w:rFonts w:ascii="Tahoma" w:hAnsi="Tahoma"/>
          <w:sz w:val="19"/>
        </w:rPr>
        <w:t>)</w:t>
      </w:r>
      <w:r w:rsidR="00EE7E5E">
        <w:rPr>
          <w:rFonts w:ascii="Tahoma" w:hAnsi="Tahoma"/>
          <w:sz w:val="19"/>
        </w:rPr>
        <w:t xml:space="preserve">. </w:t>
      </w:r>
      <w:r>
        <w:rPr>
          <w:rFonts w:ascii="Tahoma" w:hAnsi="Tahoma"/>
          <w:sz w:val="19"/>
          <w:szCs w:val="22"/>
        </w:rPr>
        <w:t>This</w:t>
      </w:r>
      <w:r w:rsidRPr="003B501C">
        <w:rPr>
          <w:rFonts w:ascii="Tahoma" w:hAnsi="Tahoma"/>
          <w:sz w:val="19"/>
          <w:szCs w:val="22"/>
        </w:rPr>
        <w:t xml:space="preserve"> data </w:t>
      </w:r>
      <w:r>
        <w:rPr>
          <w:rFonts w:ascii="Tahoma" w:hAnsi="Tahoma"/>
          <w:sz w:val="19"/>
          <w:szCs w:val="22"/>
        </w:rPr>
        <w:t xml:space="preserve">file </w:t>
      </w:r>
      <w:r w:rsidRPr="003B501C">
        <w:rPr>
          <w:rFonts w:ascii="Tahoma" w:hAnsi="Tahoma"/>
          <w:sz w:val="19"/>
          <w:szCs w:val="22"/>
        </w:rPr>
        <w:t xml:space="preserve">reports all institutional health care services provided to Maryland residents, whether those services were provided by a health care facility located </w:t>
      </w:r>
      <w:proofErr w:type="gramStart"/>
      <w:r w:rsidRPr="003B501C">
        <w:rPr>
          <w:rFonts w:ascii="Tahoma" w:hAnsi="Tahoma"/>
          <w:sz w:val="19"/>
          <w:szCs w:val="22"/>
        </w:rPr>
        <w:t>in-State</w:t>
      </w:r>
      <w:proofErr w:type="gramEnd"/>
      <w:r w:rsidRPr="003B501C">
        <w:rPr>
          <w:rFonts w:ascii="Tahoma" w:hAnsi="Tahoma"/>
          <w:sz w:val="19"/>
          <w:szCs w:val="22"/>
        </w:rPr>
        <w:t xml:space="preserve"> or out-of-State.</w:t>
      </w:r>
      <w:r>
        <w:rPr>
          <w:rFonts w:ascii="Tahoma" w:hAnsi="Tahoma"/>
          <w:sz w:val="19"/>
          <w:szCs w:val="22"/>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6E9051C4" w14:textId="77777777" w:rsidR="00754E63" w:rsidRPr="00952CD6" w:rsidRDefault="00754E63" w:rsidP="00840C1C">
      <w:pPr>
        <w:pStyle w:val="BodyTextIndent"/>
        <w:ind w:left="0"/>
        <w:rPr>
          <w:rFonts w:ascii="Tahoma" w:hAnsi="Tahoma"/>
          <w:sz w:val="19"/>
          <w:szCs w:val="19"/>
        </w:rPr>
      </w:pPr>
    </w:p>
    <w:p w14:paraId="5B594768" w14:textId="77777777" w:rsidR="000D225E" w:rsidRDefault="00B86AC2" w:rsidP="00754E63">
      <w:pPr>
        <w:rPr>
          <w:del w:id="280" w:author="Baditha, Susritha" w:date="2018-11-20T14:25:00Z"/>
          <w:rFonts w:ascii="Tahoma" w:hAnsi="Tahoma"/>
          <w:sz w:val="19"/>
        </w:rPr>
      </w:pPr>
      <w:del w:id="281" w:author="Baditha, Susritha" w:date="2018-11-20T14:25:00Z">
        <w:r w:rsidRPr="00B86AC2">
          <w:rPr>
            <w:rFonts w:ascii="Tahoma" w:hAnsi="Tahoma"/>
            <w:sz w:val="19"/>
          </w:rPr>
          <w:delText>Unlike in previous years</w:delText>
        </w:r>
        <w:r w:rsidR="00965AC0">
          <w:rPr>
            <w:rFonts w:ascii="Tahoma" w:hAnsi="Tahoma"/>
            <w:sz w:val="19"/>
          </w:rPr>
          <w:delText xml:space="preserve"> (2015 and prior)</w:delText>
        </w:r>
        <w:r w:rsidRPr="00B86AC2">
          <w:rPr>
            <w:rFonts w:ascii="Tahoma" w:hAnsi="Tahoma"/>
            <w:sz w:val="19"/>
          </w:rPr>
          <w:delText xml:space="preserve"> where institutional services were rolled-up for the entire report, in </w:delText>
        </w:r>
        <w:r w:rsidR="000F48E6">
          <w:rPr>
            <w:rFonts w:ascii="Tahoma" w:hAnsi="Tahoma"/>
            <w:sz w:val="19"/>
          </w:rPr>
          <w:delText>2018</w:delText>
        </w:r>
        <w:r w:rsidRPr="00B86AC2">
          <w:rPr>
            <w:rFonts w:ascii="Tahoma" w:hAnsi="Tahoma"/>
            <w:sz w:val="19"/>
          </w:rPr>
          <w:delText xml:space="preserve"> </w:delText>
        </w:r>
        <w:r w:rsidR="00BD4F28">
          <w:rPr>
            <w:rFonts w:ascii="Tahoma" w:hAnsi="Tahoma"/>
            <w:sz w:val="19"/>
          </w:rPr>
          <w:delText>services</w:delText>
        </w:r>
        <w:r w:rsidR="00BD4F28" w:rsidRPr="00B86AC2">
          <w:rPr>
            <w:rFonts w:ascii="Tahoma" w:hAnsi="Tahoma"/>
            <w:sz w:val="19"/>
          </w:rPr>
          <w:delText xml:space="preserve"> </w:delText>
        </w:r>
        <w:r w:rsidRPr="00B86AC2">
          <w:rPr>
            <w:rFonts w:ascii="Tahoma" w:hAnsi="Tahoma"/>
            <w:sz w:val="19"/>
          </w:rPr>
          <w:delText xml:space="preserve">will be reported on a per-line basis </w:delText>
        </w:r>
        <w:r w:rsidR="00BD4F28">
          <w:rPr>
            <w:rFonts w:ascii="Tahoma" w:hAnsi="Tahoma"/>
            <w:sz w:val="19"/>
          </w:rPr>
          <w:delText xml:space="preserve">defined by a revenue code and/or procedure code </w:delText>
        </w:r>
        <w:r w:rsidRPr="00B86AC2">
          <w:rPr>
            <w:rFonts w:ascii="Tahoma" w:hAnsi="Tahoma"/>
            <w:sz w:val="19"/>
          </w:rPr>
          <w:delText>(</w:delText>
        </w:r>
        <w:r w:rsidR="0082338E">
          <w:rPr>
            <w:rFonts w:ascii="Tahoma" w:hAnsi="Tahoma"/>
            <w:sz w:val="19"/>
          </w:rPr>
          <w:delText>with one line per service</w:delText>
        </w:r>
        <w:r w:rsidRPr="00B86AC2">
          <w:rPr>
            <w:rFonts w:ascii="Tahoma" w:hAnsi="Tahoma"/>
            <w:sz w:val="19"/>
          </w:rPr>
          <w:delText xml:space="preserve">). </w:delText>
        </w:r>
      </w:del>
    </w:p>
    <w:p w14:paraId="0B155479" w14:textId="77777777" w:rsidR="000D225E" w:rsidRDefault="000D225E" w:rsidP="00754E63">
      <w:pPr>
        <w:rPr>
          <w:del w:id="282" w:author="Baditha, Susritha" w:date="2018-11-20T14:25:00Z"/>
          <w:rFonts w:ascii="Tahoma" w:hAnsi="Tahoma"/>
          <w:sz w:val="19"/>
        </w:rPr>
      </w:pPr>
    </w:p>
    <w:p w14:paraId="55A79F96" w14:textId="4A4D012F" w:rsidR="00802DA4" w:rsidRPr="00D10DF4" w:rsidRDefault="00802DA4" w:rsidP="00802DA4">
      <w:pPr>
        <w:pStyle w:val="BodyTextIndent"/>
        <w:ind w:left="0"/>
        <w:rPr>
          <w:ins w:id="283" w:author="Baditha, Susritha" w:date="2018-11-20T14:25:00Z"/>
          <w:rFonts w:ascii="Tahoma" w:hAnsi="Tahoma"/>
          <w:sz w:val="19"/>
        </w:rPr>
      </w:pPr>
      <w:ins w:id="284" w:author="Baditha, Susritha" w:date="2018-11-20T14:25:00Z">
        <w:r w:rsidRPr="00D10DF4">
          <w:rPr>
            <w:rFonts w:ascii="Tahoma" w:hAnsi="Tahoma"/>
            <w:sz w:val="19"/>
          </w:rPr>
          <w:t xml:space="preserve">For inpatient facility (hospital and non-hospital), each line is defined by revenue code. Outpatient lines </w:t>
        </w:r>
        <w:r w:rsidR="00566AEF">
          <w:rPr>
            <w:rFonts w:ascii="Tahoma" w:hAnsi="Tahoma"/>
            <w:sz w:val="19"/>
          </w:rPr>
          <w:t xml:space="preserve">and lines for observations stays </w:t>
        </w:r>
        <w:r>
          <w:rPr>
            <w:rFonts w:ascii="Tahoma" w:hAnsi="Tahoma"/>
            <w:sz w:val="19"/>
          </w:rPr>
          <w:t>shall</w:t>
        </w:r>
        <w:r w:rsidRPr="00D10DF4">
          <w:rPr>
            <w:rFonts w:ascii="Tahoma" w:hAnsi="Tahoma"/>
            <w:sz w:val="19"/>
          </w:rPr>
          <w:t xml:space="preserve"> also have one procedure code associated with the revenue code. Inpatient lines </w:t>
        </w:r>
        <w:r>
          <w:rPr>
            <w:rFonts w:ascii="Tahoma" w:hAnsi="Tahoma"/>
            <w:sz w:val="19"/>
          </w:rPr>
          <w:t>shall</w:t>
        </w:r>
        <w:r w:rsidRPr="00D10DF4">
          <w:rPr>
            <w:rFonts w:ascii="Tahoma" w:hAnsi="Tahoma"/>
            <w:sz w:val="19"/>
          </w:rPr>
          <w:t xml:space="preserve"> have a procedure code taken from the trailer and transposed, providing the principal procedure code (if any) on claim line number 1, with all remaining procedure codes in subsequent lines, and blanks for any lines for which a procedure code cannot be attached. If no </w:t>
        </w:r>
        <w:r w:rsidRPr="00D10DF4">
          <w:rPr>
            <w:rFonts w:ascii="Tahoma" w:hAnsi="Tahoma"/>
            <w:sz w:val="19"/>
          </w:rPr>
          <w:lastRenderedPageBreak/>
          <w:t xml:space="preserve">principal procedure code is available, then all procedure codes </w:t>
        </w:r>
        <w:proofErr w:type="gramStart"/>
        <w:r w:rsidRPr="00D10DF4">
          <w:rPr>
            <w:rFonts w:ascii="Tahoma" w:hAnsi="Tahoma"/>
            <w:sz w:val="19"/>
          </w:rPr>
          <w:t>must be transposed</w:t>
        </w:r>
        <w:proofErr w:type="gramEnd"/>
        <w:r w:rsidRPr="00D10DF4">
          <w:rPr>
            <w:rFonts w:ascii="Tahoma" w:hAnsi="Tahoma"/>
            <w:sz w:val="19"/>
          </w:rPr>
          <w:t xml:space="preserve"> from the claim form and attached one-by-one to each line, with blanks for any lines to which a procedure code</w:t>
        </w:r>
        <w:r w:rsidR="005A24F2">
          <w:rPr>
            <w:rFonts w:ascii="Tahoma" w:hAnsi="Tahoma"/>
            <w:sz w:val="19"/>
          </w:rPr>
          <w:t xml:space="preserve"> cannot be attached.  Appendix F</w:t>
        </w:r>
        <w:r w:rsidRPr="00D10DF4">
          <w:rPr>
            <w:rFonts w:ascii="Tahoma" w:hAnsi="Tahoma"/>
            <w:sz w:val="19"/>
          </w:rPr>
          <w:t xml:space="preserve"> provides </w:t>
        </w:r>
        <w:r>
          <w:rPr>
            <w:rFonts w:ascii="Tahoma" w:hAnsi="Tahoma"/>
            <w:sz w:val="19"/>
          </w:rPr>
          <w:t>detailed examples of the transpositions necessary to fulfill these requirements</w:t>
        </w:r>
        <w:r w:rsidRPr="00D10DF4">
          <w:rPr>
            <w:rFonts w:ascii="Tahoma" w:hAnsi="Tahoma"/>
            <w:sz w:val="19"/>
          </w:rPr>
          <w:t>.</w:t>
        </w:r>
      </w:ins>
    </w:p>
    <w:p w14:paraId="1AA22D23" w14:textId="77777777" w:rsidR="00802DA4" w:rsidRPr="00D10DF4" w:rsidRDefault="00802DA4" w:rsidP="00802DA4">
      <w:pPr>
        <w:pStyle w:val="BodyTextIndent"/>
        <w:rPr>
          <w:ins w:id="285" w:author="Baditha, Susritha" w:date="2018-11-20T14:25:00Z"/>
          <w:rFonts w:ascii="Tahoma" w:hAnsi="Tahoma"/>
          <w:sz w:val="19"/>
        </w:rPr>
      </w:pPr>
    </w:p>
    <w:p w14:paraId="5AAA63EA" w14:textId="4C566AD1" w:rsidR="00802DA4" w:rsidRPr="002C2C8C" w:rsidRDefault="00802DA4">
      <w:pPr>
        <w:pStyle w:val="BodyTextIndent"/>
        <w:ind w:left="0"/>
        <w:rPr>
          <w:rFonts w:ascii="Tahoma" w:hAnsi="Tahoma"/>
          <w:sz w:val="19"/>
        </w:rPr>
        <w:pPrChange w:id="286" w:author="Baditha, Susritha" w:date="2018-11-20T14:25:00Z">
          <w:pPr/>
        </w:pPrChange>
      </w:pPr>
      <w:r w:rsidRPr="00D10DF4">
        <w:rPr>
          <w:rFonts w:ascii="Tahoma" w:hAnsi="Tahoma"/>
          <w:sz w:val="19"/>
        </w:rPr>
        <w:t xml:space="preserve">All diagnosis codes </w:t>
      </w:r>
      <w:proofErr w:type="gramStart"/>
      <w:r w:rsidRPr="00D10DF4">
        <w:rPr>
          <w:rFonts w:ascii="Tahoma" w:hAnsi="Tahoma"/>
          <w:sz w:val="19"/>
        </w:rPr>
        <w:t>should be repeated</w:t>
      </w:r>
      <w:proofErr w:type="gramEnd"/>
      <w:r w:rsidRPr="00D10DF4">
        <w:rPr>
          <w:rFonts w:ascii="Tahoma" w:hAnsi="Tahoma"/>
          <w:sz w:val="19"/>
        </w:rPr>
        <w:t xml:space="preserve"> on all lines of a claim, regardless of the type of facility</w:t>
      </w:r>
      <w:del w:id="287" w:author="Baditha, Susritha" w:date="2018-11-20T14:25:00Z">
        <w:r w:rsidR="00AD707C">
          <w:rPr>
            <w:rFonts w:ascii="Tahoma" w:hAnsi="Tahoma"/>
            <w:sz w:val="19"/>
          </w:rPr>
          <w:delText>.</w:delText>
        </w:r>
      </w:del>
      <w:ins w:id="288" w:author="Baditha, Susritha" w:date="2018-11-20T14:25:00Z">
        <w:r>
          <w:rPr>
            <w:rFonts w:ascii="Tahoma" w:hAnsi="Tahoma"/>
            <w:sz w:val="19"/>
          </w:rPr>
          <w:t xml:space="preserve"> in which the service was provided</w:t>
        </w:r>
        <w:r w:rsidRPr="00D10DF4">
          <w:rPr>
            <w:rFonts w:ascii="Tahoma" w:hAnsi="Tahoma"/>
            <w:sz w:val="19"/>
          </w:rPr>
          <w:t xml:space="preserve">. </w:t>
        </w:r>
      </w:ins>
      <w:r w:rsidRPr="00D10DF4">
        <w:rPr>
          <w:rFonts w:ascii="Tahoma" w:hAnsi="Tahoma"/>
          <w:sz w:val="19"/>
        </w:rPr>
        <w:t xml:space="preserve"> </w:t>
      </w:r>
    </w:p>
    <w:p w14:paraId="2A4CAAFE" w14:textId="77777777" w:rsidR="000C656A" w:rsidRDefault="000C656A" w:rsidP="00754E63">
      <w:pPr>
        <w:rPr>
          <w:del w:id="289" w:author="Baditha, Susritha" w:date="2018-11-20T14:25:00Z"/>
          <w:rFonts w:ascii="Tahoma" w:hAnsi="Tahoma"/>
          <w:sz w:val="19"/>
        </w:rPr>
      </w:pPr>
    </w:p>
    <w:p w14:paraId="63F55A45" w14:textId="64FC42DA" w:rsidR="00F67F4F" w:rsidRPr="000C656A" w:rsidRDefault="00F67F4F" w:rsidP="00754E63">
      <w:pPr>
        <w:rPr>
          <w:rFonts w:ascii="Tahoma" w:hAnsi="Tahoma"/>
          <w:b/>
          <w:sz w:val="19"/>
        </w:rPr>
      </w:pPr>
      <w:r w:rsidRPr="000C656A">
        <w:rPr>
          <w:rFonts w:ascii="Tahoma" w:hAnsi="Tahoma"/>
          <w:b/>
          <w:sz w:val="19"/>
        </w:rPr>
        <w:t xml:space="preserve">Note: </w:t>
      </w:r>
      <w:r w:rsidR="004453A0" w:rsidRPr="004453A0">
        <w:rPr>
          <w:rFonts w:ascii="Tahoma" w:hAnsi="Tahoma"/>
          <w:b/>
          <w:sz w:val="19"/>
        </w:rPr>
        <w:t xml:space="preserve">All </w:t>
      </w:r>
      <w:proofErr w:type="spellStart"/>
      <w:r w:rsidR="004453A0" w:rsidRPr="004453A0">
        <w:rPr>
          <w:rFonts w:ascii="Tahoma" w:hAnsi="Tahoma"/>
          <w:b/>
          <w:sz w:val="19"/>
        </w:rPr>
        <w:t>payors</w:t>
      </w:r>
      <w:proofErr w:type="spellEnd"/>
      <w:r w:rsidR="004453A0" w:rsidRPr="004453A0">
        <w:rPr>
          <w:rFonts w:ascii="Tahoma" w:hAnsi="Tahoma"/>
          <w:b/>
          <w:sz w:val="19"/>
        </w:rPr>
        <w:t xml:space="preserve"> shall provide all facility claims</w:t>
      </w:r>
      <w:r w:rsidR="00780C78">
        <w:rPr>
          <w:rFonts w:ascii="Tahoma" w:hAnsi="Tahoma"/>
          <w:b/>
          <w:sz w:val="19"/>
        </w:rPr>
        <w:t xml:space="preserve"> (received on UB-04 claims forms only)</w:t>
      </w:r>
      <w:r w:rsidR="004453A0" w:rsidRPr="004453A0">
        <w:rPr>
          <w:rFonts w:ascii="Tahoma" w:hAnsi="Tahoma"/>
          <w:b/>
          <w:sz w:val="19"/>
        </w:rPr>
        <w:t xml:space="preserve"> for freestanding ambulatory surgical centers, and freestanding radiology centers in the institutional services report. </w:t>
      </w:r>
      <w:r w:rsidR="00CF3114">
        <w:rPr>
          <w:rFonts w:ascii="Tahoma" w:hAnsi="Tahoma"/>
          <w:b/>
          <w:sz w:val="19"/>
        </w:rPr>
        <w:t xml:space="preserve"> </w:t>
      </w:r>
      <w:ins w:id="290" w:author="Baditha, Susritha" w:date="2018-11-20T14:25:00Z">
        <w:r w:rsidR="00725FC6">
          <w:rPr>
            <w:rFonts w:ascii="Tahoma" w:hAnsi="Tahoma"/>
            <w:b/>
            <w:sz w:val="19"/>
          </w:rPr>
          <w:t xml:space="preserve">The </w:t>
        </w:r>
      </w:ins>
      <w:r w:rsidR="004453A0" w:rsidRPr="004453A0">
        <w:rPr>
          <w:rFonts w:ascii="Tahoma" w:hAnsi="Tahoma"/>
          <w:b/>
          <w:sz w:val="19"/>
        </w:rPr>
        <w:t xml:space="preserve">MHCC shall assess </w:t>
      </w:r>
      <w:r w:rsidR="00CF3114">
        <w:rPr>
          <w:rFonts w:ascii="Tahoma" w:hAnsi="Tahoma"/>
          <w:b/>
          <w:sz w:val="19"/>
        </w:rPr>
        <w:t>both the</w:t>
      </w:r>
      <w:r w:rsidR="004453A0" w:rsidRPr="004453A0">
        <w:rPr>
          <w:rFonts w:ascii="Tahoma" w:hAnsi="Tahoma"/>
          <w:b/>
          <w:sz w:val="19"/>
        </w:rPr>
        <w:t xml:space="preserve"> quality and completeness </w:t>
      </w:r>
      <w:r w:rsidR="00CF3114">
        <w:rPr>
          <w:rFonts w:ascii="Tahoma" w:hAnsi="Tahoma"/>
          <w:b/>
          <w:sz w:val="19"/>
        </w:rPr>
        <w:t>of data regarding services provided at</w:t>
      </w:r>
      <w:r w:rsidR="004453A0" w:rsidRPr="004453A0">
        <w:rPr>
          <w:rFonts w:ascii="Tahoma" w:hAnsi="Tahoma"/>
          <w:b/>
          <w:sz w:val="19"/>
        </w:rPr>
        <w:t xml:space="preserve"> these facilities and shall request additional information if necessary from data submitters to confirm the integrity of each submission.</w:t>
      </w:r>
    </w:p>
    <w:p w14:paraId="150333F3" w14:textId="77777777" w:rsidR="00840C1C" w:rsidRDefault="00840C1C" w:rsidP="00840C1C">
      <w:pPr>
        <w:pStyle w:val="BodyTextIndent"/>
        <w:ind w:left="0"/>
        <w:rPr>
          <w:rFonts w:ascii="Tahoma" w:hAnsi="Tahoma"/>
          <w:b/>
          <w:sz w:val="18"/>
          <w:szCs w:val="18"/>
        </w:rPr>
      </w:pPr>
    </w:p>
    <w:p w14:paraId="36ECA98D" w14:textId="77777777" w:rsidR="00754E63" w:rsidRPr="00A24DE3" w:rsidRDefault="00D63EFB" w:rsidP="00D63EFB">
      <w:pPr>
        <w:rPr>
          <w:rFonts w:ascii="Tahoma" w:hAnsi="Tahoma"/>
          <w:sz w:val="19"/>
          <w:szCs w:val="18"/>
        </w:rPr>
      </w:pPr>
      <w:r w:rsidRPr="002D3661">
        <w:rPr>
          <w:rFonts w:ascii="Tahoma" w:hAnsi="Tahoma"/>
          <w:b/>
          <w:smallCaps/>
        </w:rPr>
        <w:t>Pharmacy Data Report:</w:t>
      </w:r>
      <w:r w:rsidRPr="002D3661">
        <w:rPr>
          <w:rFonts w:ascii="Tahoma" w:hAnsi="Tahoma"/>
          <w:sz w:val="19"/>
        </w:rPr>
        <w:t xml:space="preserve">  </w:t>
      </w:r>
      <w:r w:rsidR="00840C1C">
        <w:rPr>
          <w:rFonts w:ascii="Tahoma" w:hAnsi="Tahoma"/>
          <w:sz w:val="19"/>
        </w:rPr>
        <w:t xml:space="preserve">The </w:t>
      </w:r>
      <w:r w:rsidR="00840C1C" w:rsidRPr="009D65E7">
        <w:rPr>
          <w:rFonts w:ascii="Tahoma" w:hAnsi="Tahoma"/>
          <w:b/>
          <w:sz w:val="19"/>
        </w:rPr>
        <w:t>Pharmacy</w:t>
      </w:r>
      <w:r w:rsidR="00840C1C">
        <w:rPr>
          <w:rFonts w:ascii="Tahoma" w:hAnsi="Tahoma"/>
          <w:sz w:val="19"/>
        </w:rPr>
        <w:t xml:space="preserve"> Data Report should include all pharmacy services provided to applicable insureds </w:t>
      </w:r>
      <w:r w:rsidR="00840C1C" w:rsidRPr="00B67490">
        <w:rPr>
          <w:rFonts w:ascii="Tahoma" w:hAnsi="Tahoma"/>
          <w:sz w:val="19"/>
        </w:rPr>
        <w:t>duri</w:t>
      </w:r>
      <w:r w:rsidR="00840C1C">
        <w:rPr>
          <w:rFonts w:ascii="Tahoma" w:hAnsi="Tahoma"/>
          <w:sz w:val="19"/>
        </w:rPr>
        <w:t xml:space="preserve">ng the reporting </w:t>
      </w:r>
      <w:proofErr w:type="gramStart"/>
      <w:r w:rsidR="00840C1C">
        <w:rPr>
          <w:rFonts w:ascii="Tahoma" w:hAnsi="Tahoma"/>
          <w:sz w:val="19"/>
        </w:rPr>
        <w:t>period,</w:t>
      </w:r>
      <w:proofErr w:type="gramEnd"/>
      <w:r w:rsidR="00840C1C">
        <w:rPr>
          <w:rFonts w:ascii="Tahoma" w:hAnsi="Tahoma"/>
          <w:sz w:val="19"/>
        </w:rPr>
        <w:t xml:space="preserve"> </w:t>
      </w:r>
      <w:r w:rsidR="00840C1C" w:rsidRPr="004C7D23">
        <w:rPr>
          <w:rFonts w:ascii="Tahoma" w:hAnsi="Tahoma"/>
          <w:sz w:val="19"/>
        </w:rPr>
        <w:t>whether</w:t>
      </w:r>
      <w:r w:rsidR="00840C1C">
        <w:rPr>
          <w:rFonts w:ascii="Tahoma" w:hAnsi="Tahoma"/>
          <w:sz w:val="19"/>
        </w:rPr>
        <w:t xml:space="preserve"> the services were provided by a pharmacy located in Maryland or </w:t>
      </w:r>
      <w:proofErr w:type="spellStart"/>
      <w:r w:rsidR="00840C1C">
        <w:rPr>
          <w:rFonts w:ascii="Tahoma" w:hAnsi="Tahoma"/>
          <w:sz w:val="19"/>
        </w:rPr>
        <w:t>out-of</w:t>
      </w:r>
      <w:proofErr w:type="spellEnd"/>
      <w:r w:rsidR="00840C1C">
        <w:rPr>
          <w:rFonts w:ascii="Tahoma" w:hAnsi="Tahoma"/>
          <w:sz w:val="19"/>
        </w:rPr>
        <w:t xml:space="preserve"> State (</w:t>
      </w:r>
      <w:r w:rsidR="00840C1C" w:rsidRPr="00B67490">
        <w:rPr>
          <w:rFonts w:ascii="Tahoma" w:hAnsi="Tahoma"/>
          <w:b/>
          <w:sz w:val="19"/>
        </w:rPr>
        <w:t>COMAR 10.25.06.</w:t>
      </w:r>
      <w:r w:rsidR="00840C1C" w:rsidRPr="004C7D23">
        <w:rPr>
          <w:rFonts w:ascii="Tahoma" w:hAnsi="Tahoma"/>
          <w:b/>
          <w:sz w:val="19"/>
        </w:rPr>
        <w:t>0</w:t>
      </w:r>
      <w:r w:rsidR="00840C1C">
        <w:rPr>
          <w:rFonts w:ascii="Tahoma" w:hAnsi="Tahoma"/>
          <w:b/>
          <w:sz w:val="19"/>
        </w:rPr>
        <w:t>8</w:t>
      </w:r>
      <w:r w:rsidR="00840C1C" w:rsidRPr="00CB0158">
        <w:rPr>
          <w:rFonts w:ascii="Tahoma" w:hAnsi="Tahoma"/>
          <w:sz w:val="19"/>
        </w:rPr>
        <w:t>)</w:t>
      </w:r>
      <w:r w:rsidR="00EE7E5E">
        <w:rPr>
          <w:rFonts w:ascii="Tahoma" w:hAnsi="Tahoma"/>
          <w:sz w:val="19"/>
        </w:rPr>
        <w:t xml:space="preserve">. </w:t>
      </w:r>
      <w:r w:rsidR="00840C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840C1C">
        <w:rPr>
          <w:rFonts w:ascii="Tahoma" w:hAnsi="Tahoma"/>
          <w:sz w:val="19"/>
          <w:szCs w:val="18"/>
        </w:rPr>
        <w:t>in the reporting period, regardless of the date of service.</w:t>
      </w:r>
      <w:r w:rsidR="00075875">
        <w:rPr>
          <w:rFonts w:ascii="Tahoma" w:hAnsi="Tahoma"/>
          <w:sz w:val="19"/>
          <w:szCs w:val="18"/>
        </w:rPr>
        <w:t xml:space="preserve"> In addition to prescription drugs, this report should also include medical supplies.</w:t>
      </w:r>
    </w:p>
    <w:p w14:paraId="30314982" w14:textId="77777777" w:rsidR="00A24DE3" w:rsidRPr="00F616B5" w:rsidRDefault="00A24DE3" w:rsidP="00D63EFB">
      <w:pPr>
        <w:rPr>
          <w:rFonts w:ascii="Tahoma" w:hAnsi="Tahoma"/>
        </w:rPr>
      </w:pPr>
    </w:p>
    <w:p w14:paraId="6DDDDE69" w14:textId="77777777" w:rsidR="00CF09DD" w:rsidRPr="00952CD6" w:rsidRDefault="00840C1C" w:rsidP="00952CD6">
      <w:pPr>
        <w:pStyle w:val="BodyTextIndent"/>
        <w:ind w:left="0"/>
        <w:rPr>
          <w:rFonts w:ascii="Tahoma" w:hAnsi="Tahoma"/>
          <w:sz w:val="19"/>
          <w:szCs w:val="18"/>
        </w:rPr>
      </w:pPr>
      <w:r>
        <w:rPr>
          <w:rFonts w:ascii="Tahoma" w:hAnsi="Tahoma"/>
          <w:b/>
          <w:smallCaps/>
          <w:sz w:val="20"/>
        </w:rPr>
        <w:t xml:space="preserve">Dental Services Data Report:  </w:t>
      </w:r>
      <w:r w:rsidR="001D751C">
        <w:rPr>
          <w:rFonts w:ascii="Tahoma" w:hAnsi="Tahoma"/>
          <w:sz w:val="19"/>
        </w:rPr>
        <w:t xml:space="preserve">The </w:t>
      </w:r>
      <w:r w:rsidR="001D751C" w:rsidRPr="00612A2E">
        <w:rPr>
          <w:rFonts w:ascii="Tahoma" w:hAnsi="Tahoma"/>
          <w:b/>
          <w:sz w:val="19"/>
        </w:rPr>
        <w:t>Dental</w:t>
      </w:r>
      <w:r w:rsidR="001D751C">
        <w:rPr>
          <w:rFonts w:ascii="Tahoma" w:hAnsi="Tahoma"/>
          <w:sz w:val="19"/>
        </w:rPr>
        <w:t xml:space="preserve"> Data Report should include all dental services provided to applicable insureds enrolled in Qualified Dental Plans (certified by the MHBE) </w:t>
      </w:r>
      <w:r w:rsidR="001D751C" w:rsidRPr="00B67490">
        <w:rPr>
          <w:rFonts w:ascii="Tahoma" w:hAnsi="Tahoma"/>
          <w:sz w:val="19"/>
        </w:rPr>
        <w:t>duri</w:t>
      </w:r>
      <w:r w:rsidR="001D751C">
        <w:rPr>
          <w:rFonts w:ascii="Tahoma" w:hAnsi="Tahoma"/>
          <w:sz w:val="19"/>
        </w:rPr>
        <w:t xml:space="preserve">ng the reporting period, </w:t>
      </w:r>
      <w:r w:rsidR="001D751C" w:rsidRPr="004C7D23">
        <w:rPr>
          <w:rFonts w:ascii="Tahoma" w:hAnsi="Tahoma"/>
          <w:sz w:val="19"/>
        </w:rPr>
        <w:t>whether</w:t>
      </w:r>
      <w:r w:rsidR="001D751C">
        <w:rPr>
          <w:rFonts w:ascii="Tahoma" w:hAnsi="Tahoma"/>
          <w:sz w:val="19"/>
        </w:rPr>
        <w:t xml:space="preserve"> the services were provided by a practitioner or office facility located in Maryland or </w:t>
      </w:r>
      <w:proofErr w:type="spellStart"/>
      <w:r w:rsidR="001D751C">
        <w:rPr>
          <w:rFonts w:ascii="Tahoma" w:hAnsi="Tahoma"/>
          <w:sz w:val="19"/>
        </w:rPr>
        <w:t>out-of</w:t>
      </w:r>
      <w:proofErr w:type="spellEnd"/>
      <w:r w:rsidR="001D751C">
        <w:rPr>
          <w:rFonts w:ascii="Tahoma" w:hAnsi="Tahoma"/>
          <w:sz w:val="19"/>
        </w:rPr>
        <w:t xml:space="preserve"> State (</w:t>
      </w:r>
      <w:r w:rsidR="001D751C" w:rsidRPr="00B67490">
        <w:rPr>
          <w:rFonts w:ascii="Tahoma" w:hAnsi="Tahoma"/>
          <w:b/>
          <w:sz w:val="19"/>
        </w:rPr>
        <w:t>COMAR 10.25.06.</w:t>
      </w:r>
      <w:r w:rsidR="001D751C">
        <w:rPr>
          <w:rFonts w:ascii="Tahoma" w:hAnsi="Tahoma"/>
          <w:b/>
          <w:sz w:val="19"/>
        </w:rPr>
        <w:t>13</w:t>
      </w:r>
      <w:r w:rsidR="001D751C" w:rsidRPr="00CB0158">
        <w:rPr>
          <w:rFonts w:ascii="Tahoma" w:hAnsi="Tahoma"/>
          <w:sz w:val="19"/>
        </w:rPr>
        <w:t>)</w:t>
      </w:r>
      <w:r w:rsidR="00EE7E5E">
        <w:rPr>
          <w:rFonts w:ascii="Tahoma" w:hAnsi="Tahoma"/>
          <w:sz w:val="19"/>
        </w:rPr>
        <w:t xml:space="preserve">. </w:t>
      </w:r>
      <w:r>
        <w:rPr>
          <w:rFonts w:ascii="Tahoma" w:hAnsi="Tahoma"/>
          <w:sz w:val="19"/>
        </w:rPr>
        <w:t xml:space="preserve">The format for this report </w:t>
      </w:r>
      <w:proofErr w:type="gramStart"/>
      <w:r>
        <w:rPr>
          <w:rFonts w:ascii="Tahoma" w:hAnsi="Tahoma"/>
          <w:sz w:val="19"/>
        </w:rPr>
        <w:t>is designed to be consistent with professional services claims and encounters, but modified to be specific to dental services</w:t>
      </w:r>
      <w:proofErr w:type="gramEnd"/>
      <w:r w:rsidR="00EE7E5E">
        <w:rPr>
          <w:rFonts w:ascii="Tahoma" w:hAnsi="Tahoma"/>
          <w:sz w:val="19"/>
        </w:rPr>
        <w:t xml:space="preserve">. </w:t>
      </w:r>
      <w:r w:rsidR="001D751C">
        <w:rPr>
          <w:rFonts w:ascii="Tahoma" w:hAnsi="Tahoma"/>
          <w:sz w:val="19"/>
          <w:szCs w:val="18"/>
        </w:rPr>
        <w:t xml:space="preserve">This report should include services </w:t>
      </w:r>
      <w:r w:rsidR="00FA2A07">
        <w:rPr>
          <w:rFonts w:ascii="Tahoma" w:hAnsi="Tahoma"/>
          <w:sz w:val="19"/>
          <w:szCs w:val="18"/>
        </w:rPr>
        <w:t xml:space="preserve">for claims </w:t>
      </w:r>
      <w:r w:rsidR="00E24151">
        <w:rPr>
          <w:rFonts w:ascii="Tahoma" w:hAnsi="Tahoma"/>
          <w:sz w:val="19"/>
          <w:szCs w:val="18"/>
        </w:rPr>
        <w:t xml:space="preserve">paid </w:t>
      </w:r>
      <w:r w:rsidR="001D751C">
        <w:rPr>
          <w:rFonts w:ascii="Tahoma" w:hAnsi="Tahoma"/>
          <w:sz w:val="19"/>
          <w:szCs w:val="18"/>
        </w:rPr>
        <w:t>in the reporting period, regardless of the date of service.</w:t>
      </w:r>
    </w:p>
    <w:p w14:paraId="73AA4858" w14:textId="77777777" w:rsidR="00840C1C" w:rsidRPr="00240F2A" w:rsidRDefault="00840C1C" w:rsidP="00840C1C">
      <w:pPr>
        <w:pStyle w:val="BodyTextIndent"/>
        <w:ind w:left="0"/>
        <w:rPr>
          <w:rFonts w:ascii="Tahoma" w:hAnsi="Tahoma"/>
          <w:sz w:val="22"/>
          <w:szCs w:val="22"/>
        </w:rPr>
      </w:pPr>
    </w:p>
    <w:p w14:paraId="66A64EE1" w14:textId="39F2B4E1" w:rsidR="00D63EFB" w:rsidRDefault="00D63EFB" w:rsidP="00D63EFB">
      <w:pPr>
        <w:rPr>
          <w:rFonts w:ascii="Tahoma" w:hAnsi="Tahoma"/>
          <w:sz w:val="19"/>
        </w:rPr>
      </w:pPr>
      <w:r w:rsidRPr="00365767">
        <w:rPr>
          <w:rFonts w:ascii="Tahoma" w:hAnsi="Tahoma"/>
          <w:b/>
          <w:smallCaps/>
        </w:rPr>
        <w:t>Provider Directory Report:</w:t>
      </w:r>
      <w:r w:rsidRPr="00B5452E">
        <w:rPr>
          <w:rFonts w:ascii="Tahoma" w:hAnsi="Tahoma"/>
          <w:b/>
          <w:sz w:val="19"/>
        </w:rPr>
        <w:t xml:space="preserve"> </w:t>
      </w:r>
      <w:r w:rsidRPr="00B5452E">
        <w:rPr>
          <w:rFonts w:ascii="Tahoma" w:hAnsi="Tahoma"/>
          <w:sz w:val="19"/>
        </w:rPr>
        <w:t xml:space="preserve"> </w:t>
      </w:r>
      <w:r w:rsidR="00877DB2" w:rsidRPr="000C608F">
        <w:rPr>
          <w:rFonts w:ascii="Tahoma" w:hAnsi="Tahoma"/>
          <w:sz w:val="19"/>
        </w:rPr>
        <w:t xml:space="preserve">The </w:t>
      </w:r>
      <w:r w:rsidR="00877DB2" w:rsidRPr="000C608F">
        <w:rPr>
          <w:rFonts w:ascii="Tahoma" w:hAnsi="Tahoma"/>
          <w:b/>
          <w:sz w:val="19"/>
        </w:rPr>
        <w:t>Provider Directory</w:t>
      </w:r>
      <w:r w:rsidR="00877DB2">
        <w:rPr>
          <w:rFonts w:ascii="Tahoma" w:hAnsi="Tahoma"/>
          <w:b/>
          <w:sz w:val="19"/>
        </w:rPr>
        <w:t xml:space="preserve"> </w:t>
      </w:r>
      <w:r w:rsidR="00877DB2" w:rsidRPr="005E0380">
        <w:rPr>
          <w:rFonts w:ascii="Tahoma" w:hAnsi="Tahoma"/>
          <w:sz w:val="19"/>
        </w:rPr>
        <w:t>Report</w:t>
      </w:r>
      <w:r w:rsidR="00877DB2" w:rsidRPr="000C608F">
        <w:rPr>
          <w:rFonts w:ascii="Tahoma" w:hAnsi="Tahoma"/>
          <w:sz w:val="19"/>
        </w:rPr>
        <w:t xml:space="preserve"> should include information on all </w:t>
      </w:r>
      <w:r w:rsidR="00877DB2">
        <w:rPr>
          <w:rFonts w:ascii="Tahoma" w:hAnsi="Tahoma"/>
          <w:sz w:val="19"/>
        </w:rPr>
        <w:t>Maryland</w:t>
      </w:r>
      <w:r w:rsidR="00877DB2" w:rsidRPr="000C608F">
        <w:rPr>
          <w:rFonts w:ascii="Tahoma" w:hAnsi="Tahoma"/>
          <w:sz w:val="19"/>
        </w:rPr>
        <w:t xml:space="preserve"> and out-of-State health care practitioners and suppliers that provided services to </w:t>
      </w:r>
      <w:r w:rsidR="00877DB2">
        <w:rPr>
          <w:rFonts w:ascii="Tahoma" w:hAnsi="Tahoma"/>
          <w:sz w:val="19"/>
        </w:rPr>
        <w:t>applicable insureds</w:t>
      </w:r>
      <w:r w:rsidR="00877DB2" w:rsidRPr="000C608F">
        <w:rPr>
          <w:rFonts w:ascii="Tahoma" w:hAnsi="Tahoma"/>
          <w:sz w:val="19"/>
        </w:rPr>
        <w:t xml:space="preserve"> duri</w:t>
      </w:r>
      <w:r w:rsidR="00877DB2">
        <w:rPr>
          <w:rFonts w:ascii="Tahoma" w:hAnsi="Tahoma"/>
          <w:sz w:val="19"/>
        </w:rPr>
        <w:t>ng the reporting period</w:t>
      </w:r>
      <w:r w:rsidR="00EE7E5E">
        <w:rPr>
          <w:rFonts w:ascii="Tahoma" w:hAnsi="Tahoma"/>
          <w:sz w:val="19"/>
        </w:rPr>
        <w:t xml:space="preserve">. </w:t>
      </w:r>
      <w:r w:rsidR="00877DB2">
        <w:rPr>
          <w:rFonts w:ascii="Tahoma" w:hAnsi="Tahoma"/>
          <w:sz w:val="19"/>
        </w:rPr>
        <w:t>(</w:t>
      </w:r>
      <w:r w:rsidR="00877DB2" w:rsidRPr="000C608F">
        <w:rPr>
          <w:rFonts w:ascii="Tahoma" w:hAnsi="Tahoma"/>
          <w:b/>
          <w:sz w:val="19"/>
        </w:rPr>
        <w:t>COMAR 10.25.06.0</w:t>
      </w:r>
      <w:r w:rsidR="00877DB2">
        <w:rPr>
          <w:rFonts w:ascii="Tahoma" w:hAnsi="Tahoma"/>
          <w:b/>
          <w:sz w:val="19"/>
        </w:rPr>
        <w:t>9</w:t>
      </w:r>
      <w:r w:rsidR="00877DB2">
        <w:rPr>
          <w:rFonts w:ascii="Tahoma" w:hAnsi="Tahoma"/>
          <w:sz w:val="19"/>
        </w:rPr>
        <w:t>)</w:t>
      </w:r>
      <w:r w:rsidR="00EE7E5E">
        <w:rPr>
          <w:rFonts w:ascii="Tahoma" w:hAnsi="Tahoma"/>
          <w:sz w:val="19"/>
        </w:rPr>
        <w:t xml:space="preserve">. </w:t>
      </w:r>
      <w:r w:rsidR="009842F7">
        <w:rPr>
          <w:rFonts w:ascii="Tahoma" w:hAnsi="Tahoma"/>
          <w:sz w:val="19"/>
        </w:rPr>
        <w:t>The Provider Directory must contain all providers identified in the Professional Services, Institutional Services, Pharmacy, and Dental Services Data Reports</w:t>
      </w:r>
      <w:r w:rsidR="00EE7E5E">
        <w:rPr>
          <w:rFonts w:ascii="Tahoma" w:hAnsi="Tahoma"/>
          <w:sz w:val="19"/>
        </w:rPr>
        <w:t xml:space="preserve">. </w:t>
      </w:r>
      <w:r w:rsidR="009842F7">
        <w:rPr>
          <w:rFonts w:ascii="Tahoma" w:hAnsi="Tahoma"/>
          <w:sz w:val="19"/>
        </w:rPr>
        <w:t>The Provider Directory must have a crosswalk between your internal pract</w:t>
      </w:r>
      <w:r w:rsidR="00684E15">
        <w:rPr>
          <w:rFonts w:ascii="Tahoma" w:hAnsi="Tahoma"/>
          <w:sz w:val="19"/>
        </w:rPr>
        <w:t>it</w:t>
      </w:r>
      <w:r w:rsidR="009842F7">
        <w:rPr>
          <w:rFonts w:ascii="Tahoma" w:hAnsi="Tahoma"/>
          <w:sz w:val="19"/>
        </w:rPr>
        <w:t>ioner (individual or</w:t>
      </w:r>
      <w:r w:rsidR="005C4508">
        <w:rPr>
          <w:rFonts w:ascii="Tahoma" w:hAnsi="Tahoma"/>
          <w:sz w:val="19"/>
        </w:rPr>
        <w:t xml:space="preserve"> organization) ID and the NPI.</w:t>
      </w:r>
      <w:ins w:id="291" w:author="Baditha, Susritha" w:date="2018-11-20T14:25:00Z">
        <w:r w:rsidR="00C67DDE">
          <w:rPr>
            <w:rFonts w:ascii="Tahoma" w:hAnsi="Tahoma"/>
            <w:sz w:val="19"/>
          </w:rPr>
          <w:t xml:space="preserve"> Each row that represents an individual practitioner associated with an organization sh</w:t>
        </w:r>
        <w:r w:rsidR="00E93AC6">
          <w:rPr>
            <w:rFonts w:ascii="Tahoma" w:hAnsi="Tahoma"/>
            <w:sz w:val="19"/>
          </w:rPr>
          <w:t>all</w:t>
        </w:r>
        <w:r w:rsidR="00C67DDE">
          <w:rPr>
            <w:rFonts w:ascii="Tahoma" w:hAnsi="Tahoma"/>
            <w:sz w:val="19"/>
          </w:rPr>
          <w:t xml:space="preserve"> have both the individual practitioner NPI and the associated organizational NPI value, billing tax ID, and multi-</w:t>
        </w:r>
        <w:proofErr w:type="spellStart"/>
        <w:r w:rsidR="00C67DDE">
          <w:rPr>
            <w:rFonts w:ascii="Tahoma" w:hAnsi="Tahoma"/>
            <w:sz w:val="19"/>
          </w:rPr>
          <w:t>pracititioner</w:t>
        </w:r>
        <w:proofErr w:type="spellEnd"/>
        <w:r w:rsidR="00C67DDE">
          <w:rPr>
            <w:rFonts w:ascii="Tahoma" w:hAnsi="Tahoma"/>
            <w:sz w:val="19"/>
          </w:rPr>
          <w:t xml:space="preserve"> HCO indicator in the applicable fields.</w:t>
        </w:r>
      </w:ins>
    </w:p>
    <w:p w14:paraId="152CF1C5" w14:textId="77777777" w:rsidR="007E2778" w:rsidRDefault="007E2778" w:rsidP="00D63EFB">
      <w:pPr>
        <w:rPr>
          <w:rFonts w:ascii="Tahoma" w:hAnsi="Tahoma"/>
          <w:sz w:val="19"/>
        </w:rPr>
      </w:pPr>
    </w:p>
    <w:p w14:paraId="7843D8D9" w14:textId="2E86ED08" w:rsidR="007E2778" w:rsidRPr="00F616B5" w:rsidRDefault="007E2778" w:rsidP="00D63EFB">
      <w:pPr>
        <w:rPr>
          <w:rFonts w:ascii="Tahoma" w:hAnsi="Tahoma"/>
          <w:sz w:val="19"/>
        </w:rPr>
      </w:pPr>
      <w:r w:rsidRPr="00630799">
        <w:rPr>
          <w:rFonts w:ascii="Tahoma" w:hAnsi="Tahoma"/>
          <w:b/>
        </w:rPr>
        <w:t>CRISP Demographics Report:</w:t>
      </w:r>
      <w:r w:rsidRPr="00630799">
        <w:rPr>
          <w:rFonts w:ascii="Tahoma" w:hAnsi="Tahoma"/>
          <w:sz w:val="19"/>
        </w:rPr>
        <w:t xml:space="preserve"> The </w:t>
      </w:r>
      <w:r w:rsidRPr="00630799">
        <w:rPr>
          <w:rFonts w:ascii="Tahoma" w:hAnsi="Tahoma"/>
          <w:b/>
          <w:sz w:val="19"/>
        </w:rPr>
        <w:t xml:space="preserve">CRISP Demographics </w:t>
      </w:r>
      <w:r w:rsidRPr="00630799">
        <w:rPr>
          <w:rFonts w:ascii="Tahoma" w:hAnsi="Tahoma"/>
          <w:sz w:val="19"/>
        </w:rPr>
        <w:t xml:space="preserve">Report </w:t>
      </w:r>
      <w:r w:rsidRPr="00630799">
        <w:rPr>
          <w:rFonts w:ascii="Tahoma" w:hAnsi="Tahoma"/>
          <w:sz w:val="19"/>
          <w:szCs w:val="19"/>
        </w:rPr>
        <w:t>should include information on the characteristics of all enrollees covered for medical or pharmacy services under the plan during the reporting period. For payers with Qualified Dental Plans, information about dental plan enrollment should also be included.</w:t>
      </w:r>
      <w:r w:rsidR="00D06096" w:rsidRPr="00630799">
        <w:rPr>
          <w:rFonts w:ascii="Tahoma" w:hAnsi="Tahoma"/>
          <w:sz w:val="19"/>
          <w:szCs w:val="19"/>
        </w:rPr>
        <w:t xml:space="preserve"> </w:t>
      </w:r>
      <w:r w:rsidR="00856962" w:rsidRPr="00630799">
        <w:rPr>
          <w:rFonts w:ascii="Tahoma" w:hAnsi="Tahoma" w:cs="Tahoma"/>
          <w:sz w:val="19"/>
          <w:szCs w:val="19"/>
        </w:rPr>
        <w:t xml:space="preserve">All </w:t>
      </w:r>
      <w:proofErr w:type="spellStart"/>
      <w:r w:rsidR="00856962" w:rsidRPr="00630799">
        <w:rPr>
          <w:rFonts w:ascii="Tahoma" w:hAnsi="Tahoma" w:cs="Tahoma"/>
          <w:sz w:val="19"/>
          <w:szCs w:val="19"/>
        </w:rPr>
        <w:t>payors</w:t>
      </w:r>
      <w:proofErr w:type="spellEnd"/>
      <w:r w:rsidR="00856962" w:rsidRPr="00630799">
        <w:rPr>
          <w:rFonts w:ascii="Tahoma" w:hAnsi="Tahoma" w:cs="Tahoma"/>
          <w:sz w:val="19"/>
          <w:szCs w:val="19"/>
        </w:rPr>
        <w:t xml:space="preserve"> are required to submit a Demographics Fi</w:t>
      </w:r>
      <w:r w:rsidR="00333991" w:rsidRPr="00630799">
        <w:rPr>
          <w:rFonts w:ascii="Tahoma" w:hAnsi="Tahoma" w:cs="Tahoma"/>
          <w:sz w:val="19"/>
          <w:szCs w:val="19"/>
        </w:rPr>
        <w:t>l</w:t>
      </w:r>
      <w:r w:rsidR="00856962" w:rsidRPr="00630799">
        <w:rPr>
          <w:rFonts w:ascii="Tahoma" w:hAnsi="Tahoma" w:cs="Tahoma"/>
          <w:sz w:val="19"/>
          <w:szCs w:val="19"/>
        </w:rPr>
        <w:t xml:space="preserve">e to the MCDB Portal, which </w:t>
      </w:r>
      <w:proofErr w:type="gramStart"/>
      <w:r w:rsidR="00856962" w:rsidRPr="00630799">
        <w:rPr>
          <w:rFonts w:ascii="Tahoma" w:hAnsi="Tahoma" w:cs="Tahoma"/>
          <w:sz w:val="19"/>
          <w:szCs w:val="19"/>
        </w:rPr>
        <w:t>is used</w:t>
      </w:r>
      <w:proofErr w:type="gramEnd"/>
      <w:r w:rsidR="00856962" w:rsidRPr="00630799">
        <w:rPr>
          <w:rFonts w:ascii="Tahoma" w:hAnsi="Tahoma" w:cs="Tahoma"/>
          <w:sz w:val="19"/>
          <w:szCs w:val="19"/>
        </w:rPr>
        <w:t xml:space="preserve"> to generate the MPI</w:t>
      </w:r>
      <w:r w:rsidR="00D06096" w:rsidRPr="00630799">
        <w:rPr>
          <w:rStyle w:val="Hyperlink"/>
          <w:rFonts w:ascii="Tahoma" w:hAnsi="Tahoma" w:cs="Tahoma"/>
          <w:color w:val="auto"/>
          <w:sz w:val="19"/>
          <w:szCs w:val="19"/>
          <w:u w:val="none"/>
        </w:rPr>
        <w:t>. Please see Appendix C for a description</w:t>
      </w:r>
      <w:r w:rsidR="00D06096" w:rsidRPr="00CE7A5D">
        <w:rPr>
          <w:rStyle w:val="Hyperlink"/>
          <w:rFonts w:ascii="Tahoma" w:hAnsi="Tahoma" w:cs="Tahoma"/>
          <w:color w:val="auto"/>
          <w:sz w:val="19"/>
          <w:szCs w:val="19"/>
          <w:u w:val="none"/>
        </w:rPr>
        <w:t xml:space="preserve"> of the different member</w:t>
      </w:r>
      <w:r w:rsidR="00D06096">
        <w:rPr>
          <w:rStyle w:val="Hyperlink"/>
          <w:rFonts w:ascii="Tahoma" w:hAnsi="Tahoma" w:cs="Tahoma"/>
          <w:color w:val="auto"/>
          <w:sz w:val="19"/>
          <w:szCs w:val="19"/>
          <w:u w:val="none"/>
        </w:rPr>
        <w:t xml:space="preserve"> identifiers to be included in the data reports.</w:t>
      </w:r>
    </w:p>
    <w:p w14:paraId="5DE2E535" w14:textId="77777777" w:rsidR="00D63EFB" w:rsidRPr="004F3147" w:rsidRDefault="00D63EFB" w:rsidP="00D63EFB">
      <w:pPr>
        <w:pStyle w:val="BodyTextIndent"/>
        <w:ind w:left="0"/>
        <w:rPr>
          <w:rFonts w:ascii="Tahoma" w:hAnsi="Tahoma"/>
          <w:b/>
          <w:smallCaps/>
        </w:rPr>
      </w:pPr>
    </w:p>
    <w:p w14:paraId="647FFD24" w14:textId="77777777" w:rsidR="00D63EFB" w:rsidRPr="00D43232" w:rsidRDefault="00D63EFB" w:rsidP="00D63EFB">
      <w:pPr>
        <w:pStyle w:val="BodyTextIndent"/>
        <w:ind w:left="0"/>
        <w:rPr>
          <w:rFonts w:ascii="Tahoma" w:hAnsi="Tahoma"/>
          <w:sz w:val="19"/>
        </w:rPr>
      </w:pPr>
      <w:r w:rsidRPr="00D43232">
        <w:rPr>
          <w:rFonts w:ascii="Tahoma" w:hAnsi="Tahoma"/>
          <w:b/>
          <w:smallCaps/>
          <w:sz w:val="20"/>
        </w:rPr>
        <w:t>Plan Benefit Design Report</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Plan Benefit Design</w:t>
      </w:r>
      <w:r w:rsidR="00095E5B" w:rsidRPr="00D43232">
        <w:rPr>
          <w:rFonts w:ascii="Tahoma" w:hAnsi="Tahoma"/>
          <w:sz w:val="19"/>
        </w:rPr>
        <w:t xml:space="preserve"> Report </w:t>
      </w:r>
      <w:r w:rsidR="00095E5B" w:rsidRPr="00D43232">
        <w:rPr>
          <w:rFonts w:ascii="Tahoma" w:hAnsi="Tahoma"/>
          <w:b/>
          <w:sz w:val="19"/>
        </w:rPr>
        <w:t xml:space="preserve">(COMAR 10.25.06.12) </w:t>
      </w:r>
      <w:r w:rsidR="00095E5B" w:rsidRPr="00D43232">
        <w:rPr>
          <w:rFonts w:ascii="Tahoma" w:hAnsi="Tahoma"/>
          <w:sz w:val="19"/>
        </w:rPr>
        <w:t>will report</w:t>
      </w:r>
      <w:r w:rsidR="00095E5B" w:rsidRPr="00D43232">
        <w:rPr>
          <w:rFonts w:ascii="Tahoma" w:hAnsi="Tahoma"/>
          <w:b/>
          <w:sz w:val="19"/>
        </w:rPr>
        <w:t xml:space="preserve"> </w:t>
      </w:r>
      <w:r w:rsidR="00095E5B" w:rsidRPr="00D43232">
        <w:rPr>
          <w:rFonts w:ascii="Tahoma" w:hAnsi="Tahoma"/>
          <w:sz w:val="19"/>
        </w:rPr>
        <w:t>details of coverage and benefits for all enrollees</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00CB51E6" w:rsidRPr="00D43232">
        <w:rPr>
          <w:rFonts w:ascii="Tahoma" w:hAnsi="Tahoma"/>
          <w:sz w:val="19"/>
        </w:rPr>
        <w:t>R</w:t>
      </w:r>
      <w:r w:rsidRPr="00D43232">
        <w:rPr>
          <w:rFonts w:ascii="Tahoma" w:hAnsi="Tahoma"/>
          <w:sz w:val="19"/>
        </w:rPr>
        <w:t>eporting entities</w:t>
      </w:r>
      <w:r w:rsidR="00CB51E6" w:rsidRPr="00D43232">
        <w:rPr>
          <w:rFonts w:ascii="Tahoma" w:hAnsi="Tahoma"/>
          <w:sz w:val="19"/>
        </w:rPr>
        <w:t xml:space="preserve"> that</w:t>
      </w:r>
      <w:r w:rsidRPr="00D43232">
        <w:rPr>
          <w:rFonts w:ascii="Tahoma" w:hAnsi="Tahoma"/>
          <w:sz w:val="19"/>
        </w:rPr>
        <w:t xml:space="preserve"> are required to provide this report </w:t>
      </w:r>
      <w:proofErr w:type="gramStart"/>
      <w:r w:rsidRPr="00D43232">
        <w:rPr>
          <w:rFonts w:ascii="Tahoma" w:hAnsi="Tahoma"/>
          <w:sz w:val="19"/>
        </w:rPr>
        <w:t>will be provided</w:t>
      </w:r>
      <w:proofErr w:type="gramEnd"/>
      <w:r w:rsidRPr="00D43232">
        <w:rPr>
          <w:rFonts w:ascii="Tahoma" w:hAnsi="Tahoma"/>
          <w:sz w:val="19"/>
        </w:rPr>
        <w:t xml:space="preserve"> an opportunity to participate in the development and testing of this report.</w:t>
      </w:r>
      <w:r w:rsidR="00075875">
        <w:rPr>
          <w:rFonts w:ascii="Tahoma" w:hAnsi="Tahoma"/>
          <w:sz w:val="19"/>
        </w:rPr>
        <w:t xml:space="preserve"> </w:t>
      </w:r>
    </w:p>
    <w:p w14:paraId="1D1F3495" w14:textId="77777777" w:rsidR="00D63EFB" w:rsidRPr="00D43232" w:rsidRDefault="00D63EFB" w:rsidP="00D63EFB">
      <w:pPr>
        <w:pStyle w:val="BodyTextIndent"/>
        <w:ind w:left="0"/>
        <w:rPr>
          <w:rFonts w:ascii="Tahoma" w:hAnsi="Tahoma"/>
          <w:sz w:val="20"/>
        </w:rPr>
      </w:pPr>
    </w:p>
    <w:p w14:paraId="5130FE30" w14:textId="6AA9CFCE" w:rsidR="00D63EFB" w:rsidRPr="00365767" w:rsidRDefault="00D63EFB" w:rsidP="00D63EFB">
      <w:pPr>
        <w:pStyle w:val="BodyTextIndent"/>
        <w:ind w:left="0"/>
        <w:rPr>
          <w:rFonts w:ascii="Tahoma" w:hAnsi="Tahoma"/>
          <w:sz w:val="19"/>
        </w:rPr>
      </w:pPr>
      <w:r w:rsidRPr="00D43232">
        <w:rPr>
          <w:rFonts w:ascii="Tahoma" w:hAnsi="Tahoma"/>
          <w:b/>
          <w:smallCaps/>
          <w:sz w:val="20"/>
        </w:rPr>
        <w:t>Non-Fee-for-Service Medical Expenses Report</w:t>
      </w:r>
      <w:r w:rsidR="00095E5B" w:rsidRPr="00D43232">
        <w:rPr>
          <w:rFonts w:ascii="Tahoma" w:hAnsi="Tahoma"/>
          <w:b/>
          <w:smallCaps/>
          <w:sz w:val="20"/>
        </w:rPr>
        <w:t>:</w:t>
      </w:r>
      <w:r w:rsidRPr="00D43232">
        <w:rPr>
          <w:rFonts w:ascii="Tahoma" w:hAnsi="Tahoma"/>
          <w:sz w:val="20"/>
        </w:rPr>
        <w:t xml:space="preserve"> </w:t>
      </w:r>
      <w:r w:rsidR="00095E5B" w:rsidRPr="00D43232">
        <w:rPr>
          <w:rFonts w:ascii="Tahoma" w:hAnsi="Tahoma"/>
          <w:sz w:val="20"/>
        </w:rPr>
        <w:t xml:space="preserve"> </w:t>
      </w:r>
      <w:r w:rsidR="00095E5B" w:rsidRPr="00D43232">
        <w:rPr>
          <w:rFonts w:ascii="Tahoma" w:hAnsi="Tahoma"/>
          <w:sz w:val="19"/>
        </w:rPr>
        <w:t xml:space="preserve">The </w:t>
      </w:r>
      <w:r w:rsidR="00095E5B" w:rsidRPr="00D43232">
        <w:rPr>
          <w:rFonts w:ascii="Tahoma" w:hAnsi="Tahoma"/>
          <w:b/>
          <w:sz w:val="19"/>
        </w:rPr>
        <w:t>Non-Fee-for-Service Medical Expenses</w:t>
      </w:r>
      <w:r w:rsidR="00095E5B" w:rsidRPr="00D43232">
        <w:rPr>
          <w:rFonts w:ascii="Tahoma" w:hAnsi="Tahoma"/>
          <w:sz w:val="19"/>
        </w:rPr>
        <w:t xml:space="preserve"> Report </w:t>
      </w:r>
      <w:r w:rsidR="00F54B3C">
        <w:rPr>
          <w:rFonts w:ascii="Tahoma" w:hAnsi="Tahoma"/>
          <w:b/>
          <w:sz w:val="19"/>
        </w:rPr>
        <w:t xml:space="preserve">(COMAR </w:t>
      </w:r>
      <w:r w:rsidR="00095E5B" w:rsidRPr="00D43232">
        <w:rPr>
          <w:rFonts w:ascii="Tahoma" w:hAnsi="Tahoma"/>
          <w:b/>
          <w:sz w:val="19"/>
        </w:rPr>
        <w:t>10.25.06.14)</w:t>
      </w:r>
      <w:r w:rsidR="00095E5B" w:rsidRPr="00D43232">
        <w:rPr>
          <w:rFonts w:ascii="Tahoma" w:hAnsi="Tahoma"/>
          <w:sz w:val="19"/>
        </w:rPr>
        <w:t xml:space="preserve"> will report details of non-fee-for-service payments made to providers</w:t>
      </w:r>
      <w:r w:rsidR="00EE7E5E">
        <w:rPr>
          <w:rFonts w:ascii="Tahoma" w:hAnsi="Tahoma"/>
          <w:sz w:val="19"/>
        </w:rPr>
        <w:t xml:space="preserve">. </w:t>
      </w:r>
      <w:r w:rsidR="00095E5B" w:rsidRPr="00D43232">
        <w:rPr>
          <w:rFonts w:ascii="Tahoma" w:hAnsi="Tahoma"/>
          <w:sz w:val="19"/>
        </w:rPr>
        <w:t>These may include shared savings payments, incentive or performance payments, fixed transformation payments, etc</w:t>
      </w:r>
      <w:r w:rsidR="00EE7E5E">
        <w:rPr>
          <w:rFonts w:ascii="Tahoma" w:hAnsi="Tahoma"/>
          <w:sz w:val="19"/>
        </w:rPr>
        <w:t xml:space="preserve">. </w:t>
      </w:r>
      <w:r w:rsidR="00095E5B" w:rsidRPr="00D43232">
        <w:rPr>
          <w:rFonts w:ascii="Tahoma" w:hAnsi="Tahoma"/>
          <w:sz w:val="19"/>
        </w:rPr>
        <w:t>This report is under development</w:t>
      </w:r>
      <w:r w:rsidR="00EE7E5E">
        <w:rPr>
          <w:rFonts w:ascii="Tahoma" w:hAnsi="Tahoma"/>
          <w:sz w:val="19"/>
        </w:rPr>
        <w:t xml:space="preserve">. </w:t>
      </w:r>
      <w:r w:rsidRPr="00D43232">
        <w:rPr>
          <w:rFonts w:ascii="Tahoma" w:hAnsi="Tahoma"/>
          <w:sz w:val="19"/>
        </w:rPr>
        <w:t>Reporting entities</w:t>
      </w:r>
      <w:r w:rsidR="005C4508" w:rsidRPr="00D43232">
        <w:rPr>
          <w:rFonts w:ascii="Tahoma" w:hAnsi="Tahoma"/>
          <w:sz w:val="19"/>
        </w:rPr>
        <w:t xml:space="preserve"> that</w:t>
      </w:r>
      <w:r w:rsidRPr="00D43232">
        <w:rPr>
          <w:rFonts w:ascii="Tahoma" w:hAnsi="Tahoma"/>
          <w:sz w:val="19"/>
        </w:rPr>
        <w:t xml:space="preserve"> are required to provide this report </w:t>
      </w:r>
      <w:proofErr w:type="gramStart"/>
      <w:r w:rsidRPr="00D43232">
        <w:rPr>
          <w:rFonts w:ascii="Tahoma" w:hAnsi="Tahoma"/>
          <w:sz w:val="19"/>
        </w:rPr>
        <w:t>will be provided</w:t>
      </w:r>
      <w:proofErr w:type="gramEnd"/>
      <w:r w:rsidRPr="00D43232">
        <w:rPr>
          <w:rFonts w:ascii="Tahoma" w:hAnsi="Tahoma"/>
          <w:sz w:val="19"/>
        </w:rPr>
        <w:t xml:space="preserve"> an opportunity to participate in the development and testing of this report.</w:t>
      </w:r>
    </w:p>
    <w:p w14:paraId="5A48AEA9" w14:textId="77777777" w:rsidR="0082338E" w:rsidRDefault="0082338E">
      <w:pPr>
        <w:rPr>
          <w:del w:id="292" w:author="Baditha, Susritha" w:date="2018-11-20T14:25:00Z"/>
          <w:rFonts w:ascii="Tahoma" w:hAnsi="Tahoma" w:cs="Tahoma"/>
          <w:b/>
          <w:bCs/>
          <w:sz w:val="18"/>
        </w:rPr>
      </w:pPr>
      <w:del w:id="293" w:author="Baditha, Susritha" w:date="2018-11-20T14:25:00Z">
        <w:r>
          <w:rPr>
            <w:rFonts w:ascii="Tahoma" w:hAnsi="Tahoma" w:cs="Tahoma"/>
            <w:b/>
            <w:bCs/>
            <w:sz w:val="18"/>
          </w:rPr>
          <w:br w:type="page"/>
        </w:r>
      </w:del>
    </w:p>
    <w:p w14:paraId="316161D0" w14:textId="77777777" w:rsidR="00FD6808" w:rsidRDefault="00FD6808" w:rsidP="00FD6808">
      <w:pPr>
        <w:rPr>
          <w:del w:id="294" w:author="Baditha, Susritha" w:date="2018-11-20T14:25:00Z"/>
          <w:rFonts w:ascii="Tahoma" w:hAnsi="Tahoma" w:cs="Tahoma"/>
          <w:b/>
          <w:bCs/>
          <w:sz w:val="18"/>
        </w:rPr>
      </w:pPr>
    </w:p>
    <w:p w14:paraId="7FF228EC" w14:textId="77777777" w:rsidR="00F63F7A" w:rsidRDefault="00F63F7A" w:rsidP="00FD6808">
      <w:pPr>
        <w:rPr>
          <w:del w:id="295" w:author="Baditha, Susritha" w:date="2018-11-20T14:25:00Z"/>
          <w:rFonts w:ascii="Tahoma" w:hAnsi="Tahoma" w:cs="Tahoma"/>
          <w:b/>
          <w:bCs/>
          <w:sz w:val="18"/>
        </w:rPr>
      </w:pPr>
    </w:p>
    <w:p w14:paraId="24462D6F" w14:textId="77777777" w:rsidR="00CC6FFE" w:rsidRDefault="00CC6FFE">
      <w:pPr>
        <w:rPr>
          <w:ins w:id="296" w:author="Baditha, Susritha" w:date="2018-11-20T14:25:00Z"/>
          <w:rFonts w:ascii="Tahoma" w:hAnsi="Tahoma" w:cs="Tahoma"/>
          <w:b/>
          <w:bCs/>
          <w:sz w:val="18"/>
        </w:rPr>
      </w:pPr>
    </w:p>
    <w:p w14:paraId="48E7755F" w14:textId="77777777" w:rsidR="00AC5975" w:rsidRDefault="00AC5975">
      <w:pPr>
        <w:rPr>
          <w:ins w:id="297" w:author="Baditha, Susritha" w:date="2018-11-20T14:25:00Z"/>
          <w:rFonts w:ascii="Tahoma" w:hAnsi="Tahoma" w:cs="Tahoma"/>
          <w:b/>
          <w:bCs/>
          <w:color w:val="000000"/>
          <w:sz w:val="19"/>
          <w:szCs w:val="19"/>
        </w:rPr>
      </w:pPr>
      <w:ins w:id="298" w:author="Baditha, Susritha" w:date="2018-11-20T14:25:00Z">
        <w:r>
          <w:rPr>
            <w:rFonts w:ascii="Tahoma" w:hAnsi="Tahoma" w:cs="Tahoma"/>
            <w:b/>
            <w:bCs/>
            <w:color w:val="000000"/>
            <w:sz w:val="19"/>
            <w:szCs w:val="19"/>
          </w:rPr>
          <w:br w:type="page"/>
        </w:r>
      </w:ins>
    </w:p>
    <w:p w14:paraId="1D4E69B0" w14:textId="77777777" w:rsidR="00916522" w:rsidRDefault="00916522">
      <w:pPr>
        <w:rPr>
          <w:ins w:id="299" w:author="Baditha, Susritha" w:date="2018-11-20T14:25:00Z"/>
          <w:rFonts w:ascii="Tahoma" w:hAnsi="Tahoma" w:cs="Tahoma"/>
          <w:b/>
          <w:bCs/>
          <w:color w:val="000000"/>
          <w:sz w:val="19"/>
          <w:szCs w:val="19"/>
        </w:rPr>
      </w:pPr>
    </w:p>
    <w:p w14:paraId="6439339E" w14:textId="319072A8" w:rsidR="00916522" w:rsidRPr="00401735" w:rsidRDefault="002D4232" w:rsidP="00401735">
      <w:pPr>
        <w:pStyle w:val="Heading1"/>
        <w:rPr>
          <w:ins w:id="300" w:author="Baditha, Susritha" w:date="2018-11-20T14:25:00Z"/>
          <w:b w:val="0"/>
        </w:rPr>
      </w:pPr>
      <w:bookmarkStart w:id="301" w:name="_Toc526829331"/>
      <w:bookmarkStart w:id="302" w:name="_Toc530484769"/>
      <w:ins w:id="303" w:author="Baditha, Susritha" w:date="2018-11-20T14:25:00Z">
        <w:r w:rsidRPr="002D4232">
          <w:t>PROTECTION OF CONFIDENTIAL INFORMATION</w:t>
        </w:r>
        <w:r w:rsidR="0053737F">
          <w:t xml:space="preserve"> IN SUBMISSIONS</w:t>
        </w:r>
        <w:r w:rsidRPr="002D4232">
          <w:t>:</w:t>
        </w:r>
        <w:bookmarkEnd w:id="301"/>
        <w:bookmarkEnd w:id="302"/>
      </w:ins>
    </w:p>
    <w:p w14:paraId="02C83717" w14:textId="77777777" w:rsidR="00916522" w:rsidRDefault="00916522">
      <w:pPr>
        <w:rPr>
          <w:ins w:id="304" w:author="Baditha, Susritha" w:date="2018-11-20T14:25:00Z"/>
          <w:rFonts w:ascii="Tahoma" w:hAnsi="Tahoma" w:cs="Tahoma"/>
          <w:b/>
          <w:bCs/>
          <w:color w:val="000000"/>
          <w:sz w:val="19"/>
          <w:szCs w:val="19"/>
        </w:rPr>
      </w:pPr>
    </w:p>
    <w:p w14:paraId="55C4BBCB" w14:textId="7BDE098E" w:rsidR="00847206" w:rsidRPr="00401735" w:rsidRDefault="00847206">
      <w:pPr>
        <w:rPr>
          <w:ins w:id="305" w:author="Baditha, Susritha" w:date="2018-11-20T14:25:00Z"/>
          <w:rFonts w:ascii="Tahoma" w:hAnsi="Tahoma" w:cs="Tahoma"/>
          <w:b/>
          <w:bCs/>
          <w:sz w:val="19"/>
          <w:szCs w:val="19"/>
        </w:rPr>
      </w:pPr>
      <w:ins w:id="306" w:author="Baditha, Susritha" w:date="2018-11-20T14:25:00Z">
        <w:r w:rsidRPr="00401735">
          <w:rPr>
            <w:rFonts w:ascii="Tahoma" w:hAnsi="Tahoma" w:cs="Tahoma"/>
            <w:b/>
            <w:bCs/>
            <w:color w:val="000000"/>
            <w:sz w:val="19"/>
            <w:szCs w:val="19"/>
          </w:rPr>
          <w:t>Protection of Confidential Information Generally and in Submissions</w:t>
        </w:r>
        <w:r w:rsidR="0053737F">
          <w:rPr>
            <w:rFonts w:ascii="Tahoma" w:hAnsi="Tahoma" w:cs="Tahoma"/>
            <w:b/>
            <w:bCs/>
            <w:color w:val="000000"/>
            <w:sz w:val="19"/>
            <w:szCs w:val="19"/>
          </w:rPr>
          <w:t xml:space="preserve">: Requirements of Code of Maryland Regulations (COMAR) </w:t>
        </w:r>
        <w:r w:rsidRPr="00401735">
          <w:rPr>
            <w:rFonts w:ascii="Tahoma" w:hAnsi="Tahoma" w:cs="Tahoma"/>
            <w:b/>
            <w:bCs/>
            <w:color w:val="000000"/>
            <w:sz w:val="19"/>
            <w:szCs w:val="19"/>
          </w:rPr>
          <w:t>10.25.06.06</w:t>
        </w:r>
        <w:r w:rsidR="005E2EDF">
          <w:rPr>
            <w:rFonts w:ascii="Tahoma" w:hAnsi="Tahoma" w:cs="Tahoma"/>
            <w:b/>
            <w:bCs/>
            <w:color w:val="000000"/>
            <w:sz w:val="19"/>
            <w:szCs w:val="19"/>
          </w:rPr>
          <w:t>.A</w:t>
        </w:r>
        <w:r w:rsidRPr="00401735">
          <w:rPr>
            <w:rFonts w:ascii="Tahoma" w:hAnsi="Tahoma" w:cs="Tahoma"/>
            <w:b/>
            <w:bCs/>
            <w:color w:val="000000"/>
            <w:sz w:val="19"/>
            <w:szCs w:val="19"/>
          </w:rPr>
          <w:t>).</w:t>
        </w:r>
      </w:ins>
    </w:p>
    <w:p w14:paraId="305F4229" w14:textId="20A2FAA7" w:rsidR="00847206" w:rsidRPr="00401735" w:rsidRDefault="00847206" w:rsidP="00401735">
      <w:pPr>
        <w:pStyle w:val="p1"/>
        <w:spacing w:before="0" w:beforeAutospacing="0" w:after="0" w:afterAutospacing="0"/>
        <w:ind w:firstLine="187"/>
        <w:rPr>
          <w:ins w:id="307" w:author="Baditha, Susritha" w:date="2018-11-20T14:25:00Z"/>
          <w:rFonts w:ascii="Tahoma" w:hAnsi="Tahoma" w:cs="Tahoma"/>
          <w:color w:val="000000"/>
          <w:sz w:val="19"/>
          <w:szCs w:val="19"/>
        </w:rPr>
      </w:pPr>
      <w:ins w:id="308" w:author="Baditha, Susritha" w:date="2018-11-20T14:25:00Z">
        <w:r w:rsidRPr="00401735">
          <w:rPr>
            <w:rFonts w:ascii="Tahoma" w:hAnsi="Tahoma" w:cs="Tahoma"/>
            <w:color w:val="000000"/>
            <w:sz w:val="19"/>
            <w:szCs w:val="19"/>
          </w:rPr>
          <w:t xml:space="preserve"> Filing Data Using Encryption. </w:t>
        </w:r>
      </w:ins>
    </w:p>
    <w:p w14:paraId="5179E09B" w14:textId="77777777" w:rsidR="00847206" w:rsidRPr="00401735" w:rsidRDefault="00847206" w:rsidP="00401735">
      <w:pPr>
        <w:pStyle w:val="p20"/>
        <w:spacing w:before="0" w:beforeAutospacing="0" w:after="0" w:afterAutospacing="0"/>
        <w:ind w:firstLine="388"/>
        <w:rPr>
          <w:ins w:id="309" w:author="Baditha, Susritha" w:date="2018-11-20T14:25:00Z"/>
          <w:rFonts w:ascii="Tahoma" w:hAnsi="Tahoma" w:cs="Tahoma"/>
          <w:color w:val="000000"/>
          <w:sz w:val="19"/>
          <w:szCs w:val="19"/>
        </w:rPr>
      </w:pPr>
      <w:ins w:id="310" w:author="Baditha, Susritha" w:date="2018-11-20T14:25:00Z">
        <w:r w:rsidRPr="00401735">
          <w:rPr>
            <w:rFonts w:ascii="Tahoma" w:hAnsi="Tahoma" w:cs="Tahoma"/>
            <w:color w:val="000000"/>
            <w:sz w:val="19"/>
            <w:szCs w:val="19"/>
          </w:rPr>
          <w:t xml:space="preserve">(1) To assure that confidential records or information </w:t>
        </w:r>
        <w:proofErr w:type="gramStart"/>
        <w:r w:rsidRPr="00401735">
          <w:rPr>
            <w:rFonts w:ascii="Tahoma" w:hAnsi="Tahoma" w:cs="Tahoma"/>
            <w:color w:val="000000"/>
            <w:sz w:val="19"/>
            <w:szCs w:val="19"/>
          </w:rPr>
          <w:t>are</w:t>
        </w:r>
        <w:proofErr w:type="gramEnd"/>
        <w:r w:rsidRPr="00401735">
          <w:rPr>
            <w:rFonts w:ascii="Tahoma" w:hAnsi="Tahoma" w:cs="Tahoma"/>
            <w:color w:val="000000"/>
            <w:sz w:val="19"/>
            <w:szCs w:val="19"/>
          </w:rPr>
          <w:t xml:space="preserve"> protected, each reporting entity shall encrypt each of the following data elements in such a manner that each unique value for a data element produces an identical unique encrypted data element: </w:t>
        </w:r>
      </w:ins>
    </w:p>
    <w:p w14:paraId="4BAA7F9C" w14:textId="11DA01A2" w:rsidR="00847206" w:rsidRPr="00401735" w:rsidRDefault="00847206" w:rsidP="00401735">
      <w:pPr>
        <w:pStyle w:val="p3"/>
        <w:spacing w:before="0" w:beforeAutospacing="0" w:after="0" w:afterAutospacing="0"/>
        <w:ind w:firstLine="590"/>
        <w:rPr>
          <w:ins w:id="311" w:author="Baditha, Susritha" w:date="2018-11-20T14:25:00Z"/>
          <w:rFonts w:ascii="Tahoma" w:hAnsi="Tahoma" w:cs="Tahoma"/>
          <w:color w:val="000000"/>
          <w:sz w:val="19"/>
          <w:szCs w:val="19"/>
        </w:rPr>
      </w:pPr>
      <w:ins w:id="312" w:author="Baditha, Susritha" w:date="2018-11-20T14:25:00Z">
        <w:r w:rsidRPr="00401735">
          <w:rPr>
            <w:rFonts w:ascii="Tahoma" w:hAnsi="Tahoma" w:cs="Tahoma"/>
            <w:color w:val="000000"/>
            <w:sz w:val="19"/>
            <w:szCs w:val="19"/>
          </w:rPr>
          <w:t xml:space="preserve">(a) Patient or </w:t>
        </w:r>
        <w:r w:rsidR="00814E45">
          <w:rPr>
            <w:rFonts w:ascii="Tahoma" w:hAnsi="Tahoma" w:cs="Tahoma"/>
            <w:color w:val="000000"/>
            <w:sz w:val="19"/>
            <w:szCs w:val="19"/>
          </w:rPr>
          <w:t>E</w:t>
        </w:r>
        <w:r w:rsidRPr="00401735">
          <w:rPr>
            <w:rFonts w:ascii="Tahoma" w:hAnsi="Tahoma" w:cs="Tahoma"/>
            <w:color w:val="000000"/>
            <w:sz w:val="19"/>
            <w:szCs w:val="19"/>
          </w:rPr>
          <w:t xml:space="preserve">nrollee </w:t>
        </w:r>
        <w:r w:rsidR="00814E45">
          <w:rPr>
            <w:rFonts w:ascii="Tahoma" w:hAnsi="Tahoma" w:cs="Tahoma"/>
            <w:color w:val="000000"/>
            <w:sz w:val="19"/>
            <w:szCs w:val="19"/>
          </w:rPr>
          <w:t>I</w:t>
        </w:r>
        <w:r w:rsidRPr="00401735">
          <w:rPr>
            <w:rFonts w:ascii="Tahoma" w:hAnsi="Tahoma" w:cs="Tahoma"/>
            <w:color w:val="000000"/>
            <w:sz w:val="19"/>
            <w:szCs w:val="19"/>
          </w:rPr>
          <w:t xml:space="preserve">dentifier; and </w:t>
        </w:r>
      </w:ins>
    </w:p>
    <w:p w14:paraId="66EE73B0" w14:textId="57E6AD8C" w:rsidR="00847206" w:rsidRPr="00401735" w:rsidRDefault="00847206" w:rsidP="00401735">
      <w:pPr>
        <w:pStyle w:val="p3"/>
        <w:spacing w:before="0" w:beforeAutospacing="0" w:after="0" w:afterAutospacing="0"/>
        <w:ind w:firstLine="590"/>
        <w:rPr>
          <w:ins w:id="313" w:author="Baditha, Susritha" w:date="2018-11-20T14:25:00Z"/>
          <w:color w:val="000000"/>
          <w:sz w:val="19"/>
          <w:szCs w:val="19"/>
        </w:rPr>
      </w:pPr>
      <w:ins w:id="314" w:author="Baditha, Susritha" w:date="2018-11-20T14:25:00Z">
        <w:r w:rsidRPr="00401735">
          <w:rPr>
            <w:rFonts w:ascii="Tahoma" w:hAnsi="Tahoma" w:cs="Tahoma"/>
            <w:color w:val="000000"/>
            <w:sz w:val="19"/>
            <w:szCs w:val="19"/>
          </w:rPr>
          <w:t xml:space="preserve">(b) Internal </w:t>
        </w:r>
        <w:r w:rsidR="00814E45">
          <w:rPr>
            <w:rFonts w:ascii="Tahoma" w:hAnsi="Tahoma" w:cs="Tahoma"/>
            <w:color w:val="000000"/>
            <w:sz w:val="19"/>
            <w:szCs w:val="19"/>
          </w:rPr>
          <w:t>S</w:t>
        </w:r>
        <w:r w:rsidRPr="00401735">
          <w:rPr>
            <w:rFonts w:ascii="Tahoma" w:hAnsi="Tahoma" w:cs="Tahoma"/>
            <w:color w:val="000000"/>
            <w:sz w:val="19"/>
            <w:szCs w:val="19"/>
          </w:rPr>
          <w:t xml:space="preserve">ubscriber </w:t>
        </w:r>
        <w:r w:rsidR="00814E45">
          <w:rPr>
            <w:rFonts w:ascii="Tahoma" w:hAnsi="Tahoma" w:cs="Tahoma"/>
            <w:color w:val="000000"/>
            <w:sz w:val="19"/>
            <w:szCs w:val="19"/>
          </w:rPr>
          <w:t>C</w:t>
        </w:r>
        <w:r w:rsidRPr="00401735">
          <w:rPr>
            <w:rFonts w:ascii="Tahoma" w:hAnsi="Tahoma" w:cs="Tahoma"/>
            <w:color w:val="000000"/>
            <w:sz w:val="19"/>
            <w:szCs w:val="19"/>
          </w:rPr>
          <w:t xml:space="preserve">ontract </w:t>
        </w:r>
        <w:r w:rsidR="00814E45">
          <w:rPr>
            <w:rFonts w:ascii="Tahoma" w:hAnsi="Tahoma" w:cs="Tahoma"/>
            <w:color w:val="000000"/>
            <w:sz w:val="19"/>
            <w:szCs w:val="19"/>
          </w:rPr>
          <w:t>N</w:t>
        </w:r>
        <w:r w:rsidRPr="00401735">
          <w:rPr>
            <w:rFonts w:ascii="Tahoma" w:hAnsi="Tahoma" w:cs="Tahoma"/>
            <w:color w:val="000000"/>
            <w:sz w:val="19"/>
            <w:szCs w:val="19"/>
          </w:rPr>
          <w:t xml:space="preserve">umber. </w:t>
        </w:r>
      </w:ins>
    </w:p>
    <w:p w14:paraId="3A2475C5" w14:textId="77777777" w:rsidR="00847206" w:rsidRDefault="00847206" w:rsidP="00847206">
      <w:pPr>
        <w:rPr>
          <w:ins w:id="315" w:author="Baditha, Susritha" w:date="2018-11-20T14:25:00Z"/>
          <w:rFonts w:ascii="Tahoma" w:hAnsi="Tahoma" w:cs="Tahoma"/>
          <w:b/>
          <w:bCs/>
          <w:sz w:val="18"/>
        </w:rPr>
      </w:pPr>
    </w:p>
    <w:p w14:paraId="2D95795D" w14:textId="7114BF49" w:rsidR="0012179F" w:rsidRDefault="0012179F" w:rsidP="00CC6FFE">
      <w:pPr>
        <w:rPr>
          <w:ins w:id="316" w:author="Baditha, Susritha" w:date="2018-11-20T14:25:00Z"/>
          <w:rFonts w:ascii="Tahoma" w:hAnsi="Tahoma"/>
          <w:b/>
          <w:sz w:val="19"/>
        </w:rPr>
      </w:pPr>
      <w:ins w:id="317" w:author="Baditha, Susritha" w:date="2018-11-20T14:25:00Z">
        <w:r>
          <w:rPr>
            <w:rFonts w:ascii="Tahoma" w:hAnsi="Tahoma"/>
            <w:b/>
            <w:sz w:val="19"/>
          </w:rPr>
          <w:t xml:space="preserve">Please note, that </w:t>
        </w:r>
        <w:r w:rsidR="00BB3573">
          <w:rPr>
            <w:rFonts w:ascii="Tahoma" w:hAnsi="Tahoma"/>
            <w:b/>
            <w:sz w:val="19"/>
          </w:rPr>
          <w:t xml:space="preserve">in Section (1) </w:t>
        </w:r>
        <w:r w:rsidR="005E2EDF">
          <w:rPr>
            <w:rFonts w:ascii="Tahoma" w:hAnsi="Tahoma"/>
            <w:b/>
            <w:sz w:val="19"/>
          </w:rPr>
          <w:t>(</w:t>
        </w:r>
        <w:r w:rsidR="00BB3573">
          <w:rPr>
            <w:rFonts w:ascii="Tahoma" w:hAnsi="Tahoma"/>
            <w:b/>
            <w:sz w:val="19"/>
          </w:rPr>
          <w:t>b</w:t>
        </w:r>
        <w:r w:rsidR="005E2EDF">
          <w:rPr>
            <w:rFonts w:ascii="Tahoma" w:hAnsi="Tahoma"/>
            <w:b/>
            <w:sz w:val="19"/>
          </w:rPr>
          <w:t>)</w:t>
        </w:r>
        <w:r w:rsidR="00BB3573">
          <w:rPr>
            <w:rFonts w:ascii="Tahoma" w:hAnsi="Tahoma"/>
            <w:b/>
            <w:sz w:val="19"/>
          </w:rPr>
          <w:t xml:space="preserve"> above, </w:t>
        </w:r>
        <w:r w:rsidR="00F3422F">
          <w:rPr>
            <w:rFonts w:ascii="Tahoma" w:hAnsi="Tahoma"/>
            <w:b/>
            <w:sz w:val="19"/>
          </w:rPr>
          <w:t>I</w:t>
        </w:r>
        <w:r>
          <w:rPr>
            <w:rFonts w:ascii="Tahoma" w:hAnsi="Tahoma"/>
            <w:b/>
            <w:sz w:val="19"/>
          </w:rPr>
          <w:t xml:space="preserve">nternal </w:t>
        </w:r>
        <w:r w:rsidR="00F3422F">
          <w:rPr>
            <w:rFonts w:ascii="Tahoma" w:hAnsi="Tahoma"/>
            <w:b/>
            <w:sz w:val="19"/>
          </w:rPr>
          <w:t>S</w:t>
        </w:r>
        <w:r>
          <w:rPr>
            <w:rFonts w:ascii="Tahoma" w:hAnsi="Tahoma"/>
            <w:b/>
            <w:sz w:val="19"/>
          </w:rPr>
          <w:t xml:space="preserve">ubscriber </w:t>
        </w:r>
        <w:r w:rsidR="00F3422F">
          <w:rPr>
            <w:rFonts w:ascii="Tahoma" w:hAnsi="Tahoma"/>
            <w:b/>
            <w:sz w:val="19"/>
          </w:rPr>
          <w:t>C</w:t>
        </w:r>
        <w:r>
          <w:rPr>
            <w:rFonts w:ascii="Tahoma" w:hAnsi="Tahoma"/>
            <w:b/>
            <w:sz w:val="19"/>
          </w:rPr>
          <w:t>ontract number means the following:</w:t>
        </w:r>
      </w:ins>
    </w:p>
    <w:p w14:paraId="41275BCE" w14:textId="77777777" w:rsidR="00BB3573" w:rsidRDefault="00BB3573" w:rsidP="00F266BA">
      <w:pPr>
        <w:pStyle w:val="ListParagraph"/>
        <w:numPr>
          <w:ilvl w:val="0"/>
          <w:numId w:val="80"/>
        </w:numPr>
        <w:rPr>
          <w:ins w:id="318" w:author="Baditha, Susritha" w:date="2018-11-20T14:25:00Z"/>
          <w:rFonts w:ascii="Tahoma" w:hAnsi="Tahoma"/>
          <w:b/>
          <w:sz w:val="19"/>
        </w:rPr>
      </w:pPr>
      <w:ins w:id="319" w:author="Baditha, Susritha" w:date="2018-11-20T14:25:00Z">
        <w:r>
          <w:rPr>
            <w:rFonts w:ascii="Tahoma" w:hAnsi="Tahoma"/>
            <w:b/>
            <w:sz w:val="19"/>
          </w:rPr>
          <w:t>Subscriber ID Number (Field ID E046 in the DSM Excel File Record Layout Guide) and</w:t>
        </w:r>
      </w:ins>
    </w:p>
    <w:p w14:paraId="59E96A25" w14:textId="77777777" w:rsidR="00D90304" w:rsidRDefault="00BB3573" w:rsidP="00F266BA">
      <w:pPr>
        <w:pStyle w:val="ListParagraph"/>
        <w:numPr>
          <w:ilvl w:val="0"/>
          <w:numId w:val="80"/>
        </w:numPr>
        <w:rPr>
          <w:ins w:id="320" w:author="Baditha, Susritha" w:date="2018-11-20T14:25:00Z"/>
          <w:rFonts w:ascii="Tahoma" w:hAnsi="Tahoma"/>
          <w:b/>
          <w:sz w:val="19"/>
        </w:rPr>
      </w:pPr>
      <w:ins w:id="321" w:author="Baditha, Susritha" w:date="2018-11-20T14:25:00Z">
        <w:r>
          <w:rPr>
            <w:rFonts w:ascii="Tahoma" w:hAnsi="Tahoma"/>
            <w:b/>
            <w:sz w:val="19"/>
          </w:rPr>
          <w:t>Encrypted Contract or Group Number (Field E028  in the DSM Excel File Record Layout Guide)</w:t>
        </w:r>
      </w:ins>
    </w:p>
    <w:p w14:paraId="4778C353" w14:textId="77777777" w:rsidR="00A72EDB" w:rsidRDefault="00A72EDB">
      <w:pPr>
        <w:rPr>
          <w:ins w:id="322" w:author="Baditha, Susritha" w:date="2018-11-20T14:25:00Z"/>
          <w:rFonts w:ascii="Tahoma" w:hAnsi="Tahoma"/>
          <w:b/>
          <w:sz w:val="19"/>
        </w:rPr>
      </w:pPr>
    </w:p>
    <w:p w14:paraId="339195C0" w14:textId="21D4B166" w:rsidR="00AC5975" w:rsidRPr="00F266BA" w:rsidRDefault="00AC5975" w:rsidP="00F266BA">
      <w:pPr>
        <w:ind w:left="360"/>
        <w:rPr>
          <w:ins w:id="323" w:author="Baditha, Susritha" w:date="2018-11-20T14:25:00Z"/>
          <w:rFonts w:ascii="Tahoma" w:hAnsi="Tahoma"/>
          <w:b/>
          <w:sz w:val="19"/>
        </w:rPr>
      </w:pPr>
    </w:p>
    <w:p w14:paraId="53FAA816" w14:textId="00EEC1A7" w:rsidR="00CC6FFE" w:rsidRPr="00842A94" w:rsidDel="00E12BEB" w:rsidRDefault="00391A47" w:rsidP="00CC6FFE">
      <w:pPr>
        <w:rPr>
          <w:ins w:id="324" w:author="Baditha, Susritha" w:date="2018-11-20T14:25:00Z"/>
          <w:del w:id="325" w:author="Ebert, Maxwell" w:date="2019-02-04T15:42:00Z"/>
          <w:rFonts w:ascii="Tahoma" w:hAnsi="Tahoma"/>
          <w:b/>
          <w:sz w:val="19"/>
        </w:rPr>
      </w:pPr>
      <w:ins w:id="326" w:author="Baditha, Susritha" w:date="2018-11-20T14:25:00Z">
        <w:r w:rsidRPr="00F266BA">
          <w:rPr>
            <w:rFonts w:ascii="Tahoma" w:hAnsi="Tahoma"/>
            <w:b/>
            <w:sz w:val="19"/>
            <w:highlight w:val="yellow"/>
          </w:rPr>
          <w:t xml:space="preserve">Reporting Entity </w:t>
        </w:r>
        <w:r w:rsidR="00CC6FFE" w:rsidRPr="00F266BA">
          <w:rPr>
            <w:rFonts w:ascii="Tahoma" w:hAnsi="Tahoma"/>
            <w:b/>
            <w:sz w:val="19"/>
            <w:highlight w:val="yellow"/>
          </w:rPr>
          <w:t xml:space="preserve">Certification of </w:t>
        </w:r>
        <w:r w:rsidRPr="00F266BA">
          <w:rPr>
            <w:rFonts w:ascii="Tahoma" w:hAnsi="Tahoma"/>
            <w:b/>
            <w:sz w:val="19"/>
            <w:highlight w:val="yellow"/>
          </w:rPr>
          <w:t>Encryption of Patient/Enrollee Identifiers</w:t>
        </w:r>
        <w:r w:rsidR="00A06946" w:rsidRPr="00F266BA">
          <w:rPr>
            <w:rFonts w:ascii="Tahoma" w:hAnsi="Tahoma"/>
            <w:b/>
            <w:sz w:val="19"/>
            <w:highlight w:val="yellow"/>
          </w:rPr>
          <w:t>,</w:t>
        </w:r>
        <w:r w:rsidRPr="00F266BA">
          <w:rPr>
            <w:rFonts w:ascii="Tahoma" w:hAnsi="Tahoma"/>
            <w:b/>
            <w:sz w:val="19"/>
            <w:highlight w:val="yellow"/>
          </w:rPr>
          <w:t xml:space="preserve"> </w:t>
        </w:r>
        <w:r w:rsidR="00A007C1" w:rsidRPr="00F266BA">
          <w:rPr>
            <w:rFonts w:ascii="Tahoma" w:hAnsi="Tahoma"/>
            <w:b/>
            <w:sz w:val="19"/>
            <w:highlight w:val="yellow"/>
          </w:rPr>
          <w:t xml:space="preserve">Internal Subscriber Numbers, and </w:t>
        </w:r>
        <w:r w:rsidR="002B2545" w:rsidRPr="00F266BA">
          <w:rPr>
            <w:rFonts w:ascii="Tahoma" w:hAnsi="Tahoma"/>
            <w:b/>
            <w:sz w:val="19"/>
            <w:highlight w:val="yellow"/>
          </w:rPr>
          <w:t>Contract Numbers</w:t>
        </w:r>
        <w:r w:rsidR="00CC6FFE" w:rsidRPr="00F266BA">
          <w:rPr>
            <w:rFonts w:ascii="Tahoma" w:hAnsi="Tahoma"/>
            <w:b/>
            <w:sz w:val="19"/>
            <w:highlight w:val="yellow"/>
          </w:rPr>
          <w:t xml:space="preserve"> for all MCDB </w:t>
        </w:r>
        <w:r w:rsidR="00A007C1" w:rsidRPr="00F266BA">
          <w:rPr>
            <w:rFonts w:ascii="Tahoma" w:hAnsi="Tahoma"/>
            <w:b/>
            <w:sz w:val="19"/>
            <w:highlight w:val="yellow"/>
          </w:rPr>
          <w:t>submissions relevant to a</w:t>
        </w:r>
        <w:r w:rsidR="00AD161D" w:rsidRPr="00F266BA">
          <w:rPr>
            <w:rFonts w:ascii="Tahoma" w:hAnsi="Tahoma"/>
            <w:b/>
            <w:sz w:val="19"/>
            <w:highlight w:val="yellow"/>
          </w:rPr>
          <w:t xml:space="preserve"> reporting </w:t>
        </w:r>
        <w:r w:rsidR="00AD161D" w:rsidRPr="00EE4093">
          <w:rPr>
            <w:rFonts w:ascii="Tahoma" w:hAnsi="Tahoma"/>
            <w:b/>
            <w:sz w:val="19"/>
            <w:highlight w:val="yellow"/>
          </w:rPr>
          <w:t>quarter</w:t>
        </w:r>
        <w:r w:rsidR="00F3422F" w:rsidRPr="00EE4093">
          <w:rPr>
            <w:rFonts w:ascii="Tahoma" w:hAnsi="Tahoma"/>
            <w:b/>
            <w:sz w:val="19"/>
            <w:highlight w:val="yellow"/>
          </w:rPr>
          <w:t xml:space="preserve"> (Note:</w:t>
        </w:r>
        <w:r w:rsidR="005E2EDF">
          <w:rPr>
            <w:rFonts w:ascii="Tahoma" w:hAnsi="Tahoma"/>
            <w:b/>
            <w:sz w:val="19"/>
            <w:highlight w:val="yellow"/>
          </w:rPr>
          <w:t xml:space="preserve"> </w:t>
        </w:r>
      </w:ins>
      <w:ins w:id="327" w:author="Ebert, Maxwell" w:date="2019-02-04T15:42:00Z">
        <w:r w:rsidR="00E12BEB" w:rsidRPr="00A00A55">
          <w:rPr>
            <w:rFonts w:ascii="Tahoma" w:hAnsi="Tahoma" w:cs="Tahoma"/>
            <w:b/>
            <w:sz w:val="18"/>
            <w:szCs w:val="18"/>
            <w:highlight w:val="yellow"/>
            <w:shd w:val="clear" w:color="auto" w:fill="FFFFFF"/>
          </w:rPr>
          <w:t>The following Certification of Encrypted Patient/Enrollee Identifiers, Internal Subscriber Numbers, and Contract Numbers does not apply to the CRISP Demographics file. However, Encrypted Patient/Enrollee Identifiers must be present on both the CRISP Demographic file and the MCDB Eligibility File.</w:t>
        </w:r>
        <w:r w:rsidR="00E12BEB">
          <w:rPr>
            <w:rFonts w:ascii="Tahoma" w:hAnsi="Tahoma" w:cs="Tahoma"/>
            <w:b/>
            <w:sz w:val="18"/>
            <w:szCs w:val="18"/>
            <w:highlight w:val="yellow"/>
            <w:shd w:val="clear" w:color="auto" w:fill="FFFFFF"/>
          </w:rPr>
          <w:t>):</w:t>
        </w:r>
        <w:r w:rsidR="00E12BEB" w:rsidRPr="00A00A55">
          <w:rPr>
            <w:rFonts w:ascii="Tahoma" w:hAnsi="Tahoma" w:cs="Tahoma"/>
            <w:b/>
            <w:sz w:val="18"/>
            <w:szCs w:val="18"/>
            <w:highlight w:val="yellow"/>
            <w:shd w:val="clear" w:color="auto" w:fill="FFFFFF"/>
          </w:rPr>
          <w:t> </w:t>
        </w:r>
      </w:ins>
      <w:ins w:id="328" w:author="Baditha, Susritha" w:date="2018-11-20T14:25:00Z">
        <w:del w:id="329" w:author="Ebert, Maxwell" w:date="2019-02-04T15:42:00Z">
          <w:r w:rsidR="005E2EDF" w:rsidDel="00E12BEB">
            <w:rPr>
              <w:rFonts w:ascii="Tahoma" w:hAnsi="Tahoma"/>
              <w:b/>
              <w:sz w:val="19"/>
              <w:highlight w:val="yellow"/>
            </w:rPr>
            <w:delText>T</w:delText>
          </w:r>
          <w:r w:rsidR="00F3422F" w:rsidRPr="00EE4093" w:rsidDel="00E12BEB">
            <w:rPr>
              <w:rFonts w:ascii="Tahoma" w:hAnsi="Tahoma"/>
              <w:b/>
              <w:sz w:val="19"/>
              <w:highlight w:val="yellow"/>
            </w:rPr>
            <w:delText xml:space="preserve">he following </w:delText>
          </w:r>
          <w:r w:rsidR="0028075C" w:rsidDel="00E12BEB">
            <w:rPr>
              <w:rFonts w:ascii="Tahoma" w:hAnsi="Tahoma"/>
              <w:b/>
              <w:sz w:val="19"/>
              <w:highlight w:val="yellow"/>
            </w:rPr>
            <w:delText>C</w:delText>
          </w:r>
          <w:r w:rsidR="00F3422F" w:rsidRPr="00EE4093" w:rsidDel="00E12BEB">
            <w:rPr>
              <w:rFonts w:ascii="Tahoma" w:hAnsi="Tahoma"/>
              <w:b/>
              <w:sz w:val="19"/>
              <w:highlight w:val="yellow"/>
            </w:rPr>
            <w:delText xml:space="preserve">ertification of </w:delText>
          </w:r>
          <w:r w:rsidR="0028075C" w:rsidDel="00E12BEB">
            <w:rPr>
              <w:rFonts w:ascii="Tahoma" w:hAnsi="Tahoma"/>
              <w:b/>
              <w:sz w:val="19"/>
              <w:highlight w:val="yellow"/>
            </w:rPr>
            <w:delText>E</w:delText>
          </w:r>
          <w:r w:rsidR="00F3422F" w:rsidRPr="00EE4093" w:rsidDel="00E12BEB">
            <w:rPr>
              <w:rFonts w:ascii="Tahoma" w:hAnsi="Tahoma"/>
              <w:b/>
              <w:sz w:val="19"/>
              <w:highlight w:val="yellow"/>
            </w:rPr>
            <w:delText xml:space="preserve">ncrypted </w:delText>
          </w:r>
          <w:r w:rsidR="006B5942" w:rsidRPr="00EE4093" w:rsidDel="00E12BEB">
            <w:rPr>
              <w:rFonts w:ascii="Tahoma" w:hAnsi="Tahoma"/>
              <w:b/>
              <w:sz w:val="19"/>
              <w:highlight w:val="yellow"/>
            </w:rPr>
            <w:delText>P</w:delText>
          </w:r>
          <w:r w:rsidR="00F3422F" w:rsidRPr="00EE4093" w:rsidDel="00E12BEB">
            <w:rPr>
              <w:rFonts w:ascii="Tahoma" w:hAnsi="Tahoma"/>
              <w:b/>
              <w:sz w:val="19"/>
              <w:highlight w:val="yellow"/>
            </w:rPr>
            <w:delText>atient/</w:delText>
          </w:r>
          <w:r w:rsidR="006B5942" w:rsidRPr="00EE4093" w:rsidDel="00E12BEB">
            <w:rPr>
              <w:rFonts w:ascii="Tahoma" w:hAnsi="Tahoma"/>
              <w:b/>
              <w:sz w:val="19"/>
              <w:highlight w:val="yellow"/>
            </w:rPr>
            <w:delText>E</w:delText>
          </w:r>
          <w:r w:rsidR="00F3422F" w:rsidRPr="00EE4093" w:rsidDel="00E12BEB">
            <w:rPr>
              <w:rFonts w:ascii="Tahoma" w:hAnsi="Tahoma"/>
              <w:b/>
              <w:sz w:val="19"/>
              <w:highlight w:val="yellow"/>
            </w:rPr>
            <w:delText xml:space="preserve">nrollee </w:delText>
          </w:r>
          <w:r w:rsidR="006B5942" w:rsidRPr="00EE4093" w:rsidDel="00E12BEB">
            <w:rPr>
              <w:rFonts w:ascii="Tahoma" w:hAnsi="Tahoma"/>
              <w:b/>
              <w:sz w:val="19"/>
              <w:highlight w:val="yellow"/>
            </w:rPr>
            <w:delText>I</w:delText>
          </w:r>
          <w:r w:rsidR="00F3422F" w:rsidRPr="00EE4093" w:rsidDel="00E12BEB">
            <w:rPr>
              <w:rFonts w:ascii="Tahoma" w:hAnsi="Tahoma"/>
              <w:b/>
              <w:sz w:val="19"/>
              <w:highlight w:val="yellow"/>
            </w:rPr>
            <w:delText>dentifiers,  Internal Subscriber Numbers, and Contract Numbers excludes the CRISP Demographics file</w:delText>
          </w:r>
          <w:r w:rsidR="00666E7E" w:rsidDel="00E12BEB">
            <w:rPr>
              <w:rFonts w:ascii="Tahoma" w:hAnsi="Tahoma"/>
              <w:b/>
              <w:sz w:val="19"/>
              <w:highlight w:val="yellow"/>
            </w:rPr>
            <w:delText>.</w:delText>
          </w:r>
          <w:r w:rsidR="00F3422F" w:rsidRPr="00EE4093" w:rsidDel="00E12BEB">
            <w:rPr>
              <w:rFonts w:ascii="Tahoma" w:hAnsi="Tahoma"/>
              <w:b/>
              <w:sz w:val="19"/>
              <w:highlight w:val="yellow"/>
            </w:rPr>
            <w:delText>):</w:delText>
          </w:r>
        </w:del>
      </w:ins>
    </w:p>
    <w:p w14:paraId="520F2597" w14:textId="6B983014" w:rsidR="00CC6FFE" w:rsidRDefault="00CC6FFE" w:rsidP="00E12BEB">
      <w:pPr>
        <w:rPr>
          <w:ins w:id="330" w:author="Baditha, Susritha" w:date="2018-11-20T14:25:00Z"/>
          <w:rFonts w:ascii="Tahoma" w:hAnsi="Tahoma"/>
          <w:sz w:val="19"/>
        </w:rPr>
      </w:pPr>
      <w:ins w:id="331" w:author="Baditha, Susritha" w:date="2018-11-20T14:25:00Z">
        <w:r w:rsidRPr="00455745">
          <w:rPr>
            <w:rFonts w:ascii="Tahoma" w:hAnsi="Tahoma"/>
            <w:sz w:val="19"/>
          </w:rPr>
          <w:t xml:space="preserve">A </w:t>
        </w:r>
        <w:del w:id="332" w:author="Ebert, Maxwell" w:date="2019-02-04T15:42:00Z">
          <w:r w:rsidRPr="00455745" w:rsidDel="00A8571C">
            <w:rPr>
              <w:rFonts w:ascii="Tahoma" w:hAnsi="Tahoma"/>
              <w:sz w:val="19"/>
            </w:rPr>
            <w:delText>designated representative</w:delText>
          </w:r>
        </w:del>
      </w:ins>
      <w:ins w:id="333" w:author="Ebert, Maxwell" w:date="2019-02-04T15:42:00Z">
        <w:r w:rsidR="006C09EF">
          <w:rPr>
            <w:rFonts w:ascii="Tahoma" w:hAnsi="Tahoma"/>
            <w:sz w:val="19"/>
          </w:rPr>
          <w:t>certifi</w:t>
        </w:r>
        <w:r w:rsidR="00A8571C">
          <w:rPr>
            <w:rFonts w:ascii="Tahoma" w:hAnsi="Tahoma"/>
            <w:sz w:val="19"/>
          </w:rPr>
          <w:t>er</w:t>
        </w:r>
      </w:ins>
      <w:ins w:id="334" w:author="Baditha, Susritha" w:date="2018-11-20T14:25:00Z">
        <w:r w:rsidRPr="00455745">
          <w:rPr>
            <w:rFonts w:ascii="Tahoma" w:hAnsi="Tahoma"/>
            <w:sz w:val="19"/>
          </w:rPr>
          <w:t xml:space="preserve"> from </w:t>
        </w:r>
        <w:r w:rsidR="00391A47">
          <w:rPr>
            <w:rFonts w:ascii="Tahoma" w:hAnsi="Tahoma"/>
            <w:sz w:val="19"/>
          </w:rPr>
          <w:t xml:space="preserve">each reporting entity </w:t>
        </w:r>
        <w:r w:rsidRPr="00455745">
          <w:rPr>
            <w:rFonts w:ascii="Tahoma" w:hAnsi="Tahoma"/>
            <w:sz w:val="19"/>
          </w:rPr>
          <w:t xml:space="preserve">organization shall certify </w:t>
        </w:r>
        <w:r w:rsidR="005B4980">
          <w:rPr>
            <w:rFonts w:ascii="Tahoma" w:hAnsi="Tahoma"/>
            <w:sz w:val="19"/>
          </w:rPr>
          <w:t xml:space="preserve">in writing </w:t>
        </w:r>
        <w:r w:rsidRPr="00455745">
          <w:rPr>
            <w:rFonts w:ascii="Tahoma" w:hAnsi="Tahoma"/>
            <w:sz w:val="19"/>
          </w:rPr>
          <w:t xml:space="preserve">that </w:t>
        </w:r>
        <w:r>
          <w:rPr>
            <w:rFonts w:ascii="Tahoma" w:hAnsi="Tahoma"/>
            <w:sz w:val="19"/>
          </w:rPr>
          <w:t>all</w:t>
        </w:r>
        <w:r w:rsidRPr="00455745">
          <w:rPr>
            <w:rFonts w:ascii="Tahoma" w:hAnsi="Tahoma"/>
            <w:sz w:val="19"/>
          </w:rPr>
          <w:t xml:space="preserve"> Encrypted Patient Identifiers (Enrollee ID-P values)</w:t>
        </w:r>
        <w:r w:rsidR="0062309B">
          <w:rPr>
            <w:rFonts w:ascii="Tahoma" w:hAnsi="Tahoma"/>
            <w:sz w:val="19"/>
          </w:rPr>
          <w:t xml:space="preserve">, </w:t>
        </w:r>
        <w:r w:rsidR="002B2545">
          <w:rPr>
            <w:rFonts w:ascii="Tahoma" w:hAnsi="Tahoma"/>
            <w:sz w:val="19"/>
          </w:rPr>
          <w:t xml:space="preserve">Internal Subscriber </w:t>
        </w:r>
        <w:r w:rsidR="006634ED">
          <w:rPr>
            <w:rFonts w:ascii="Tahoma" w:hAnsi="Tahoma"/>
            <w:sz w:val="19"/>
          </w:rPr>
          <w:t>Numbers</w:t>
        </w:r>
        <w:r w:rsidR="00EF5EEE">
          <w:rPr>
            <w:rFonts w:ascii="Tahoma" w:hAnsi="Tahoma"/>
            <w:sz w:val="19"/>
          </w:rPr>
          <w:t>,</w:t>
        </w:r>
        <w:r w:rsidR="006634ED">
          <w:rPr>
            <w:rFonts w:ascii="Tahoma" w:hAnsi="Tahoma"/>
            <w:sz w:val="19"/>
          </w:rPr>
          <w:t xml:space="preserve"> and</w:t>
        </w:r>
        <w:r w:rsidR="0062309B">
          <w:rPr>
            <w:rFonts w:ascii="Tahoma" w:hAnsi="Tahoma"/>
            <w:sz w:val="19"/>
          </w:rPr>
          <w:t xml:space="preserve"> Contract </w:t>
        </w:r>
        <w:r w:rsidR="002B2545">
          <w:rPr>
            <w:rFonts w:ascii="Tahoma" w:hAnsi="Tahoma"/>
            <w:sz w:val="19"/>
          </w:rPr>
          <w:t xml:space="preserve">Numbers </w:t>
        </w:r>
        <w:proofErr w:type="gramStart"/>
        <w:r w:rsidRPr="00455745">
          <w:rPr>
            <w:rFonts w:ascii="Tahoma" w:hAnsi="Tahoma"/>
            <w:sz w:val="19"/>
          </w:rPr>
          <w:t>are encrypted</w:t>
        </w:r>
        <w:proofErr w:type="gramEnd"/>
        <w:r w:rsidRPr="00455745">
          <w:rPr>
            <w:rFonts w:ascii="Tahoma" w:hAnsi="Tahoma"/>
            <w:sz w:val="19"/>
          </w:rPr>
          <w:t xml:space="preserve"> by </w:t>
        </w:r>
        <w:r w:rsidR="00391A47">
          <w:rPr>
            <w:rFonts w:ascii="Tahoma" w:hAnsi="Tahoma"/>
            <w:sz w:val="19"/>
          </w:rPr>
          <w:t xml:space="preserve">submitting a signed/witnessed certification form. (See Appendix </w:t>
        </w:r>
        <w:r w:rsidR="00D773C1">
          <w:rPr>
            <w:rFonts w:ascii="Tahoma" w:hAnsi="Tahoma"/>
            <w:sz w:val="19"/>
          </w:rPr>
          <w:t>G</w:t>
        </w:r>
        <w:r w:rsidR="00391A47">
          <w:rPr>
            <w:rFonts w:ascii="Tahoma" w:hAnsi="Tahoma"/>
            <w:sz w:val="19"/>
          </w:rPr>
          <w:t xml:space="preserve"> for the Certification form.) </w:t>
        </w:r>
      </w:ins>
    </w:p>
    <w:p w14:paraId="2A21E447" w14:textId="77777777" w:rsidR="00CC6FFE" w:rsidRPr="00455745" w:rsidRDefault="00CC6FFE" w:rsidP="00CC6FFE">
      <w:pPr>
        <w:pStyle w:val="ListParagraph"/>
        <w:rPr>
          <w:ins w:id="335" w:author="Baditha, Susritha" w:date="2018-11-20T14:25:00Z"/>
          <w:rFonts w:ascii="Tahoma" w:hAnsi="Tahoma"/>
          <w:sz w:val="19"/>
        </w:rPr>
      </w:pPr>
      <w:ins w:id="336" w:author="Baditha, Susritha" w:date="2018-11-20T14:25:00Z">
        <w:r w:rsidRPr="00455745">
          <w:rPr>
            <w:rFonts w:ascii="Tahoma" w:hAnsi="Tahoma"/>
            <w:sz w:val="19"/>
          </w:rPr>
          <w:t xml:space="preserve"> </w:t>
        </w:r>
      </w:ins>
    </w:p>
    <w:p w14:paraId="713F4A23" w14:textId="5068F838" w:rsidR="00CC6FFE" w:rsidRDefault="00CC6FFE" w:rsidP="00B80D78">
      <w:pPr>
        <w:pStyle w:val="ListParagraph"/>
        <w:numPr>
          <w:ilvl w:val="0"/>
          <w:numId w:val="78"/>
        </w:numPr>
        <w:spacing w:after="160" w:line="259" w:lineRule="auto"/>
        <w:contextualSpacing/>
        <w:rPr>
          <w:ins w:id="337" w:author="Baditha, Susritha" w:date="2018-11-20T14:25:00Z"/>
          <w:rFonts w:ascii="Tahoma" w:hAnsi="Tahoma"/>
          <w:sz w:val="19"/>
        </w:rPr>
      </w:pPr>
      <w:ins w:id="338" w:author="Baditha, Susritha" w:date="2018-11-20T14:25:00Z">
        <w:r w:rsidRPr="00455745">
          <w:rPr>
            <w:rFonts w:ascii="Tahoma" w:hAnsi="Tahoma"/>
            <w:sz w:val="19"/>
          </w:rPr>
          <w:t xml:space="preserve">The </w:t>
        </w:r>
        <w:del w:id="339" w:author="Ebert, Maxwell" w:date="2019-02-04T15:42:00Z">
          <w:r w:rsidRPr="00455745" w:rsidDel="00A8571C">
            <w:rPr>
              <w:rFonts w:ascii="Tahoma" w:hAnsi="Tahoma"/>
              <w:sz w:val="19"/>
            </w:rPr>
            <w:delText>designated representative</w:delText>
          </w:r>
        </w:del>
      </w:ins>
      <w:ins w:id="340" w:author="Ebert, Maxwell" w:date="2019-02-04T15:42:00Z">
        <w:r w:rsidR="00A8571C">
          <w:rPr>
            <w:rFonts w:ascii="Tahoma" w:hAnsi="Tahoma"/>
            <w:sz w:val="19"/>
          </w:rPr>
          <w:t>certifier</w:t>
        </w:r>
      </w:ins>
      <w:ins w:id="341" w:author="Baditha, Susritha" w:date="2018-11-20T14:25:00Z">
        <w:r w:rsidRPr="00455745">
          <w:rPr>
            <w:rFonts w:ascii="Tahoma" w:hAnsi="Tahoma"/>
            <w:sz w:val="19"/>
          </w:rPr>
          <w:t xml:space="preserve"> shall submit the signed certification </w:t>
        </w:r>
        <w:r w:rsidR="00391A47">
          <w:rPr>
            <w:rFonts w:ascii="Tahoma" w:hAnsi="Tahoma"/>
            <w:sz w:val="19"/>
          </w:rPr>
          <w:t>for</w:t>
        </w:r>
        <w:r w:rsidR="005B4980">
          <w:rPr>
            <w:rFonts w:ascii="Tahoma" w:hAnsi="Tahoma"/>
            <w:sz w:val="19"/>
          </w:rPr>
          <w:t>m</w:t>
        </w:r>
        <w:r w:rsidR="00391A47">
          <w:rPr>
            <w:rFonts w:ascii="Tahoma" w:hAnsi="Tahoma"/>
            <w:sz w:val="19"/>
          </w:rPr>
          <w:t xml:space="preserve"> </w:t>
        </w:r>
        <w:r w:rsidRPr="00455745">
          <w:rPr>
            <w:rFonts w:ascii="Tahoma" w:hAnsi="Tahoma"/>
            <w:sz w:val="19"/>
          </w:rPr>
          <w:t>via the MCDB Portal</w:t>
        </w:r>
        <w:r w:rsidR="00391A47">
          <w:rPr>
            <w:rFonts w:ascii="Tahoma" w:hAnsi="Tahoma"/>
            <w:sz w:val="19"/>
          </w:rPr>
          <w:t xml:space="preserve"> </w:t>
        </w:r>
        <w:r w:rsidR="00AD161D">
          <w:rPr>
            <w:rFonts w:ascii="Tahoma" w:hAnsi="Tahoma"/>
            <w:sz w:val="19"/>
          </w:rPr>
          <w:t>for every reporting quarter</w:t>
        </w:r>
        <w:r w:rsidRPr="00455745">
          <w:rPr>
            <w:rFonts w:ascii="Tahoma" w:hAnsi="Tahoma"/>
            <w:sz w:val="19"/>
          </w:rPr>
          <w:t>.</w:t>
        </w:r>
        <w:r w:rsidR="00AD161D">
          <w:rPr>
            <w:rFonts w:ascii="Tahoma" w:hAnsi="Tahoma"/>
            <w:sz w:val="19"/>
          </w:rPr>
          <w:t xml:space="preserve"> If the </w:t>
        </w:r>
        <w:del w:id="342" w:author="Ebert, Maxwell" w:date="2019-02-04T15:43:00Z">
          <w:r w:rsidR="00AD161D" w:rsidDel="00A8571C">
            <w:rPr>
              <w:rFonts w:ascii="Tahoma" w:hAnsi="Tahoma"/>
              <w:sz w:val="19"/>
            </w:rPr>
            <w:delText>designated representative</w:delText>
          </w:r>
        </w:del>
      </w:ins>
      <w:ins w:id="343" w:author="Ebert, Maxwell" w:date="2019-02-04T15:43:00Z">
        <w:r w:rsidR="00A8571C">
          <w:rPr>
            <w:rFonts w:ascii="Tahoma" w:hAnsi="Tahoma"/>
            <w:sz w:val="19"/>
          </w:rPr>
          <w:t>certifier</w:t>
        </w:r>
      </w:ins>
      <w:ins w:id="344" w:author="Baditha, Susritha" w:date="2018-11-20T14:25:00Z">
        <w:r w:rsidR="00AD161D">
          <w:rPr>
            <w:rFonts w:ascii="Tahoma" w:hAnsi="Tahoma"/>
            <w:sz w:val="19"/>
          </w:rPr>
          <w:t xml:space="preserve"> has not signed the certification for a particular reporting quarter, the </w:t>
        </w:r>
        <w:r w:rsidR="005E2EDF">
          <w:rPr>
            <w:rFonts w:ascii="Tahoma" w:hAnsi="Tahoma"/>
            <w:sz w:val="19"/>
          </w:rPr>
          <w:t xml:space="preserve">reporting entity </w:t>
        </w:r>
        <w:proofErr w:type="gramStart"/>
        <w:r w:rsidR="00AD161D">
          <w:rPr>
            <w:rFonts w:ascii="Tahoma" w:hAnsi="Tahoma"/>
            <w:sz w:val="19"/>
          </w:rPr>
          <w:t>will not be allowed</w:t>
        </w:r>
        <w:proofErr w:type="gramEnd"/>
        <w:r w:rsidR="00AD161D">
          <w:rPr>
            <w:rFonts w:ascii="Tahoma" w:hAnsi="Tahoma"/>
            <w:sz w:val="19"/>
          </w:rPr>
          <w:t xml:space="preserve"> to upload or submit any files for that particular quarter</w:t>
        </w:r>
        <w:r w:rsidR="00814E45">
          <w:rPr>
            <w:rFonts w:ascii="Tahoma" w:hAnsi="Tahoma"/>
            <w:sz w:val="19"/>
          </w:rPr>
          <w:t>.</w:t>
        </w:r>
        <w:r w:rsidR="00B80D78">
          <w:rPr>
            <w:rFonts w:ascii="Tahoma" w:hAnsi="Tahoma"/>
            <w:sz w:val="19"/>
          </w:rPr>
          <w:t xml:space="preserve"> P</w:t>
        </w:r>
        <w:r w:rsidR="00B80D78" w:rsidRPr="00B80D78">
          <w:rPr>
            <w:rFonts w:ascii="Tahoma" w:hAnsi="Tahoma"/>
            <w:sz w:val="19"/>
          </w:rPr>
          <w:t>lease note that the certification will cover subsequent resubmissions within the quarter</w:t>
        </w:r>
        <w:r w:rsidR="00B80D78">
          <w:rPr>
            <w:rFonts w:ascii="Tahoma" w:hAnsi="Tahoma"/>
            <w:sz w:val="19"/>
          </w:rPr>
          <w:t>.</w:t>
        </w:r>
      </w:ins>
    </w:p>
    <w:p w14:paraId="240C1275" w14:textId="77777777" w:rsidR="00CC6FFE" w:rsidRPr="00455745" w:rsidRDefault="00CC6FFE" w:rsidP="00CC6FFE">
      <w:pPr>
        <w:pStyle w:val="ListParagraph"/>
        <w:rPr>
          <w:ins w:id="345" w:author="Baditha, Susritha" w:date="2018-11-20T14:25:00Z"/>
          <w:rFonts w:ascii="Tahoma" w:hAnsi="Tahoma"/>
          <w:sz w:val="19"/>
        </w:rPr>
      </w:pPr>
    </w:p>
    <w:p w14:paraId="7E2CE226" w14:textId="4EE8BDA1" w:rsidR="00CC6FFE" w:rsidRDefault="00CC6FFE" w:rsidP="00CC6FFE">
      <w:pPr>
        <w:pStyle w:val="ListParagraph"/>
        <w:numPr>
          <w:ilvl w:val="0"/>
          <w:numId w:val="78"/>
        </w:numPr>
        <w:spacing w:after="160" w:line="259" w:lineRule="auto"/>
        <w:contextualSpacing/>
        <w:rPr>
          <w:ins w:id="346" w:author="Baditha, Susritha" w:date="2018-11-20T14:25:00Z"/>
          <w:rFonts w:ascii="Tahoma" w:hAnsi="Tahoma"/>
          <w:sz w:val="19"/>
        </w:rPr>
      </w:pPr>
      <w:ins w:id="347" w:author="Baditha, Susritha" w:date="2018-11-20T14:25:00Z">
        <w:r w:rsidRPr="00455745">
          <w:rPr>
            <w:rFonts w:ascii="Tahoma" w:hAnsi="Tahoma"/>
            <w:sz w:val="19"/>
          </w:rPr>
          <w:t xml:space="preserve">Each </w:t>
        </w:r>
        <w:r w:rsidR="005B4980">
          <w:rPr>
            <w:rFonts w:ascii="Tahoma" w:hAnsi="Tahoma"/>
            <w:sz w:val="19"/>
          </w:rPr>
          <w:t xml:space="preserve">reporting entity </w:t>
        </w:r>
        <w:r w:rsidRPr="00455745">
          <w:rPr>
            <w:rFonts w:ascii="Tahoma" w:hAnsi="Tahoma"/>
            <w:sz w:val="19"/>
          </w:rPr>
          <w:t xml:space="preserve">shall </w:t>
        </w:r>
        <w:r w:rsidR="005B4980">
          <w:rPr>
            <w:rFonts w:ascii="Tahoma" w:hAnsi="Tahoma"/>
            <w:sz w:val="19"/>
          </w:rPr>
          <w:t>provide to the MHCC and the MHCC’s vendor (</w:t>
        </w:r>
        <w:r w:rsidR="00EB4953">
          <w:rPr>
            <w:rFonts w:ascii="Tahoma" w:hAnsi="Tahoma"/>
            <w:sz w:val="19"/>
          </w:rPr>
          <w:t xml:space="preserve">Social and Scientific Systems, Inc. -- </w:t>
        </w:r>
        <w:r w:rsidR="005B4980">
          <w:rPr>
            <w:rFonts w:ascii="Tahoma" w:hAnsi="Tahoma"/>
            <w:sz w:val="19"/>
          </w:rPr>
          <w:t xml:space="preserve">SSS) via the MCDB </w:t>
        </w:r>
        <w:r w:rsidR="00A06946">
          <w:rPr>
            <w:rFonts w:ascii="Tahoma" w:hAnsi="Tahoma"/>
            <w:sz w:val="19"/>
          </w:rPr>
          <w:t>P</w:t>
        </w:r>
        <w:r w:rsidR="005B4980">
          <w:rPr>
            <w:rFonts w:ascii="Tahoma" w:hAnsi="Tahoma"/>
            <w:sz w:val="19"/>
          </w:rPr>
          <w:t>ortal</w:t>
        </w:r>
        <w:r w:rsidR="00FC1EAE">
          <w:rPr>
            <w:rFonts w:ascii="Tahoma" w:hAnsi="Tahoma"/>
            <w:sz w:val="19"/>
          </w:rPr>
          <w:t xml:space="preserve">, </w:t>
        </w:r>
        <w:r w:rsidR="005B4980">
          <w:rPr>
            <w:rFonts w:ascii="Tahoma" w:hAnsi="Tahoma"/>
            <w:sz w:val="19"/>
          </w:rPr>
          <w:t xml:space="preserve">the name, title, and contact information of the </w:t>
        </w:r>
        <w:del w:id="348" w:author="Ebert, Maxwell" w:date="2019-02-04T15:43:00Z">
          <w:r w:rsidR="005B4980" w:rsidDel="00A8571C">
            <w:rPr>
              <w:rFonts w:ascii="Tahoma" w:hAnsi="Tahoma"/>
              <w:sz w:val="19"/>
            </w:rPr>
            <w:delText>designated representative</w:delText>
          </w:r>
        </w:del>
      </w:ins>
      <w:ins w:id="349" w:author="Ebert, Maxwell" w:date="2019-02-04T15:43:00Z">
        <w:r w:rsidR="00A8571C">
          <w:rPr>
            <w:rFonts w:ascii="Tahoma" w:hAnsi="Tahoma"/>
            <w:sz w:val="19"/>
          </w:rPr>
          <w:t>certifier</w:t>
        </w:r>
      </w:ins>
      <w:ins w:id="350" w:author="Baditha, Susritha" w:date="2018-11-20T14:25:00Z">
        <w:r w:rsidR="005B4980">
          <w:rPr>
            <w:rFonts w:ascii="Tahoma" w:hAnsi="Tahoma"/>
            <w:sz w:val="19"/>
          </w:rPr>
          <w:t xml:space="preserve"> and </w:t>
        </w:r>
        <w:r w:rsidRPr="00455745">
          <w:rPr>
            <w:rFonts w:ascii="Tahoma" w:hAnsi="Tahoma"/>
            <w:sz w:val="19"/>
          </w:rPr>
          <w:t xml:space="preserve">provide </w:t>
        </w:r>
        <w:r w:rsidR="00FC1EAE">
          <w:rPr>
            <w:rFonts w:ascii="Tahoma" w:hAnsi="Tahoma"/>
            <w:sz w:val="19"/>
          </w:rPr>
          <w:t xml:space="preserve">any </w:t>
        </w:r>
        <w:r w:rsidRPr="00455745">
          <w:rPr>
            <w:rFonts w:ascii="Tahoma" w:hAnsi="Tahoma"/>
            <w:sz w:val="19"/>
          </w:rPr>
          <w:t>up</w:t>
        </w:r>
        <w:r w:rsidR="005B4980">
          <w:rPr>
            <w:rFonts w:ascii="Tahoma" w:hAnsi="Tahoma"/>
            <w:sz w:val="19"/>
          </w:rPr>
          <w:t xml:space="preserve">dated </w:t>
        </w:r>
        <w:r w:rsidRPr="00455745">
          <w:rPr>
            <w:rFonts w:ascii="Tahoma" w:hAnsi="Tahoma"/>
            <w:sz w:val="19"/>
          </w:rPr>
          <w:t xml:space="preserve">information </w:t>
        </w:r>
        <w:r w:rsidR="005B4980">
          <w:rPr>
            <w:rFonts w:ascii="Tahoma" w:hAnsi="Tahoma"/>
            <w:sz w:val="19"/>
          </w:rPr>
          <w:t xml:space="preserve">if the </w:t>
        </w:r>
        <w:r w:rsidRPr="00455745">
          <w:rPr>
            <w:rFonts w:ascii="Tahoma" w:hAnsi="Tahoma"/>
            <w:sz w:val="19"/>
          </w:rPr>
          <w:t>name, title, and</w:t>
        </w:r>
        <w:r w:rsidR="00FC1EAE">
          <w:rPr>
            <w:rFonts w:ascii="Tahoma" w:hAnsi="Tahoma"/>
            <w:sz w:val="19"/>
          </w:rPr>
          <w:t>/or</w:t>
        </w:r>
        <w:r w:rsidRPr="00455745">
          <w:rPr>
            <w:rFonts w:ascii="Tahoma" w:hAnsi="Tahoma"/>
            <w:sz w:val="19"/>
          </w:rPr>
          <w:t xml:space="preserve"> contact information</w:t>
        </w:r>
        <w:r w:rsidR="005B4980">
          <w:rPr>
            <w:rFonts w:ascii="Tahoma" w:hAnsi="Tahoma"/>
            <w:sz w:val="19"/>
          </w:rPr>
          <w:t xml:space="preserve"> of the </w:t>
        </w:r>
        <w:del w:id="351" w:author="Ebert, Maxwell" w:date="2019-02-04T15:43:00Z">
          <w:r w:rsidR="005B4980" w:rsidDel="00A8571C">
            <w:rPr>
              <w:rFonts w:ascii="Tahoma" w:hAnsi="Tahoma"/>
              <w:sz w:val="19"/>
            </w:rPr>
            <w:delText>designated representative</w:delText>
          </w:r>
        </w:del>
      </w:ins>
      <w:ins w:id="352" w:author="Ebert, Maxwell" w:date="2019-02-04T15:43:00Z">
        <w:r w:rsidR="00A8571C">
          <w:rPr>
            <w:rFonts w:ascii="Tahoma" w:hAnsi="Tahoma"/>
            <w:sz w:val="19"/>
          </w:rPr>
          <w:t>certifier</w:t>
        </w:r>
      </w:ins>
      <w:ins w:id="353" w:author="Baditha, Susritha" w:date="2018-11-20T14:25:00Z">
        <w:r w:rsidR="005B4980">
          <w:rPr>
            <w:rFonts w:ascii="Tahoma" w:hAnsi="Tahoma"/>
            <w:sz w:val="19"/>
          </w:rPr>
          <w:t xml:space="preserve"> changes</w:t>
        </w:r>
        <w:r w:rsidR="00FC1EAE">
          <w:rPr>
            <w:rFonts w:ascii="Tahoma" w:hAnsi="Tahoma"/>
            <w:sz w:val="19"/>
          </w:rPr>
          <w:t xml:space="preserve">. </w:t>
        </w:r>
        <w:r w:rsidR="00391A47">
          <w:rPr>
            <w:rFonts w:ascii="Tahoma" w:hAnsi="Tahoma"/>
            <w:sz w:val="19"/>
          </w:rPr>
          <w:t xml:space="preserve">(See Appendix </w:t>
        </w:r>
        <w:r w:rsidR="00D773C1">
          <w:rPr>
            <w:rFonts w:ascii="Tahoma" w:hAnsi="Tahoma"/>
            <w:sz w:val="19"/>
          </w:rPr>
          <w:t>G</w:t>
        </w:r>
        <w:r w:rsidR="00391A47">
          <w:rPr>
            <w:rFonts w:ascii="Tahoma" w:hAnsi="Tahoma"/>
            <w:sz w:val="19"/>
          </w:rPr>
          <w:t xml:space="preserve"> for reporting form.)</w:t>
        </w:r>
      </w:ins>
    </w:p>
    <w:p w14:paraId="1AECCF3B" w14:textId="77777777" w:rsidR="00CC6FFE" w:rsidRPr="00455745" w:rsidRDefault="00CC6FFE" w:rsidP="00CC6FFE">
      <w:pPr>
        <w:pStyle w:val="ListParagraph"/>
        <w:rPr>
          <w:ins w:id="354" w:author="Baditha, Susritha" w:date="2018-11-20T14:25:00Z"/>
          <w:rFonts w:ascii="Tahoma" w:hAnsi="Tahoma"/>
          <w:sz w:val="19"/>
        </w:rPr>
      </w:pPr>
    </w:p>
    <w:p w14:paraId="728E9626" w14:textId="576F9138" w:rsidR="00AC5975" w:rsidRPr="000F0610" w:rsidRDefault="00CC6FFE" w:rsidP="00401735">
      <w:pPr>
        <w:pStyle w:val="ListParagraph"/>
        <w:numPr>
          <w:ilvl w:val="0"/>
          <w:numId w:val="78"/>
        </w:numPr>
        <w:spacing w:after="160" w:line="259" w:lineRule="auto"/>
        <w:contextualSpacing/>
        <w:rPr>
          <w:ins w:id="355" w:author="Baditha, Susritha" w:date="2018-11-20T14:25:00Z"/>
          <w:rFonts w:ascii="Tahoma" w:hAnsi="Tahoma" w:cs="Tahoma"/>
          <w:b/>
          <w:bCs/>
          <w:sz w:val="18"/>
        </w:rPr>
      </w:pPr>
      <w:ins w:id="356" w:author="Baditha, Susritha" w:date="2018-11-20T14:25:00Z">
        <w:r w:rsidRPr="00455745">
          <w:rPr>
            <w:rFonts w:ascii="Tahoma" w:hAnsi="Tahoma"/>
            <w:sz w:val="19"/>
          </w:rPr>
          <w:t xml:space="preserve">The </w:t>
        </w:r>
        <w:del w:id="357" w:author="Ebert, Maxwell" w:date="2019-02-04T15:43:00Z">
          <w:r w:rsidRPr="00455745" w:rsidDel="00A8571C">
            <w:rPr>
              <w:rFonts w:ascii="Tahoma" w:hAnsi="Tahoma"/>
              <w:sz w:val="19"/>
            </w:rPr>
            <w:delText>designated representative</w:delText>
          </w:r>
        </w:del>
      </w:ins>
      <w:ins w:id="358" w:author="Ebert, Maxwell" w:date="2019-02-04T15:43:00Z">
        <w:r w:rsidR="00A8571C">
          <w:rPr>
            <w:rFonts w:ascii="Tahoma" w:hAnsi="Tahoma"/>
            <w:sz w:val="19"/>
          </w:rPr>
          <w:t>certifier</w:t>
        </w:r>
      </w:ins>
      <w:ins w:id="359" w:author="Baditha, Susritha" w:date="2018-11-20T14:25:00Z">
        <w:r w:rsidRPr="00455745">
          <w:rPr>
            <w:rFonts w:ascii="Tahoma" w:hAnsi="Tahoma"/>
            <w:sz w:val="19"/>
          </w:rPr>
          <w:t xml:space="preserve"> shall have an active account on the MCDB Portal. Appendix E includes more information regarding how to obtain MCDB Portal accounts.</w:t>
        </w:r>
      </w:ins>
    </w:p>
    <w:p w14:paraId="0770AB7A" w14:textId="77777777" w:rsidR="00220A1C" w:rsidRPr="007D3708" w:rsidRDefault="00220A1C" w:rsidP="000F0610">
      <w:pPr>
        <w:pStyle w:val="ListParagraph"/>
        <w:rPr>
          <w:ins w:id="360" w:author="Baditha, Susritha" w:date="2018-11-20T14:25:00Z"/>
          <w:rFonts w:ascii="Tahoma" w:hAnsi="Tahoma"/>
          <w:b/>
          <w:sz w:val="18"/>
          <w:u w:val="single"/>
        </w:rPr>
      </w:pPr>
    </w:p>
    <w:p w14:paraId="6F1AE57A" w14:textId="1541A47E" w:rsidR="00220A1C" w:rsidRPr="000F0610" w:rsidRDefault="00220A1C" w:rsidP="00401735">
      <w:pPr>
        <w:pStyle w:val="ListParagraph"/>
        <w:numPr>
          <w:ilvl w:val="0"/>
          <w:numId w:val="78"/>
        </w:numPr>
        <w:spacing w:after="160" w:line="259" w:lineRule="auto"/>
        <w:contextualSpacing/>
        <w:rPr>
          <w:ins w:id="361" w:author="Baditha, Susritha" w:date="2018-11-20T14:25:00Z"/>
          <w:rFonts w:ascii="Tahoma" w:hAnsi="Tahoma"/>
          <w:sz w:val="19"/>
        </w:rPr>
      </w:pPr>
      <w:ins w:id="362" w:author="Baditha, Susritha" w:date="2018-11-20T14:25:00Z">
        <w:r w:rsidRPr="000F0610">
          <w:rPr>
            <w:rFonts w:ascii="Tahoma" w:hAnsi="Tahoma"/>
            <w:sz w:val="19"/>
          </w:rPr>
          <w:t xml:space="preserve">The MCDB Portal will display the </w:t>
        </w:r>
        <w:r w:rsidR="00F4019F">
          <w:rPr>
            <w:rFonts w:ascii="Tahoma" w:hAnsi="Tahoma"/>
            <w:sz w:val="19"/>
          </w:rPr>
          <w:t xml:space="preserve">certification form found at Appendix </w:t>
        </w:r>
        <w:r w:rsidR="00D773C1">
          <w:rPr>
            <w:rFonts w:ascii="Tahoma" w:hAnsi="Tahoma"/>
            <w:sz w:val="19"/>
          </w:rPr>
          <w:t>G</w:t>
        </w:r>
        <w:r w:rsidR="00F4019F">
          <w:rPr>
            <w:rFonts w:ascii="Tahoma" w:hAnsi="Tahoma"/>
            <w:sz w:val="19"/>
          </w:rPr>
          <w:t xml:space="preserve"> </w:t>
        </w:r>
        <w:r w:rsidRPr="000F0610">
          <w:rPr>
            <w:rFonts w:ascii="Tahoma" w:hAnsi="Tahoma"/>
            <w:sz w:val="19"/>
          </w:rPr>
          <w:t xml:space="preserve">for the </w:t>
        </w:r>
        <w:del w:id="363" w:author="Ebert, Maxwell" w:date="2019-02-04T15:43:00Z">
          <w:r w:rsidRPr="000F0610" w:rsidDel="00A8571C">
            <w:rPr>
              <w:rFonts w:ascii="Tahoma" w:hAnsi="Tahoma"/>
              <w:sz w:val="19"/>
            </w:rPr>
            <w:delText>designated representative</w:delText>
          </w:r>
        </w:del>
      </w:ins>
      <w:ins w:id="364" w:author="Ebert, Maxwell" w:date="2019-02-04T15:43:00Z">
        <w:r w:rsidR="00A8571C">
          <w:rPr>
            <w:rFonts w:ascii="Tahoma" w:hAnsi="Tahoma"/>
            <w:sz w:val="19"/>
          </w:rPr>
          <w:t>certifier</w:t>
        </w:r>
      </w:ins>
      <w:ins w:id="365" w:author="Baditha, Susritha" w:date="2018-11-20T14:25:00Z">
        <w:r w:rsidRPr="000F0610">
          <w:rPr>
            <w:rFonts w:ascii="Tahoma" w:hAnsi="Tahoma"/>
            <w:sz w:val="19"/>
          </w:rPr>
          <w:t xml:space="preserve"> to review </w:t>
        </w:r>
        <w:r w:rsidRPr="00D773C1">
          <w:rPr>
            <w:rFonts w:ascii="Tahoma" w:hAnsi="Tahoma"/>
            <w:sz w:val="19"/>
          </w:rPr>
          <w:t>and electronically sign with their information.</w:t>
        </w:r>
        <w:r w:rsidR="00A72EDB">
          <w:rPr>
            <w:rFonts w:ascii="Tahoma" w:hAnsi="Tahoma"/>
            <w:sz w:val="19"/>
          </w:rPr>
          <w:t xml:space="preserve"> </w:t>
        </w:r>
      </w:ins>
    </w:p>
    <w:p w14:paraId="14BCA617" w14:textId="121F2583" w:rsidR="00FE7FF1" w:rsidRPr="000F0610" w:rsidRDefault="00FE7FF1" w:rsidP="00D773C1">
      <w:pPr>
        <w:keepLines/>
        <w:spacing w:afterLines="160" w:after="384"/>
        <w:rPr>
          <w:ins w:id="366" w:author="Baditha, Susritha" w:date="2018-11-20T14:25:00Z"/>
          <w:rFonts w:eastAsiaTheme="minorHAnsi"/>
        </w:rPr>
      </w:pPr>
      <w:ins w:id="367" w:author="Baditha, Susritha" w:date="2018-11-20T14:25:00Z">
        <w:r>
          <w:rPr>
            <w:rFonts w:eastAsiaTheme="minorHAnsi"/>
          </w:rPr>
          <w:br w:type="page"/>
        </w:r>
      </w:ins>
    </w:p>
    <w:p w14:paraId="4AE19FEA" w14:textId="77777777" w:rsidR="00FD6808" w:rsidRPr="0076090B" w:rsidRDefault="00F63F7A" w:rsidP="007174AA">
      <w:pPr>
        <w:pStyle w:val="Heading1"/>
      </w:pPr>
      <w:bookmarkStart w:id="368" w:name="_Toc464648822"/>
      <w:bookmarkStart w:id="369" w:name="_Toc497748425"/>
      <w:bookmarkStart w:id="370" w:name="_Toc526829332"/>
      <w:bookmarkStart w:id="371" w:name="_Toc526358272"/>
      <w:bookmarkStart w:id="372" w:name="_Toc530484770"/>
      <w:r>
        <w:lastRenderedPageBreak/>
        <w:t>REQUIRED REPORTS FOR REPORTING ENTITIES</w:t>
      </w:r>
      <w:r w:rsidR="0076090B" w:rsidRPr="0076090B">
        <w:t>:</w:t>
      </w:r>
      <w:bookmarkEnd w:id="368"/>
      <w:bookmarkEnd w:id="369"/>
      <w:bookmarkEnd w:id="370"/>
      <w:bookmarkEnd w:id="371"/>
      <w:bookmarkEnd w:id="372"/>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7"/>
        <w:gridCol w:w="1060"/>
        <w:gridCol w:w="907"/>
        <w:gridCol w:w="857"/>
        <w:gridCol w:w="1056"/>
        <w:gridCol w:w="882"/>
        <w:gridCol w:w="883"/>
        <w:gridCol w:w="1220"/>
        <w:gridCol w:w="885"/>
        <w:gridCol w:w="883"/>
      </w:tblGrid>
      <w:tr w:rsidR="00251844" w14:paraId="00CE71ED" w14:textId="77777777" w:rsidTr="00393F6E">
        <w:trPr>
          <w:cantSplit/>
          <w:trHeight w:val="708"/>
          <w:jc w:val="center"/>
        </w:trPr>
        <w:tc>
          <w:tcPr>
            <w:tcW w:w="1015" w:type="pct"/>
            <w:tcBorders>
              <w:top w:val="single" w:sz="12" w:space="0" w:color="auto"/>
              <w:bottom w:val="single" w:sz="12" w:space="0" w:color="auto"/>
              <w:right w:val="single" w:sz="12" w:space="0" w:color="auto"/>
            </w:tcBorders>
            <w:shd w:val="clear" w:color="auto" w:fill="FFFFFF"/>
            <w:vAlign w:val="center"/>
          </w:tcPr>
          <w:p w14:paraId="4CC0A8C0"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Reporting Entities</w:t>
            </w:r>
          </w:p>
        </w:tc>
        <w:tc>
          <w:tcPr>
            <w:tcW w:w="481" w:type="pct"/>
            <w:tcBorders>
              <w:top w:val="single" w:sz="12" w:space="0" w:color="auto"/>
              <w:left w:val="single" w:sz="12" w:space="0" w:color="auto"/>
              <w:bottom w:val="single" w:sz="12" w:space="0" w:color="auto"/>
              <w:right w:val="single" w:sz="12" w:space="0" w:color="auto"/>
            </w:tcBorders>
            <w:shd w:val="clear" w:color="auto" w:fill="auto"/>
            <w:vAlign w:val="center"/>
          </w:tcPr>
          <w:p w14:paraId="1616B84D"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Professional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00A920B1"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Pharmacy Services </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357DB0C"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Provider Directory </w:t>
            </w:r>
          </w:p>
        </w:tc>
        <w:tc>
          <w:tcPr>
            <w:tcW w:w="479" w:type="pct"/>
            <w:tcBorders>
              <w:top w:val="single" w:sz="12" w:space="0" w:color="auto"/>
              <w:left w:val="single" w:sz="12" w:space="0" w:color="auto"/>
              <w:bottom w:val="single" w:sz="12" w:space="0" w:color="auto"/>
              <w:right w:val="single" w:sz="12" w:space="0" w:color="auto"/>
            </w:tcBorders>
            <w:vAlign w:val="center"/>
          </w:tcPr>
          <w:p w14:paraId="0C7B56C5"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Institutional Services</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72BC88DF" w14:textId="77777777" w:rsidR="006B440E" w:rsidRPr="005D5ED3" w:rsidRDefault="006B440E" w:rsidP="00996B06">
            <w:pPr>
              <w:pStyle w:val="BodyTextIndent"/>
              <w:ind w:left="0"/>
              <w:jc w:val="center"/>
              <w:rPr>
                <w:rFonts w:ascii="Tahoma" w:hAnsi="Tahoma"/>
                <w:sz w:val="16"/>
                <w:szCs w:val="16"/>
              </w:rPr>
            </w:pPr>
            <w:r w:rsidRPr="005D5ED3">
              <w:rPr>
                <w:rFonts w:ascii="Tahoma" w:hAnsi="Tahoma"/>
                <w:sz w:val="16"/>
                <w:szCs w:val="16"/>
              </w:rPr>
              <w:t xml:space="preserve">Eligibility </w:t>
            </w:r>
          </w:p>
        </w:tc>
        <w:tc>
          <w:tcPr>
            <w:tcW w:w="432" w:type="pct"/>
            <w:tcBorders>
              <w:top w:val="single" w:sz="12" w:space="0" w:color="auto"/>
              <w:left w:val="single" w:sz="12" w:space="0" w:color="auto"/>
              <w:bottom w:val="single" w:sz="12" w:space="0" w:color="auto"/>
              <w:right w:val="single" w:sz="12" w:space="0" w:color="auto"/>
            </w:tcBorders>
            <w:vAlign w:val="center"/>
          </w:tcPr>
          <w:p w14:paraId="45DBD3E3" w14:textId="77777777" w:rsidR="006B440E" w:rsidRPr="005D5ED3" w:rsidRDefault="006B440E" w:rsidP="00D94F69">
            <w:pPr>
              <w:pStyle w:val="BodyTextIndent"/>
              <w:ind w:left="0"/>
              <w:jc w:val="center"/>
              <w:rPr>
                <w:rFonts w:ascii="Tahoma" w:hAnsi="Tahoma"/>
                <w:sz w:val="16"/>
                <w:szCs w:val="16"/>
              </w:rPr>
            </w:pPr>
            <w:r w:rsidRPr="005D5ED3">
              <w:rPr>
                <w:rFonts w:ascii="Tahoma" w:hAnsi="Tahoma"/>
                <w:sz w:val="16"/>
                <w:szCs w:val="16"/>
              </w:rPr>
              <w:t>Dental Services</w:t>
            </w:r>
          </w:p>
        </w:tc>
        <w:tc>
          <w:tcPr>
            <w:tcW w:w="432" w:type="pct"/>
            <w:tcBorders>
              <w:top w:val="single" w:sz="12" w:space="0" w:color="auto"/>
              <w:left w:val="single" w:sz="12" w:space="0" w:color="auto"/>
              <w:bottom w:val="single" w:sz="12" w:space="0" w:color="auto"/>
              <w:right w:val="single" w:sz="12" w:space="0" w:color="auto"/>
            </w:tcBorders>
            <w:vAlign w:val="center"/>
          </w:tcPr>
          <w:p w14:paraId="1D5C957E" w14:textId="77777777" w:rsidR="006B440E" w:rsidRDefault="006B440E" w:rsidP="006B440E">
            <w:pPr>
              <w:pStyle w:val="BodyTextIndent"/>
              <w:ind w:left="0"/>
              <w:jc w:val="center"/>
              <w:rPr>
                <w:rFonts w:ascii="Tahoma" w:hAnsi="Tahoma"/>
                <w:sz w:val="16"/>
                <w:szCs w:val="16"/>
              </w:rPr>
            </w:pPr>
            <w:r>
              <w:rPr>
                <w:rFonts w:ascii="Tahoma" w:hAnsi="Tahoma"/>
                <w:sz w:val="16"/>
                <w:szCs w:val="16"/>
              </w:rPr>
              <w:t>CRISP Demographics</w:t>
            </w:r>
          </w:p>
        </w:tc>
        <w:tc>
          <w:tcPr>
            <w:tcW w:w="433" w:type="pct"/>
            <w:tcBorders>
              <w:top w:val="single" w:sz="12" w:space="0" w:color="auto"/>
              <w:left w:val="single" w:sz="12" w:space="0" w:color="auto"/>
              <w:bottom w:val="single" w:sz="12" w:space="0" w:color="auto"/>
              <w:right w:val="single" w:sz="12" w:space="0" w:color="auto"/>
            </w:tcBorders>
            <w:vAlign w:val="center"/>
          </w:tcPr>
          <w:p w14:paraId="03DFB714" w14:textId="77777777" w:rsidR="006B440E" w:rsidRPr="005D5ED3" w:rsidRDefault="006B440E" w:rsidP="00BE59D7">
            <w:pPr>
              <w:pStyle w:val="BodyTextIndent"/>
              <w:ind w:left="0"/>
              <w:jc w:val="center"/>
              <w:rPr>
                <w:rFonts w:ascii="Tahoma" w:hAnsi="Tahoma"/>
                <w:sz w:val="16"/>
                <w:szCs w:val="16"/>
              </w:rPr>
            </w:pPr>
            <w:r>
              <w:rPr>
                <w:rFonts w:ascii="Tahoma" w:hAnsi="Tahoma"/>
                <w:sz w:val="16"/>
                <w:szCs w:val="16"/>
              </w:rPr>
              <w:t>Plan Benefit Design</w:t>
            </w:r>
          </w:p>
        </w:tc>
        <w:tc>
          <w:tcPr>
            <w:tcW w:w="432" w:type="pct"/>
            <w:tcBorders>
              <w:top w:val="single" w:sz="12" w:space="0" w:color="auto"/>
              <w:left w:val="single" w:sz="12" w:space="0" w:color="auto"/>
              <w:bottom w:val="single" w:sz="12" w:space="0" w:color="auto"/>
              <w:right w:val="single" w:sz="12" w:space="0" w:color="auto"/>
            </w:tcBorders>
            <w:shd w:val="clear" w:color="auto" w:fill="auto"/>
            <w:vAlign w:val="center"/>
          </w:tcPr>
          <w:p w14:paraId="387F2580" w14:textId="77777777" w:rsidR="006B440E" w:rsidRPr="005D5ED3" w:rsidRDefault="006B440E" w:rsidP="00996B06">
            <w:pPr>
              <w:pStyle w:val="BodyTextIndent"/>
              <w:ind w:left="0"/>
              <w:jc w:val="center"/>
              <w:rPr>
                <w:rFonts w:ascii="Tahoma" w:hAnsi="Tahoma"/>
                <w:sz w:val="16"/>
                <w:szCs w:val="16"/>
              </w:rPr>
            </w:pPr>
            <w:r>
              <w:rPr>
                <w:rFonts w:ascii="Tahoma" w:hAnsi="Tahoma"/>
                <w:sz w:val="16"/>
                <w:szCs w:val="16"/>
              </w:rPr>
              <w:t xml:space="preserve">Non-FFS Medical Expenses </w:t>
            </w:r>
          </w:p>
        </w:tc>
      </w:tr>
      <w:tr w:rsidR="00251844" w14:paraId="6EED3D05" w14:textId="77777777" w:rsidTr="00393F6E">
        <w:trPr>
          <w:cantSplit/>
          <w:trHeight w:val="321"/>
          <w:jc w:val="center"/>
        </w:trPr>
        <w:tc>
          <w:tcPr>
            <w:tcW w:w="1015" w:type="pct"/>
            <w:tcBorders>
              <w:top w:val="single" w:sz="8" w:space="0" w:color="auto"/>
              <w:bottom w:val="single" w:sz="6" w:space="0" w:color="auto"/>
              <w:right w:val="single" w:sz="12" w:space="0" w:color="auto"/>
            </w:tcBorders>
            <w:shd w:val="clear" w:color="auto" w:fill="FFFFFF"/>
            <w:vAlign w:val="center"/>
          </w:tcPr>
          <w:p w14:paraId="0AF53D16" w14:textId="77777777" w:rsidR="006B440E" w:rsidRPr="005D5ED3" w:rsidRDefault="006B440E" w:rsidP="00996B06">
            <w:pPr>
              <w:pStyle w:val="BodyTextIndent"/>
              <w:ind w:left="0"/>
              <w:rPr>
                <w:rFonts w:ascii="Tahoma" w:hAnsi="Tahoma"/>
                <w:sz w:val="16"/>
                <w:szCs w:val="16"/>
              </w:rPr>
            </w:pPr>
            <w:proofErr w:type="spellStart"/>
            <w:r w:rsidRPr="005D5ED3">
              <w:rPr>
                <w:rFonts w:ascii="Tahoma" w:hAnsi="Tahoma"/>
                <w:sz w:val="16"/>
                <w:szCs w:val="16"/>
              </w:rPr>
              <w:t>Payors</w:t>
            </w:r>
            <w:proofErr w:type="spellEnd"/>
            <w:r w:rsidRPr="005D5ED3">
              <w:rPr>
                <w:rFonts w:ascii="Tahoma" w:hAnsi="Tahoma"/>
                <w:sz w:val="16"/>
                <w:szCs w:val="16"/>
              </w:rPr>
              <w:t xml:space="preserve"> </w:t>
            </w:r>
          </w:p>
        </w:tc>
        <w:tc>
          <w:tcPr>
            <w:tcW w:w="481" w:type="pct"/>
            <w:tcBorders>
              <w:top w:val="single" w:sz="8" w:space="0" w:color="auto"/>
              <w:left w:val="single" w:sz="12" w:space="0" w:color="auto"/>
              <w:bottom w:val="single" w:sz="6" w:space="0" w:color="auto"/>
              <w:right w:val="single" w:sz="12" w:space="0" w:color="auto"/>
            </w:tcBorders>
            <w:shd w:val="clear" w:color="auto" w:fill="auto"/>
            <w:vAlign w:val="center"/>
          </w:tcPr>
          <w:p w14:paraId="7D351A01"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793399B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4B9D527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6" w:space="0" w:color="auto"/>
              <w:right w:val="single" w:sz="12" w:space="0" w:color="auto"/>
            </w:tcBorders>
            <w:vAlign w:val="center"/>
          </w:tcPr>
          <w:p w14:paraId="6D711CE8"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276ED849"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6" w:space="0" w:color="auto"/>
              <w:right w:val="single" w:sz="12" w:space="0" w:color="auto"/>
            </w:tcBorders>
            <w:vAlign w:val="center"/>
          </w:tcPr>
          <w:p w14:paraId="626C207D" w14:textId="77777777" w:rsidR="006B440E" w:rsidRPr="00520979"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8" w:space="0" w:color="auto"/>
              <w:left w:val="single" w:sz="12" w:space="0" w:color="auto"/>
              <w:bottom w:val="single" w:sz="6" w:space="0" w:color="auto"/>
              <w:right w:val="single" w:sz="12" w:space="0" w:color="auto"/>
            </w:tcBorders>
            <w:vAlign w:val="center"/>
          </w:tcPr>
          <w:p w14:paraId="69274F8C"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6" w:space="0" w:color="auto"/>
              <w:right w:val="single" w:sz="12" w:space="0" w:color="auto"/>
            </w:tcBorders>
            <w:vAlign w:val="center"/>
          </w:tcPr>
          <w:p w14:paraId="24239C88"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6" w:space="0" w:color="auto"/>
              <w:right w:val="single" w:sz="12" w:space="0" w:color="auto"/>
            </w:tcBorders>
            <w:shd w:val="clear" w:color="auto" w:fill="auto"/>
            <w:vAlign w:val="center"/>
          </w:tcPr>
          <w:p w14:paraId="0538CBC0"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097AEF24" w14:textId="77777777" w:rsidTr="00393F6E">
        <w:trPr>
          <w:cantSplit/>
          <w:trHeight w:val="345"/>
          <w:jc w:val="center"/>
        </w:trPr>
        <w:tc>
          <w:tcPr>
            <w:tcW w:w="1015" w:type="pct"/>
            <w:tcBorders>
              <w:top w:val="single" w:sz="6" w:space="0" w:color="auto"/>
              <w:bottom w:val="single" w:sz="6" w:space="0" w:color="auto"/>
              <w:right w:val="single" w:sz="12" w:space="0" w:color="auto"/>
            </w:tcBorders>
            <w:shd w:val="clear" w:color="auto" w:fill="FFFFFF"/>
            <w:vAlign w:val="center"/>
          </w:tcPr>
          <w:p w14:paraId="1E4AD278"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Health Plans </w:t>
            </w:r>
          </w:p>
        </w:tc>
        <w:tc>
          <w:tcPr>
            <w:tcW w:w="481" w:type="pct"/>
            <w:tcBorders>
              <w:top w:val="single" w:sz="6" w:space="0" w:color="auto"/>
              <w:left w:val="single" w:sz="12" w:space="0" w:color="auto"/>
              <w:bottom w:val="single" w:sz="6" w:space="0" w:color="auto"/>
              <w:right w:val="single" w:sz="12" w:space="0" w:color="auto"/>
            </w:tcBorders>
            <w:shd w:val="clear" w:color="auto" w:fill="auto"/>
            <w:vAlign w:val="center"/>
          </w:tcPr>
          <w:p w14:paraId="3778FD91"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7A47174"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A1377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6" w:space="0" w:color="auto"/>
              <w:right w:val="single" w:sz="12" w:space="0" w:color="auto"/>
            </w:tcBorders>
            <w:vAlign w:val="center"/>
          </w:tcPr>
          <w:p w14:paraId="55D8F51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7F405E8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6" w:space="0" w:color="auto"/>
              <w:right w:val="single" w:sz="12" w:space="0" w:color="auto"/>
            </w:tcBorders>
            <w:vAlign w:val="center"/>
          </w:tcPr>
          <w:p w14:paraId="6377710E"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6" w:space="0" w:color="auto"/>
              <w:right w:val="single" w:sz="12" w:space="0" w:color="auto"/>
            </w:tcBorders>
            <w:vAlign w:val="center"/>
          </w:tcPr>
          <w:p w14:paraId="7839046B"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6" w:space="0" w:color="auto"/>
              <w:right w:val="single" w:sz="12" w:space="0" w:color="auto"/>
            </w:tcBorders>
          </w:tcPr>
          <w:p w14:paraId="3E6B7103"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6" w:space="0" w:color="auto"/>
              <w:right w:val="single" w:sz="12" w:space="0" w:color="auto"/>
            </w:tcBorders>
            <w:shd w:val="clear" w:color="auto" w:fill="auto"/>
            <w:vAlign w:val="center"/>
          </w:tcPr>
          <w:p w14:paraId="3ADB488C" w14:textId="77777777" w:rsidR="006B440E" w:rsidRPr="00367B8D" w:rsidRDefault="006B440E" w:rsidP="00996B06">
            <w:pPr>
              <w:pStyle w:val="BodyTextIndent"/>
              <w:ind w:left="0"/>
              <w:jc w:val="center"/>
              <w:rPr>
                <w:rFonts w:ascii="Tahoma" w:hAnsi="Tahoma"/>
                <w:b/>
                <w:sz w:val="15"/>
              </w:rPr>
            </w:pPr>
          </w:p>
        </w:tc>
      </w:tr>
      <w:tr w:rsidR="00251844" w14:paraId="33C2F2CA" w14:textId="77777777" w:rsidTr="00393F6E">
        <w:trPr>
          <w:cantSplit/>
          <w:trHeight w:val="354"/>
          <w:jc w:val="center"/>
        </w:trPr>
        <w:tc>
          <w:tcPr>
            <w:tcW w:w="1015" w:type="pct"/>
            <w:tcBorders>
              <w:top w:val="single" w:sz="6" w:space="0" w:color="auto"/>
              <w:bottom w:val="single" w:sz="8" w:space="0" w:color="auto"/>
              <w:right w:val="single" w:sz="12" w:space="0" w:color="auto"/>
            </w:tcBorders>
            <w:shd w:val="clear" w:color="auto" w:fill="FFFFFF"/>
            <w:vAlign w:val="center"/>
          </w:tcPr>
          <w:p w14:paraId="4C34E81B"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Dental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24B93E3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1944E65"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1905C0B"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7A280CCD"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D80098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63F9B5F0"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DC59FCF"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190D06C"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B987B67" w14:textId="77777777" w:rsidR="006B440E" w:rsidRPr="00367B8D" w:rsidRDefault="006B440E" w:rsidP="00996B06">
            <w:pPr>
              <w:pStyle w:val="BodyTextIndent"/>
              <w:ind w:left="0"/>
              <w:jc w:val="center"/>
              <w:rPr>
                <w:rFonts w:ascii="Tahoma" w:hAnsi="Tahoma"/>
                <w:b/>
                <w:sz w:val="15"/>
              </w:rPr>
            </w:pPr>
          </w:p>
        </w:tc>
      </w:tr>
      <w:tr w:rsidR="00251844" w14:paraId="7A234404" w14:textId="77777777" w:rsidTr="00393F6E">
        <w:trPr>
          <w:cantSplit/>
          <w:trHeight w:val="412"/>
          <w:jc w:val="center"/>
        </w:trPr>
        <w:tc>
          <w:tcPr>
            <w:tcW w:w="1015" w:type="pct"/>
            <w:tcBorders>
              <w:top w:val="single" w:sz="6" w:space="0" w:color="auto"/>
              <w:bottom w:val="single" w:sz="8" w:space="0" w:color="auto"/>
              <w:right w:val="single" w:sz="12" w:space="0" w:color="auto"/>
            </w:tcBorders>
            <w:shd w:val="clear" w:color="auto" w:fill="FFFFFF"/>
            <w:vAlign w:val="center"/>
          </w:tcPr>
          <w:p w14:paraId="58E8F717"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Qualified Vision Plans </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7C5C00AC"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7092C616"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9C620B8"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50E20DE2"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3B652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00A55388"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tc>
        <w:tc>
          <w:tcPr>
            <w:tcW w:w="432" w:type="pct"/>
            <w:tcBorders>
              <w:top w:val="single" w:sz="6" w:space="0" w:color="auto"/>
              <w:left w:val="single" w:sz="12" w:space="0" w:color="auto"/>
              <w:bottom w:val="single" w:sz="8" w:space="0" w:color="auto"/>
              <w:right w:val="single" w:sz="12" w:space="0" w:color="auto"/>
            </w:tcBorders>
            <w:vAlign w:val="center"/>
          </w:tcPr>
          <w:p w14:paraId="61823643" w14:textId="77777777" w:rsidR="006B440E" w:rsidRPr="00367B8D" w:rsidRDefault="006B440E" w:rsidP="006B440E">
            <w:pPr>
              <w:pStyle w:val="BodyTextIndent"/>
              <w:ind w:left="0"/>
              <w:jc w:val="center"/>
              <w:rPr>
                <w:rFonts w:ascii="Tahoma" w:hAnsi="Tahoma"/>
                <w:b/>
                <w:sz w:val="15"/>
              </w:rPr>
            </w:pPr>
            <w:r>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5B68887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544870FC" w14:textId="77777777" w:rsidR="006B440E" w:rsidRPr="00367B8D" w:rsidRDefault="006B440E" w:rsidP="00996B06">
            <w:pPr>
              <w:pStyle w:val="BodyTextIndent"/>
              <w:ind w:left="0"/>
              <w:jc w:val="center"/>
              <w:rPr>
                <w:rFonts w:ascii="Tahoma" w:hAnsi="Tahoma"/>
                <w:b/>
                <w:sz w:val="15"/>
              </w:rPr>
            </w:pPr>
          </w:p>
        </w:tc>
      </w:tr>
      <w:tr w:rsidR="00251844" w14:paraId="04F6DD56" w14:textId="77777777" w:rsidTr="00393F6E">
        <w:trPr>
          <w:cantSplit/>
          <w:trHeight w:val="529"/>
          <w:jc w:val="center"/>
        </w:trPr>
        <w:tc>
          <w:tcPr>
            <w:tcW w:w="1015" w:type="pct"/>
            <w:tcBorders>
              <w:top w:val="single" w:sz="6" w:space="0" w:color="auto"/>
              <w:bottom w:val="single" w:sz="8" w:space="0" w:color="auto"/>
              <w:right w:val="single" w:sz="12" w:space="0" w:color="auto"/>
            </w:tcBorders>
            <w:shd w:val="clear" w:color="auto" w:fill="FFFFFF"/>
            <w:vAlign w:val="center"/>
          </w:tcPr>
          <w:p w14:paraId="35F550CE" w14:textId="77777777" w:rsidR="006B440E" w:rsidRPr="00367B8D" w:rsidRDefault="006B440E" w:rsidP="00996B06">
            <w:pPr>
              <w:pStyle w:val="BodyTextIndent"/>
              <w:ind w:left="0"/>
              <w:rPr>
                <w:rFonts w:ascii="Tahoma" w:hAnsi="Tahoma"/>
                <w:sz w:val="16"/>
                <w:szCs w:val="16"/>
              </w:rPr>
            </w:pPr>
            <w:r w:rsidRPr="00367B8D">
              <w:rPr>
                <w:rFonts w:ascii="Tahoma" w:hAnsi="Tahoma"/>
                <w:sz w:val="16"/>
                <w:szCs w:val="16"/>
              </w:rPr>
              <w:t xml:space="preserve">Medicaid Managed Care Organizations </w:t>
            </w:r>
            <w:r>
              <w:rPr>
                <w:rFonts w:ascii="Tahoma" w:hAnsi="Tahoma"/>
                <w:sz w:val="16"/>
                <w:szCs w:val="16"/>
              </w:rPr>
              <w:t>*</w:t>
            </w:r>
          </w:p>
        </w:tc>
        <w:tc>
          <w:tcPr>
            <w:tcW w:w="481" w:type="pct"/>
            <w:tcBorders>
              <w:top w:val="single" w:sz="6" w:space="0" w:color="auto"/>
              <w:left w:val="single" w:sz="12" w:space="0" w:color="auto"/>
              <w:bottom w:val="single" w:sz="8" w:space="0" w:color="auto"/>
              <w:right w:val="single" w:sz="12" w:space="0" w:color="auto"/>
            </w:tcBorders>
            <w:shd w:val="clear" w:color="auto" w:fill="auto"/>
            <w:vAlign w:val="center"/>
          </w:tcPr>
          <w:p w14:paraId="1F29B25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1DABCD10"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62E69249"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79" w:type="pct"/>
            <w:tcBorders>
              <w:top w:val="single" w:sz="6" w:space="0" w:color="auto"/>
              <w:left w:val="single" w:sz="12" w:space="0" w:color="auto"/>
              <w:bottom w:val="single" w:sz="8" w:space="0" w:color="auto"/>
              <w:right w:val="single" w:sz="12" w:space="0" w:color="auto"/>
            </w:tcBorders>
            <w:vAlign w:val="center"/>
          </w:tcPr>
          <w:p w14:paraId="4286F28E"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4E140AFA" w14:textId="77777777" w:rsidR="006B440E" w:rsidRPr="00367B8D" w:rsidRDefault="006B440E" w:rsidP="00996B06">
            <w:pPr>
              <w:pStyle w:val="BodyTextIndent"/>
              <w:ind w:left="0"/>
              <w:jc w:val="center"/>
              <w:rPr>
                <w:rFonts w:ascii="Tahoma" w:hAnsi="Tahoma"/>
                <w:b/>
                <w:sz w:val="15"/>
              </w:rPr>
            </w:pPr>
            <w:r w:rsidRPr="00367B8D">
              <w:rPr>
                <w:rFonts w:ascii="Tahoma" w:hAnsi="Tahoma"/>
                <w:b/>
                <w:sz w:val="15"/>
              </w:rPr>
              <w:t>X</w:t>
            </w:r>
          </w:p>
        </w:tc>
        <w:tc>
          <w:tcPr>
            <w:tcW w:w="432" w:type="pct"/>
            <w:tcBorders>
              <w:top w:val="single" w:sz="6" w:space="0" w:color="auto"/>
              <w:left w:val="single" w:sz="12" w:space="0" w:color="auto"/>
              <w:bottom w:val="single" w:sz="8" w:space="0" w:color="auto"/>
              <w:right w:val="single" w:sz="12" w:space="0" w:color="auto"/>
            </w:tcBorders>
            <w:vAlign w:val="center"/>
          </w:tcPr>
          <w:p w14:paraId="71F5E70B" w14:textId="77777777" w:rsidR="006B440E" w:rsidRPr="00367B8D" w:rsidRDefault="006B440E" w:rsidP="00D94F69">
            <w:pPr>
              <w:pStyle w:val="BodyTextIndent"/>
              <w:ind w:left="0"/>
              <w:jc w:val="center"/>
              <w:rPr>
                <w:rFonts w:ascii="Tahoma" w:hAnsi="Tahoma"/>
                <w:b/>
                <w:sz w:val="15"/>
              </w:rPr>
            </w:pPr>
            <w:r w:rsidRPr="00367B8D">
              <w:rPr>
                <w:rFonts w:ascii="Tahoma" w:hAnsi="Tahoma"/>
                <w:b/>
                <w:sz w:val="15"/>
              </w:rPr>
              <w:t>-</w:t>
            </w:r>
          </w:p>
          <w:p w14:paraId="01AD831E" w14:textId="77777777" w:rsidR="006B440E" w:rsidRPr="00367B8D" w:rsidRDefault="006B440E" w:rsidP="00D94F69">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vAlign w:val="center"/>
          </w:tcPr>
          <w:p w14:paraId="788BBB96" w14:textId="77777777" w:rsidR="006B440E" w:rsidRPr="00C33D30" w:rsidRDefault="006B440E" w:rsidP="006B440E">
            <w:pPr>
              <w:pStyle w:val="BodyTextIndent"/>
              <w:ind w:left="0"/>
              <w:jc w:val="center"/>
              <w:rPr>
                <w:rFonts w:ascii="Tahoma" w:hAnsi="Tahoma"/>
                <w:b/>
                <w:sz w:val="15"/>
              </w:rPr>
            </w:pPr>
            <w:r w:rsidRPr="00CC08D5">
              <w:rPr>
                <w:rFonts w:ascii="Tahoma" w:hAnsi="Tahoma"/>
                <w:b/>
                <w:sz w:val="15"/>
              </w:rPr>
              <w:t>X</w:t>
            </w:r>
          </w:p>
        </w:tc>
        <w:tc>
          <w:tcPr>
            <w:tcW w:w="433" w:type="pct"/>
            <w:tcBorders>
              <w:top w:val="single" w:sz="6" w:space="0" w:color="auto"/>
              <w:left w:val="single" w:sz="12" w:space="0" w:color="auto"/>
              <w:bottom w:val="single" w:sz="8" w:space="0" w:color="auto"/>
              <w:right w:val="single" w:sz="12" w:space="0" w:color="auto"/>
            </w:tcBorders>
          </w:tcPr>
          <w:p w14:paraId="23A85159" w14:textId="77777777" w:rsidR="006B440E" w:rsidRPr="00367B8D" w:rsidRDefault="006B440E" w:rsidP="00996B06">
            <w:pPr>
              <w:pStyle w:val="BodyTextIndent"/>
              <w:ind w:left="0"/>
              <w:jc w:val="center"/>
              <w:rPr>
                <w:rFonts w:ascii="Tahoma" w:hAnsi="Tahoma"/>
                <w:b/>
                <w:sz w:val="15"/>
              </w:rPr>
            </w:pPr>
          </w:p>
        </w:tc>
        <w:tc>
          <w:tcPr>
            <w:tcW w:w="432" w:type="pct"/>
            <w:tcBorders>
              <w:top w:val="single" w:sz="6" w:space="0" w:color="auto"/>
              <w:left w:val="single" w:sz="12" w:space="0" w:color="auto"/>
              <w:bottom w:val="single" w:sz="8" w:space="0" w:color="auto"/>
              <w:right w:val="single" w:sz="12" w:space="0" w:color="auto"/>
            </w:tcBorders>
            <w:shd w:val="clear" w:color="auto" w:fill="auto"/>
            <w:vAlign w:val="center"/>
          </w:tcPr>
          <w:p w14:paraId="0B458473" w14:textId="77777777" w:rsidR="006B440E" w:rsidRPr="00367B8D" w:rsidRDefault="006B440E" w:rsidP="00996B06">
            <w:pPr>
              <w:pStyle w:val="BodyTextIndent"/>
              <w:ind w:left="0"/>
              <w:jc w:val="center"/>
              <w:rPr>
                <w:rFonts w:ascii="Tahoma" w:hAnsi="Tahoma"/>
                <w:b/>
                <w:sz w:val="15"/>
              </w:rPr>
            </w:pPr>
          </w:p>
        </w:tc>
      </w:tr>
      <w:tr w:rsidR="00251844" w14:paraId="5CA596AE"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0D95F081"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(General Benefit Plans)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4C384A8C"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690B3DA"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850879E"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646F6E92"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21F1BD65" w14:textId="77777777" w:rsidR="006B440E" w:rsidRPr="00520979" w:rsidRDefault="006B440E" w:rsidP="00996B06">
            <w:pPr>
              <w:pStyle w:val="BodyTextIndent"/>
              <w:ind w:left="0"/>
              <w:jc w:val="center"/>
              <w:rPr>
                <w:rFonts w:ascii="Tahoma" w:hAnsi="Tahoma"/>
                <w:b/>
                <w:sz w:val="15"/>
              </w:rPr>
            </w:pPr>
            <w:r w:rsidRPr="00520979">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1FB83D0"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38FC9E47"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4E50C9DB"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C5CBC04"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1E846B8" w14:textId="77777777" w:rsidTr="00393F6E">
        <w:trPr>
          <w:cantSplit/>
          <w:trHeight w:val="448"/>
          <w:jc w:val="center"/>
        </w:trPr>
        <w:tc>
          <w:tcPr>
            <w:tcW w:w="1015" w:type="pct"/>
            <w:tcBorders>
              <w:top w:val="single" w:sz="8" w:space="0" w:color="auto"/>
              <w:bottom w:val="single" w:sz="8" w:space="0" w:color="auto"/>
              <w:right w:val="single" w:sz="12" w:space="0" w:color="auto"/>
            </w:tcBorders>
            <w:shd w:val="clear" w:color="auto" w:fill="FFFFFF"/>
            <w:vAlign w:val="center"/>
          </w:tcPr>
          <w:p w14:paraId="57927803" w14:textId="77777777" w:rsidR="006B440E" w:rsidRPr="00520979" w:rsidRDefault="006B440E" w:rsidP="00996B06">
            <w:pPr>
              <w:pStyle w:val="BodyTextIndent"/>
              <w:ind w:left="0"/>
              <w:rPr>
                <w:rFonts w:ascii="Tahoma" w:hAnsi="Tahoma"/>
                <w:sz w:val="15"/>
              </w:rPr>
            </w:pPr>
            <w:r w:rsidRPr="005D5ED3">
              <w:rPr>
                <w:rFonts w:ascii="Tahoma" w:hAnsi="Tahoma"/>
                <w:sz w:val="16"/>
                <w:szCs w:val="16"/>
              </w:rPr>
              <w:t>Third Party Administrators</w:t>
            </w:r>
            <w:r>
              <w:rPr>
                <w:rFonts w:ascii="Tahoma" w:hAnsi="Tahoma"/>
                <w:sz w:val="15"/>
              </w:rPr>
              <w:t xml:space="preserve"> </w:t>
            </w:r>
            <w:r w:rsidRPr="00D816C6">
              <w:rPr>
                <w:rFonts w:ascii="Tahoma" w:hAnsi="Tahoma"/>
                <w:sz w:val="14"/>
              </w:rPr>
              <w:t>(Behavioral Health Services)</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2912ED0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61BC22A"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1F4ADF0"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79" w:type="pct"/>
            <w:tcBorders>
              <w:top w:val="single" w:sz="8" w:space="0" w:color="auto"/>
              <w:left w:val="single" w:sz="12" w:space="0" w:color="auto"/>
              <w:bottom w:val="single" w:sz="8" w:space="0" w:color="auto"/>
              <w:right w:val="single" w:sz="12" w:space="0" w:color="auto"/>
            </w:tcBorders>
            <w:vAlign w:val="center"/>
          </w:tcPr>
          <w:p w14:paraId="22C17A26"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7377D2DB"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56E0FE3D"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0864C8B"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0B3336EF"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6CF1869"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r w:rsidR="00251844" w14:paraId="1CC8D0C8" w14:textId="77777777" w:rsidTr="00393F6E">
        <w:trPr>
          <w:cantSplit/>
          <w:trHeight w:val="412"/>
          <w:jc w:val="center"/>
        </w:trPr>
        <w:tc>
          <w:tcPr>
            <w:tcW w:w="1015" w:type="pct"/>
            <w:tcBorders>
              <w:top w:val="single" w:sz="8" w:space="0" w:color="auto"/>
              <w:bottom w:val="single" w:sz="8" w:space="0" w:color="auto"/>
              <w:right w:val="single" w:sz="12" w:space="0" w:color="auto"/>
            </w:tcBorders>
            <w:shd w:val="clear" w:color="auto" w:fill="FFFFFF"/>
            <w:vAlign w:val="center"/>
          </w:tcPr>
          <w:p w14:paraId="16EDBAC4" w14:textId="77777777" w:rsidR="006B440E" w:rsidRPr="00520979" w:rsidRDefault="006B440E" w:rsidP="00CD15DB">
            <w:pPr>
              <w:pStyle w:val="BodyTextIndent"/>
              <w:ind w:left="0"/>
              <w:rPr>
                <w:rFonts w:ascii="Tahoma" w:hAnsi="Tahoma"/>
                <w:sz w:val="15"/>
              </w:rPr>
            </w:pPr>
            <w:r>
              <w:rPr>
                <w:rFonts w:ascii="Tahoma" w:hAnsi="Tahoma"/>
                <w:sz w:val="16"/>
                <w:szCs w:val="16"/>
              </w:rPr>
              <w:t xml:space="preserve">Pharmacy Benefit Managers </w:t>
            </w:r>
            <w:r>
              <w:rPr>
                <w:rFonts w:ascii="Tahoma" w:hAnsi="Tahoma"/>
                <w:sz w:val="15"/>
              </w:rPr>
              <w:t xml:space="preserve"> </w:t>
            </w:r>
          </w:p>
        </w:tc>
        <w:tc>
          <w:tcPr>
            <w:tcW w:w="481" w:type="pct"/>
            <w:tcBorders>
              <w:top w:val="single" w:sz="8" w:space="0" w:color="auto"/>
              <w:left w:val="single" w:sz="12" w:space="0" w:color="auto"/>
              <w:bottom w:val="single" w:sz="8" w:space="0" w:color="auto"/>
              <w:right w:val="single" w:sz="12" w:space="0" w:color="auto"/>
            </w:tcBorders>
            <w:shd w:val="clear" w:color="auto" w:fill="auto"/>
            <w:vAlign w:val="center"/>
          </w:tcPr>
          <w:p w14:paraId="3922B457"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036D3DDC"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10EAC2A5"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79" w:type="pct"/>
            <w:tcBorders>
              <w:top w:val="single" w:sz="8" w:space="0" w:color="auto"/>
              <w:left w:val="single" w:sz="12" w:space="0" w:color="auto"/>
              <w:bottom w:val="single" w:sz="8" w:space="0" w:color="auto"/>
              <w:right w:val="single" w:sz="12" w:space="0" w:color="auto"/>
            </w:tcBorders>
            <w:vAlign w:val="center"/>
          </w:tcPr>
          <w:p w14:paraId="1939DD61" w14:textId="77777777" w:rsidR="006B440E" w:rsidRPr="00520979" w:rsidRDefault="006B440E" w:rsidP="00996B06">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5BEE96DF" w14:textId="77777777" w:rsidR="006B440E" w:rsidRPr="00520979" w:rsidRDefault="006B440E" w:rsidP="00996B06">
            <w:pPr>
              <w:pStyle w:val="BodyTextIndent"/>
              <w:ind w:left="0"/>
              <w:jc w:val="center"/>
              <w:rPr>
                <w:rFonts w:ascii="Tahoma" w:hAnsi="Tahoma"/>
                <w:b/>
                <w:sz w:val="15"/>
              </w:rPr>
            </w:pPr>
            <w:r>
              <w:rPr>
                <w:rFonts w:ascii="Tahoma" w:hAnsi="Tahoma"/>
                <w:b/>
                <w:sz w:val="15"/>
              </w:rPr>
              <w:t>X</w:t>
            </w:r>
          </w:p>
        </w:tc>
        <w:tc>
          <w:tcPr>
            <w:tcW w:w="432" w:type="pct"/>
            <w:tcBorders>
              <w:top w:val="single" w:sz="8" w:space="0" w:color="auto"/>
              <w:left w:val="single" w:sz="12" w:space="0" w:color="auto"/>
              <w:bottom w:val="single" w:sz="8" w:space="0" w:color="auto"/>
              <w:right w:val="single" w:sz="12" w:space="0" w:color="auto"/>
            </w:tcBorders>
            <w:vAlign w:val="center"/>
          </w:tcPr>
          <w:p w14:paraId="6B1ED189" w14:textId="77777777" w:rsidR="006B440E" w:rsidRPr="00520979" w:rsidRDefault="006B440E" w:rsidP="00D94F69">
            <w:pPr>
              <w:pStyle w:val="BodyTextIndent"/>
              <w:ind w:left="0"/>
              <w:jc w:val="center"/>
              <w:rPr>
                <w:rFonts w:ascii="Tahoma" w:hAnsi="Tahoma"/>
                <w:b/>
                <w:sz w:val="15"/>
              </w:rPr>
            </w:pPr>
            <w:r>
              <w:rPr>
                <w:rFonts w:ascii="Tahoma" w:hAnsi="Tahoma"/>
                <w:b/>
                <w:sz w:val="15"/>
              </w:rPr>
              <w:t>-</w:t>
            </w:r>
          </w:p>
        </w:tc>
        <w:tc>
          <w:tcPr>
            <w:tcW w:w="432" w:type="pct"/>
            <w:tcBorders>
              <w:top w:val="single" w:sz="8" w:space="0" w:color="auto"/>
              <w:left w:val="single" w:sz="12" w:space="0" w:color="auto"/>
              <w:bottom w:val="single" w:sz="8" w:space="0" w:color="auto"/>
              <w:right w:val="single" w:sz="12" w:space="0" w:color="auto"/>
            </w:tcBorders>
            <w:vAlign w:val="center"/>
          </w:tcPr>
          <w:p w14:paraId="18595D86" w14:textId="77777777" w:rsidR="006B440E" w:rsidRPr="00393F6E" w:rsidRDefault="006B440E" w:rsidP="006B440E">
            <w:pPr>
              <w:pStyle w:val="BodyTextIndent"/>
              <w:ind w:left="0"/>
              <w:jc w:val="center"/>
              <w:rPr>
                <w:rFonts w:ascii="Tahoma" w:hAnsi="Tahoma"/>
                <w:b/>
                <w:sz w:val="14"/>
              </w:rPr>
            </w:pPr>
            <w:r w:rsidRPr="00393F6E">
              <w:rPr>
                <w:rFonts w:ascii="Tahoma" w:hAnsi="Tahoma"/>
                <w:b/>
                <w:sz w:val="14"/>
              </w:rPr>
              <w:t>X</w:t>
            </w:r>
          </w:p>
        </w:tc>
        <w:tc>
          <w:tcPr>
            <w:tcW w:w="433" w:type="pct"/>
            <w:tcBorders>
              <w:top w:val="single" w:sz="8" w:space="0" w:color="auto"/>
              <w:left w:val="single" w:sz="12" w:space="0" w:color="auto"/>
              <w:bottom w:val="single" w:sz="8" w:space="0" w:color="auto"/>
              <w:right w:val="single" w:sz="12" w:space="0" w:color="auto"/>
            </w:tcBorders>
            <w:vAlign w:val="center"/>
          </w:tcPr>
          <w:p w14:paraId="37658EC2"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c>
          <w:tcPr>
            <w:tcW w:w="432" w:type="pct"/>
            <w:tcBorders>
              <w:top w:val="single" w:sz="8" w:space="0" w:color="auto"/>
              <w:left w:val="single" w:sz="12" w:space="0" w:color="auto"/>
              <w:bottom w:val="single" w:sz="8" w:space="0" w:color="auto"/>
              <w:right w:val="single" w:sz="12" w:space="0" w:color="auto"/>
            </w:tcBorders>
            <w:shd w:val="clear" w:color="auto" w:fill="auto"/>
            <w:vAlign w:val="center"/>
          </w:tcPr>
          <w:p w14:paraId="4E228157" w14:textId="77777777" w:rsidR="006B440E" w:rsidRPr="00620E66" w:rsidRDefault="006B440E" w:rsidP="00620E66">
            <w:pPr>
              <w:pStyle w:val="BodyTextIndent"/>
              <w:ind w:left="0"/>
              <w:jc w:val="center"/>
              <w:rPr>
                <w:rFonts w:ascii="Tahoma" w:hAnsi="Tahoma"/>
                <w:sz w:val="14"/>
              </w:rPr>
            </w:pPr>
            <w:r w:rsidRPr="00620E66">
              <w:rPr>
                <w:rFonts w:ascii="Tahoma" w:hAnsi="Tahoma"/>
                <w:sz w:val="14"/>
              </w:rPr>
              <w:t>Testing only</w:t>
            </w:r>
          </w:p>
        </w:tc>
      </w:tr>
    </w:tbl>
    <w:p w14:paraId="5EFE4AE4" w14:textId="77777777" w:rsidR="00FD6808" w:rsidRPr="002B29F4" w:rsidRDefault="00FD6808" w:rsidP="00FD6808">
      <w:pPr>
        <w:rPr>
          <w:rFonts w:ascii="Tahoma" w:hAnsi="Tahoma" w:cs="Tahoma"/>
          <w:i/>
          <w:sz w:val="8"/>
          <w:szCs w:val="16"/>
        </w:rPr>
      </w:pPr>
    </w:p>
    <w:p w14:paraId="01DEB037" w14:textId="5D0639C8" w:rsidR="0067699C" w:rsidRPr="00B625B9" w:rsidRDefault="00367B8D">
      <w:proofErr w:type="gramStart"/>
      <w:r>
        <w:t>*</w:t>
      </w:r>
      <w:r w:rsidR="00450350" w:rsidRPr="002C2C8C">
        <w:rPr>
          <w:rFonts w:ascii="Tahoma" w:hAnsi="Tahoma"/>
          <w:sz w:val="18"/>
        </w:rPr>
        <w:t xml:space="preserve">Data for </w:t>
      </w:r>
      <w:r w:rsidRPr="002C2C8C">
        <w:rPr>
          <w:rFonts w:ascii="Tahoma" w:hAnsi="Tahoma"/>
          <w:sz w:val="18"/>
        </w:rPr>
        <w:t>Medicaid Managed Care Organizations are currently sub</w:t>
      </w:r>
      <w:r w:rsidR="00B625B9" w:rsidRPr="002C2C8C">
        <w:rPr>
          <w:rFonts w:ascii="Tahoma" w:hAnsi="Tahoma"/>
          <w:sz w:val="18"/>
        </w:rPr>
        <w:t>mitted by The Hilltop Institute</w:t>
      </w:r>
      <w:proofErr w:type="gramEnd"/>
      <w:r w:rsidR="00B625B9" w:rsidRPr="002C2C8C">
        <w:rPr>
          <w:rFonts w:ascii="Tahoma" w:hAnsi="Tahoma"/>
          <w:sz w:val="18"/>
        </w:rPr>
        <w:t>.</w:t>
      </w:r>
    </w:p>
    <w:p w14:paraId="249913E1" w14:textId="77777777" w:rsidR="00450350" w:rsidRDefault="00450350">
      <w:pPr>
        <w:rPr>
          <w:rFonts w:ascii="Tahoma" w:hAnsi="Tahoma"/>
          <w:b/>
          <w:sz w:val="23"/>
        </w:rPr>
      </w:pPr>
    </w:p>
    <w:p w14:paraId="571AD026" w14:textId="0818E710" w:rsidR="008F07A5" w:rsidRDefault="000F48E6" w:rsidP="008F07A5">
      <w:pPr>
        <w:pStyle w:val="Heading1"/>
      </w:pPr>
      <w:bookmarkStart w:id="373" w:name="_Toc464648823"/>
      <w:bookmarkStart w:id="374" w:name="_Toc497748426"/>
      <w:bookmarkStart w:id="375" w:name="_Toc526829333"/>
      <w:bookmarkStart w:id="376" w:name="_Toc526358273"/>
      <w:bookmarkStart w:id="377" w:name="_Toc530484771"/>
      <w:del w:id="378" w:author="Baditha, Susritha" w:date="2018-11-20T14:25:00Z">
        <w:r>
          <w:delText>2018</w:delText>
        </w:r>
      </w:del>
      <w:ins w:id="379" w:author="Baditha, Susritha" w:date="2018-11-20T14:25:00Z">
        <w:r>
          <w:t>201</w:t>
        </w:r>
        <w:r w:rsidR="00811A17">
          <w:t>9</w:t>
        </w:r>
      </w:ins>
      <w:r w:rsidR="008F07A5" w:rsidRPr="00237C22">
        <w:t xml:space="preserve"> MCDB DATA SUBMISSION SCHEDULE</w:t>
      </w:r>
      <w:r w:rsidR="008F07A5">
        <w:t>:</w:t>
      </w:r>
      <w:bookmarkEnd w:id="373"/>
      <w:bookmarkEnd w:id="374"/>
      <w:bookmarkEnd w:id="375"/>
      <w:bookmarkEnd w:id="376"/>
      <w:bookmarkEnd w:id="377"/>
    </w:p>
    <w:p w14:paraId="3AB0208D" w14:textId="77777777" w:rsidR="00155D68" w:rsidRDefault="00155D68"/>
    <w:p w14:paraId="11DD8B2E" w14:textId="3C9D9EA8" w:rsidR="00155D68" w:rsidRPr="006F2059" w:rsidRDefault="00450350">
      <w:pPr>
        <w:rPr>
          <w:rFonts w:ascii="Tahoma" w:hAnsi="Tahoma" w:cs="Tahoma"/>
          <w:sz w:val="19"/>
          <w:szCs w:val="19"/>
        </w:rPr>
      </w:pPr>
      <w:r w:rsidRPr="00155D68">
        <w:rPr>
          <w:rFonts w:ascii="Tahoma" w:hAnsi="Tahoma"/>
          <w:sz w:val="19"/>
        </w:rPr>
        <w:t>All data reports for each quarter</w:t>
      </w:r>
      <w:r w:rsidR="0052289C" w:rsidRPr="00155D68">
        <w:rPr>
          <w:rFonts w:ascii="Tahoma" w:hAnsi="Tahoma"/>
          <w:sz w:val="19"/>
        </w:rPr>
        <w:t xml:space="preserve"> of data are due two months after the end of the quarter</w:t>
      </w:r>
      <w:r w:rsidR="00EE7E5E">
        <w:rPr>
          <w:rFonts w:ascii="Tahoma" w:hAnsi="Tahoma"/>
          <w:sz w:val="19"/>
        </w:rPr>
        <w:t xml:space="preserve">. </w:t>
      </w:r>
      <w:r w:rsidR="0052289C" w:rsidRPr="00155D68">
        <w:rPr>
          <w:rFonts w:ascii="Tahoma" w:hAnsi="Tahoma"/>
          <w:sz w:val="19"/>
        </w:rPr>
        <w:t xml:space="preserve">The deadline is for the final date of </w:t>
      </w:r>
      <w:r w:rsidR="0052289C" w:rsidRPr="006F2059">
        <w:rPr>
          <w:rFonts w:ascii="Tahoma" w:hAnsi="Tahoma" w:cs="Tahoma"/>
          <w:sz w:val="19"/>
          <w:szCs w:val="19"/>
        </w:rPr>
        <w:t xml:space="preserve">submission, with initial submissions and format modifications </w:t>
      </w:r>
      <w:proofErr w:type="gramStart"/>
      <w:r w:rsidR="0052289C" w:rsidRPr="006F2059">
        <w:rPr>
          <w:rFonts w:ascii="Tahoma" w:hAnsi="Tahoma" w:cs="Tahoma"/>
          <w:sz w:val="19"/>
          <w:szCs w:val="19"/>
        </w:rPr>
        <w:t>being completed</w:t>
      </w:r>
      <w:proofErr w:type="gramEnd"/>
      <w:r w:rsidR="0052289C" w:rsidRPr="006F2059">
        <w:rPr>
          <w:rFonts w:ascii="Tahoma" w:hAnsi="Tahoma" w:cs="Tahoma"/>
          <w:sz w:val="19"/>
          <w:szCs w:val="19"/>
        </w:rPr>
        <w:t xml:space="preserve"> in the preceding month</w:t>
      </w:r>
      <w:r w:rsidR="00EE7E5E" w:rsidRPr="006F2059">
        <w:rPr>
          <w:rFonts w:ascii="Tahoma" w:hAnsi="Tahoma" w:cs="Tahoma"/>
          <w:sz w:val="19"/>
          <w:szCs w:val="19"/>
        </w:rPr>
        <w:t xml:space="preserve">. </w:t>
      </w:r>
      <w:r w:rsidR="0052289C" w:rsidRPr="002C2C8C">
        <w:rPr>
          <w:rFonts w:ascii="Tahoma" w:hAnsi="Tahoma"/>
          <w:color w:val="FF0000"/>
          <w:sz w:val="19"/>
          <w:highlight w:val="yellow"/>
          <w:u w:val="single"/>
        </w:rPr>
        <w:t xml:space="preserve">If a reporting entity does not </w:t>
      </w:r>
      <w:proofErr w:type="gramStart"/>
      <w:r w:rsidR="0052289C" w:rsidRPr="002C2C8C">
        <w:rPr>
          <w:rFonts w:ascii="Tahoma" w:hAnsi="Tahoma"/>
          <w:color w:val="FF0000"/>
          <w:sz w:val="19"/>
          <w:highlight w:val="yellow"/>
          <w:u w:val="single"/>
        </w:rPr>
        <w:t>submit</w:t>
      </w:r>
      <w:proofErr w:type="gramEnd"/>
      <w:r w:rsidR="0052289C" w:rsidRPr="002C2C8C">
        <w:rPr>
          <w:rFonts w:ascii="Tahoma" w:hAnsi="Tahoma"/>
          <w:color w:val="FF0000"/>
          <w:sz w:val="19"/>
          <w:highlight w:val="yellow"/>
          <w:u w:val="single"/>
        </w:rPr>
        <w:t xml:space="preserve"> complete and accurate data</w:t>
      </w:r>
      <w:r w:rsidR="00E46024" w:rsidRPr="002C2C8C">
        <w:rPr>
          <w:rFonts w:ascii="Tahoma" w:hAnsi="Tahoma"/>
          <w:color w:val="FF0000"/>
          <w:sz w:val="19"/>
          <w:highlight w:val="yellow"/>
          <w:u w:val="single"/>
        </w:rPr>
        <w:t xml:space="preserve"> </w:t>
      </w:r>
      <w:r w:rsidR="00E46024">
        <w:rPr>
          <w:rFonts w:ascii="Tahoma" w:hAnsi="Tahoma"/>
          <w:color w:val="FF0000"/>
          <w:sz w:val="19"/>
          <w:highlight w:val="yellow"/>
          <w:u w:val="single"/>
        </w:rPr>
        <w:t>in each report</w:t>
      </w:r>
      <w:r w:rsidR="0052289C" w:rsidRPr="004605EF">
        <w:rPr>
          <w:rFonts w:ascii="Tahoma" w:hAnsi="Tahoma"/>
          <w:color w:val="FF0000"/>
          <w:sz w:val="19"/>
          <w:highlight w:val="yellow"/>
          <w:u w:val="single"/>
        </w:rPr>
        <w:t xml:space="preserve"> </w:t>
      </w:r>
      <w:r w:rsidR="0052289C" w:rsidRPr="002C2C8C">
        <w:rPr>
          <w:rFonts w:ascii="Tahoma" w:hAnsi="Tahoma"/>
          <w:color w:val="FF0000"/>
          <w:sz w:val="19"/>
          <w:highlight w:val="yellow"/>
          <w:u w:val="single"/>
        </w:rPr>
        <w:t xml:space="preserve">that clears all validation steps by the date of the deadline or approved extension, </w:t>
      </w:r>
      <w:ins w:id="380" w:author="Baditha, Susritha" w:date="2018-11-20T14:25:00Z">
        <w:r w:rsidR="00725FC6">
          <w:rPr>
            <w:rFonts w:ascii="Tahoma" w:hAnsi="Tahoma"/>
            <w:color w:val="FF0000"/>
            <w:sz w:val="19"/>
            <w:highlight w:val="yellow"/>
            <w:u w:val="single"/>
          </w:rPr>
          <w:t xml:space="preserve">the </w:t>
        </w:r>
      </w:ins>
      <w:r w:rsidR="0052289C" w:rsidRPr="002C2C8C">
        <w:rPr>
          <w:rFonts w:ascii="Tahoma" w:hAnsi="Tahoma"/>
          <w:color w:val="FF0000"/>
          <w:sz w:val="19"/>
          <w:highlight w:val="yellow"/>
          <w:u w:val="single"/>
        </w:rPr>
        <w:t>MHCC may fine the entity up to $1,000/day per report (COMAR 10.25.12)</w:t>
      </w:r>
      <w:r w:rsidR="00EE7E5E" w:rsidRPr="002C2C8C">
        <w:rPr>
          <w:rFonts w:ascii="Tahoma" w:hAnsi="Tahoma"/>
          <w:color w:val="FF0000"/>
          <w:sz w:val="19"/>
          <w:highlight w:val="yellow"/>
          <w:u w:val="single"/>
        </w:rPr>
        <w:t>.</w:t>
      </w:r>
      <w:r w:rsidR="00EE7E5E" w:rsidRPr="006F2059">
        <w:rPr>
          <w:rFonts w:ascii="Tahoma" w:hAnsi="Tahoma" w:cs="Tahoma"/>
          <w:color w:val="FF0000"/>
          <w:sz w:val="19"/>
          <w:szCs w:val="19"/>
        </w:rPr>
        <w:t xml:space="preserve"> </w:t>
      </w:r>
      <w:r w:rsidR="0052289C" w:rsidRPr="006F2059">
        <w:rPr>
          <w:rFonts w:ascii="Tahoma" w:hAnsi="Tahoma" w:cs="Tahoma"/>
          <w:sz w:val="19"/>
          <w:szCs w:val="19"/>
        </w:rPr>
        <w:t xml:space="preserve">Each of the reports defined in the Required Reports Overview above </w:t>
      </w:r>
      <w:proofErr w:type="gramStart"/>
      <w:r w:rsidR="0052289C" w:rsidRPr="006F2059">
        <w:rPr>
          <w:rFonts w:ascii="Tahoma" w:hAnsi="Tahoma" w:cs="Tahoma"/>
          <w:sz w:val="19"/>
          <w:szCs w:val="19"/>
        </w:rPr>
        <w:t>are considered</w:t>
      </w:r>
      <w:proofErr w:type="gramEnd"/>
      <w:r w:rsidR="0052289C" w:rsidRPr="006F2059">
        <w:rPr>
          <w:rFonts w:ascii="Tahoma" w:hAnsi="Tahoma" w:cs="Tahoma"/>
          <w:sz w:val="19"/>
          <w:szCs w:val="19"/>
        </w:rPr>
        <w:t xml:space="preserve"> an independent report, for which fines may apply</w:t>
      </w:r>
      <w:r w:rsidR="00EE7E5E" w:rsidRPr="006F2059">
        <w:rPr>
          <w:rFonts w:ascii="Tahoma" w:hAnsi="Tahoma" w:cs="Tahoma"/>
          <w:sz w:val="19"/>
          <w:szCs w:val="19"/>
        </w:rPr>
        <w:t xml:space="preserve">. </w:t>
      </w:r>
    </w:p>
    <w:p w14:paraId="7405604C" w14:textId="574451AF" w:rsidR="006F2059" w:rsidRPr="002C2C8C" w:rsidRDefault="006F2059">
      <w:pPr>
        <w:rPr>
          <w:rFonts w:ascii="Tahoma" w:hAnsi="Tahoma"/>
          <w:sz w:val="19"/>
        </w:rPr>
      </w:pPr>
    </w:p>
    <w:p w14:paraId="3C6C00D3" w14:textId="3E651812" w:rsidR="00B26833" w:rsidRPr="004605EF" w:rsidRDefault="00B26833">
      <w:pPr>
        <w:rPr>
          <w:rFonts w:ascii="Tahoma" w:hAnsi="Tahoma" w:cs="Tahoma"/>
          <w:b/>
          <w:sz w:val="19"/>
          <w:szCs w:val="19"/>
        </w:rPr>
      </w:pPr>
      <w:r w:rsidRPr="004605EF">
        <w:rPr>
          <w:rFonts w:ascii="Tahoma" w:hAnsi="Tahoma" w:cs="Tahoma"/>
          <w:b/>
          <w:sz w:val="19"/>
          <w:szCs w:val="19"/>
        </w:rPr>
        <w:t xml:space="preserve">It is the responsibility of all </w:t>
      </w:r>
      <w:del w:id="381" w:author="Baditha, Susritha" w:date="2018-11-20T14:25:00Z">
        <w:r w:rsidRPr="004605EF">
          <w:rPr>
            <w:rFonts w:ascii="Tahoma" w:hAnsi="Tahoma" w:cs="Tahoma"/>
            <w:b/>
            <w:sz w:val="19"/>
            <w:szCs w:val="19"/>
          </w:rPr>
          <w:delText>payors</w:delText>
        </w:r>
      </w:del>
      <w:ins w:id="382" w:author="Baditha, Susritha" w:date="2018-11-20T14:25:00Z">
        <w:r w:rsidR="002F5698">
          <w:rPr>
            <w:rFonts w:ascii="Tahoma" w:hAnsi="Tahoma" w:cs="Tahoma"/>
            <w:b/>
            <w:sz w:val="19"/>
            <w:szCs w:val="19"/>
          </w:rPr>
          <w:t>reporting entities</w:t>
        </w:r>
      </w:ins>
      <w:r w:rsidRPr="004605EF">
        <w:rPr>
          <w:rFonts w:ascii="Tahoma" w:hAnsi="Tahoma" w:cs="Tahoma"/>
          <w:b/>
          <w:sz w:val="19"/>
          <w:szCs w:val="19"/>
        </w:rPr>
        <w:t xml:space="preserve"> to perform data quality checks on </w:t>
      </w:r>
      <w:r w:rsidR="00567435">
        <w:rPr>
          <w:rFonts w:ascii="Tahoma" w:hAnsi="Tahoma" w:cs="Tahoma"/>
          <w:b/>
          <w:sz w:val="19"/>
          <w:szCs w:val="19"/>
        </w:rPr>
        <w:t>their</w:t>
      </w:r>
      <w:r w:rsidRPr="004605EF">
        <w:rPr>
          <w:rFonts w:ascii="Tahoma" w:hAnsi="Tahoma" w:cs="Tahoma"/>
          <w:b/>
          <w:sz w:val="19"/>
          <w:szCs w:val="19"/>
        </w:rPr>
        <w:t xml:space="preserve"> data before reporting to the MCDB Portal.</w:t>
      </w:r>
    </w:p>
    <w:p w14:paraId="16687B0B" w14:textId="77777777" w:rsidR="00B26833" w:rsidRPr="004605EF" w:rsidRDefault="00B26833">
      <w:pPr>
        <w:rPr>
          <w:rFonts w:ascii="Tahoma" w:hAnsi="Tahoma" w:cs="Tahoma"/>
          <w:b/>
          <w:sz w:val="19"/>
          <w:szCs w:val="19"/>
        </w:rPr>
      </w:pPr>
    </w:p>
    <w:p w14:paraId="72FE988A" w14:textId="47593A6A" w:rsidR="006F2059" w:rsidRPr="006F2059" w:rsidRDefault="006F2059">
      <w:pPr>
        <w:rPr>
          <w:rFonts w:ascii="Tahoma" w:hAnsi="Tahoma" w:cs="Tahoma"/>
          <w:sz w:val="19"/>
          <w:szCs w:val="19"/>
        </w:rPr>
      </w:pPr>
      <w:r w:rsidRPr="00F54B3C">
        <w:rPr>
          <w:rFonts w:ascii="Tahoma" w:hAnsi="Tahoma" w:cs="Tahoma"/>
          <w:sz w:val="19"/>
          <w:szCs w:val="19"/>
        </w:rPr>
        <w:t>Please note that the "</w:t>
      </w:r>
      <w:r w:rsidRPr="00F54B3C">
        <w:rPr>
          <w:rFonts w:ascii="Tahoma" w:hAnsi="Tahoma" w:cs="Tahoma"/>
          <w:b/>
          <w:bCs/>
          <w:i/>
          <w:iCs/>
          <w:sz w:val="19"/>
          <w:szCs w:val="19"/>
        </w:rPr>
        <w:t>Final Data Submission Due</w:t>
      </w:r>
      <w:r w:rsidRPr="00F54B3C">
        <w:rPr>
          <w:rFonts w:ascii="Tahoma" w:hAnsi="Tahoma" w:cs="Tahoma"/>
          <w:sz w:val="19"/>
          <w:szCs w:val="19"/>
        </w:rPr>
        <w:t xml:space="preserve">" date shown in the table </w:t>
      </w:r>
      <w:r>
        <w:rPr>
          <w:rFonts w:ascii="Tahoma" w:hAnsi="Tahoma" w:cs="Tahoma"/>
          <w:sz w:val="19"/>
          <w:szCs w:val="19"/>
        </w:rPr>
        <w:t xml:space="preserve">below </w:t>
      </w:r>
      <w:r w:rsidRPr="00F54B3C">
        <w:rPr>
          <w:rFonts w:ascii="Tahoma" w:hAnsi="Tahoma" w:cs="Tahoma"/>
          <w:sz w:val="19"/>
          <w:szCs w:val="19"/>
        </w:rPr>
        <w:t xml:space="preserve">means that all </w:t>
      </w:r>
      <w:proofErr w:type="spellStart"/>
      <w:r w:rsidRPr="00F54B3C">
        <w:rPr>
          <w:rFonts w:ascii="Tahoma" w:hAnsi="Tahoma" w:cs="Tahoma"/>
          <w:sz w:val="19"/>
          <w:szCs w:val="19"/>
        </w:rPr>
        <w:t>payors</w:t>
      </w:r>
      <w:proofErr w:type="spellEnd"/>
      <w:r w:rsidRPr="00F54B3C">
        <w:rPr>
          <w:rFonts w:ascii="Tahoma" w:hAnsi="Tahoma" w:cs="Tahoma"/>
          <w:sz w:val="19"/>
          <w:szCs w:val="19"/>
        </w:rPr>
        <w:t xml:space="preserve"> must report "</w:t>
      </w:r>
      <w:r w:rsidRPr="00F54B3C">
        <w:rPr>
          <w:rFonts w:ascii="Tahoma" w:hAnsi="Tahoma" w:cs="Tahoma"/>
          <w:b/>
          <w:bCs/>
          <w:i/>
          <w:iCs/>
          <w:sz w:val="19"/>
          <w:szCs w:val="19"/>
        </w:rPr>
        <w:t>clean</w:t>
      </w:r>
      <w:r w:rsidRPr="00F54B3C">
        <w:rPr>
          <w:rFonts w:ascii="Tahoma" w:hAnsi="Tahoma" w:cs="Tahoma"/>
          <w:i/>
          <w:iCs/>
          <w:sz w:val="19"/>
          <w:szCs w:val="19"/>
        </w:rPr>
        <w:t>"</w:t>
      </w:r>
      <w:r w:rsidRPr="00F54B3C">
        <w:rPr>
          <w:rFonts w:ascii="Tahoma" w:hAnsi="Tahoma" w:cs="Tahoma"/>
          <w:sz w:val="19"/>
          <w:szCs w:val="19"/>
        </w:rPr>
        <w:t> data to the MCDB portal </w:t>
      </w:r>
      <w:r w:rsidRPr="00F54B3C">
        <w:rPr>
          <w:rFonts w:ascii="Tahoma" w:hAnsi="Tahoma" w:cs="Tahoma"/>
          <w:b/>
          <w:bCs/>
          <w:sz w:val="19"/>
          <w:szCs w:val="19"/>
          <w:u w:val="single"/>
        </w:rPr>
        <w:t>on or before</w:t>
      </w:r>
      <w:r w:rsidRPr="00F54B3C">
        <w:rPr>
          <w:rFonts w:ascii="Tahoma" w:hAnsi="Tahoma" w:cs="Tahoma"/>
          <w:sz w:val="19"/>
          <w:szCs w:val="19"/>
        </w:rPr>
        <w:t xml:space="preserve"> the final data submission due date. </w:t>
      </w:r>
      <w:r w:rsidRPr="00F54B3C">
        <w:rPr>
          <w:rFonts w:ascii="Tahoma" w:hAnsi="Tahoma" w:cs="Tahoma"/>
          <w:b/>
          <w:bCs/>
          <w:i/>
          <w:iCs/>
          <w:sz w:val="19"/>
          <w:szCs w:val="19"/>
        </w:rPr>
        <w:t>Clean</w:t>
      </w:r>
      <w:r w:rsidRPr="00F54B3C">
        <w:rPr>
          <w:rFonts w:ascii="Tahoma" w:hAnsi="Tahoma" w:cs="Tahoma"/>
          <w:sz w:val="19"/>
          <w:szCs w:val="19"/>
        </w:rPr>
        <w:t xml:space="preserve"> data means data that have passed all validation checks performed by </w:t>
      </w:r>
      <w:ins w:id="383" w:author="Baditha, Susritha" w:date="2018-11-20T14:25:00Z">
        <w:r w:rsidR="00467D92">
          <w:rPr>
            <w:rFonts w:ascii="Tahoma" w:hAnsi="Tahoma" w:cs="Tahoma"/>
            <w:sz w:val="19"/>
            <w:szCs w:val="19"/>
          </w:rPr>
          <w:t>the MHCC’s vendor [</w:t>
        </w:r>
      </w:ins>
      <w:r w:rsidRPr="00F54B3C">
        <w:rPr>
          <w:rFonts w:ascii="Tahoma" w:hAnsi="Tahoma" w:cs="Tahoma"/>
          <w:sz w:val="19"/>
          <w:szCs w:val="19"/>
        </w:rPr>
        <w:t>Social &amp; Scientific Systems (SSS</w:t>
      </w:r>
      <w:del w:id="384" w:author="Baditha, Susritha" w:date="2018-11-20T14:25:00Z">
        <w:r w:rsidRPr="00F54B3C">
          <w:rPr>
            <w:rFonts w:ascii="Tahoma" w:hAnsi="Tahoma" w:cs="Tahoma"/>
            <w:sz w:val="19"/>
            <w:szCs w:val="19"/>
          </w:rPr>
          <w:delText>).</w:delText>
        </w:r>
      </w:del>
      <w:ins w:id="385" w:author="Baditha, Susritha" w:date="2018-11-20T14:25:00Z">
        <w:r w:rsidRPr="00F54B3C">
          <w:rPr>
            <w:rFonts w:ascii="Tahoma" w:hAnsi="Tahoma" w:cs="Tahoma"/>
            <w:sz w:val="19"/>
            <w:szCs w:val="19"/>
          </w:rPr>
          <w:t>)</w:t>
        </w:r>
        <w:r w:rsidR="00467D92">
          <w:rPr>
            <w:rFonts w:ascii="Tahoma" w:hAnsi="Tahoma" w:cs="Tahoma"/>
            <w:sz w:val="19"/>
            <w:szCs w:val="19"/>
          </w:rPr>
          <w:t>]</w:t>
        </w:r>
        <w:r w:rsidRPr="00F54B3C">
          <w:rPr>
            <w:rFonts w:ascii="Tahoma" w:hAnsi="Tahoma" w:cs="Tahoma"/>
            <w:sz w:val="19"/>
            <w:szCs w:val="19"/>
          </w:rPr>
          <w:t>.</w:t>
        </w:r>
      </w:ins>
      <w:r w:rsidRPr="00F54B3C">
        <w:rPr>
          <w:rFonts w:ascii="Tahoma" w:hAnsi="Tahoma" w:cs="Tahoma"/>
          <w:sz w:val="19"/>
          <w:szCs w:val="19"/>
        </w:rPr>
        <w:t xml:space="preserve"> All data submissions that have </w:t>
      </w:r>
      <w:r w:rsidRPr="00F54B3C">
        <w:rPr>
          <w:rFonts w:ascii="Tahoma" w:hAnsi="Tahoma" w:cs="Tahoma"/>
          <w:sz w:val="19"/>
          <w:szCs w:val="19"/>
          <w:u w:val="single"/>
        </w:rPr>
        <w:t>not</w:t>
      </w:r>
      <w:r w:rsidRPr="00F54B3C">
        <w:rPr>
          <w:rFonts w:ascii="Tahoma" w:hAnsi="Tahoma" w:cs="Tahoma"/>
          <w:sz w:val="19"/>
          <w:szCs w:val="19"/>
        </w:rPr>
        <w:t xml:space="preserve"> passed all validation checks by the final data submission due date </w:t>
      </w:r>
      <w:r w:rsidR="0082338E">
        <w:rPr>
          <w:rFonts w:ascii="Tahoma" w:hAnsi="Tahoma" w:cs="Tahoma"/>
          <w:sz w:val="19"/>
          <w:szCs w:val="19"/>
        </w:rPr>
        <w:t xml:space="preserve">or approved extension date </w:t>
      </w:r>
      <w:proofErr w:type="gramStart"/>
      <w:r>
        <w:rPr>
          <w:rFonts w:ascii="Tahoma" w:hAnsi="Tahoma" w:cs="Tahoma"/>
          <w:sz w:val="19"/>
          <w:szCs w:val="19"/>
        </w:rPr>
        <w:t>are considered</w:t>
      </w:r>
      <w:proofErr w:type="gramEnd"/>
      <w:r>
        <w:rPr>
          <w:rFonts w:ascii="Tahoma" w:hAnsi="Tahoma" w:cs="Tahoma"/>
          <w:sz w:val="19"/>
          <w:szCs w:val="19"/>
        </w:rPr>
        <w:t xml:space="preserve"> </w:t>
      </w:r>
      <w:r w:rsidRPr="00F54B3C">
        <w:rPr>
          <w:rFonts w:ascii="Tahoma" w:hAnsi="Tahoma" w:cs="Tahoma"/>
          <w:b/>
          <w:bCs/>
          <w:sz w:val="19"/>
          <w:szCs w:val="19"/>
        </w:rPr>
        <w:t>late</w:t>
      </w:r>
      <w:r w:rsidRPr="00F54B3C">
        <w:rPr>
          <w:rFonts w:ascii="Tahoma" w:hAnsi="Tahoma" w:cs="Tahoma"/>
          <w:sz w:val="19"/>
          <w:szCs w:val="19"/>
        </w:rPr>
        <w:t>. Penalties (COMAR 10.25.12) due to late data submissions</w:t>
      </w:r>
      <w:r w:rsidRPr="006F2059">
        <w:rPr>
          <w:rFonts w:ascii="Tahoma" w:hAnsi="Tahoma" w:cs="Tahoma"/>
          <w:sz w:val="19"/>
          <w:szCs w:val="19"/>
        </w:rPr>
        <w:t xml:space="preserve"> as described above will apply.</w:t>
      </w:r>
    </w:p>
    <w:p w14:paraId="4522C01C" w14:textId="77777777" w:rsidR="0082338E" w:rsidRDefault="0082338E">
      <w:pPr>
        <w:rPr>
          <w:del w:id="386" w:author="Baditha, Susritha" w:date="2018-11-20T14:25:00Z"/>
        </w:rPr>
      </w:pPr>
      <w:del w:id="387" w:author="Baditha, Susritha" w:date="2018-11-20T14:25:00Z">
        <w:r>
          <w:br w:type="page"/>
        </w:r>
      </w:del>
    </w:p>
    <w:p w14:paraId="49EF5408" w14:textId="77777777" w:rsidR="00155D68" w:rsidRDefault="00155D68"/>
    <w:tbl>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Change w:id="388" w:author="Baditha, Susritha" w:date="2018-11-20T14:25:00Z">
          <w:tblPr>
            <w:tblW w:w="45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PrChange>
      </w:tblPr>
      <w:tblGrid>
        <w:gridCol w:w="2361"/>
        <w:gridCol w:w="1933"/>
        <w:gridCol w:w="1831"/>
        <w:gridCol w:w="1831"/>
        <w:gridCol w:w="1827"/>
        <w:tblGridChange w:id="389">
          <w:tblGrid>
            <w:gridCol w:w="2361"/>
            <w:gridCol w:w="1933"/>
            <w:gridCol w:w="1831"/>
            <w:gridCol w:w="1831"/>
            <w:gridCol w:w="1827"/>
          </w:tblGrid>
        </w:tblGridChange>
      </w:tblGrid>
      <w:tr w:rsidR="00251844" w14:paraId="23A35801" w14:textId="77777777" w:rsidTr="000F0610">
        <w:trPr>
          <w:cantSplit/>
          <w:trHeight w:val="528"/>
          <w:tblHeader/>
          <w:jc w:val="center"/>
          <w:trPrChange w:id="390" w:author="Baditha, Susritha" w:date="2018-11-20T14:25:00Z">
            <w:trPr>
              <w:cantSplit/>
              <w:trHeight w:val="528"/>
              <w:jc w:val="center"/>
            </w:trPr>
          </w:trPrChange>
        </w:trPr>
        <w:tc>
          <w:tcPr>
            <w:tcW w:w="5000" w:type="pct"/>
            <w:gridSpan w:val="5"/>
            <w:tcBorders>
              <w:top w:val="single" w:sz="12" w:space="0" w:color="auto"/>
              <w:bottom w:val="single" w:sz="12" w:space="0" w:color="auto"/>
              <w:right w:val="single" w:sz="12" w:space="0" w:color="auto"/>
            </w:tcBorders>
            <w:shd w:val="clear" w:color="auto" w:fill="FFFFFF"/>
            <w:vAlign w:val="center"/>
            <w:tcPrChange w:id="391" w:author="Baditha, Susritha" w:date="2018-11-20T14:25:00Z">
              <w:tcPr>
                <w:tcW w:w="5000" w:type="pct"/>
                <w:gridSpan w:val="5"/>
                <w:tcBorders>
                  <w:top w:val="single" w:sz="12" w:space="0" w:color="auto"/>
                  <w:bottom w:val="single" w:sz="12" w:space="0" w:color="auto"/>
                  <w:right w:val="single" w:sz="12" w:space="0" w:color="auto"/>
                </w:tcBorders>
                <w:shd w:val="clear" w:color="auto" w:fill="FFFFFF"/>
                <w:vAlign w:val="center"/>
              </w:tcPr>
            </w:tcPrChange>
          </w:tcPr>
          <w:p w14:paraId="26EE6B9E" w14:textId="6130D693" w:rsidR="005D44FD" w:rsidRPr="00CD25DD" w:rsidRDefault="000F48E6" w:rsidP="00201393">
            <w:pPr>
              <w:pStyle w:val="BodyTextIndent"/>
              <w:ind w:left="0"/>
              <w:jc w:val="center"/>
              <w:rPr>
                <w:rFonts w:ascii="Tahoma" w:hAnsi="Tahoma"/>
                <w:b/>
                <w:sz w:val="20"/>
              </w:rPr>
            </w:pPr>
            <w:del w:id="392" w:author="Baditha, Susritha" w:date="2018-11-20T14:25:00Z">
              <w:r>
                <w:rPr>
                  <w:rFonts w:ascii="Tahoma" w:hAnsi="Tahoma"/>
                  <w:b/>
                  <w:sz w:val="20"/>
                </w:rPr>
                <w:delText>2018</w:delText>
              </w:r>
            </w:del>
            <w:ins w:id="393" w:author="Baditha, Susritha" w:date="2018-11-20T14:25:00Z">
              <w:r>
                <w:rPr>
                  <w:rFonts w:ascii="Tahoma" w:hAnsi="Tahoma"/>
                  <w:b/>
                  <w:sz w:val="20"/>
                </w:rPr>
                <w:t>201</w:t>
              </w:r>
              <w:r w:rsidR="00811A17">
                <w:rPr>
                  <w:rFonts w:ascii="Tahoma" w:hAnsi="Tahoma"/>
                  <w:b/>
                  <w:sz w:val="20"/>
                </w:rPr>
                <w:t>9</w:t>
              </w:r>
            </w:ins>
            <w:r w:rsidR="005D44FD" w:rsidRPr="00CD25DD">
              <w:rPr>
                <w:rFonts w:ascii="Tahoma" w:hAnsi="Tahoma"/>
                <w:b/>
                <w:sz w:val="20"/>
              </w:rPr>
              <w:t xml:space="preserve"> Medical Care Data Base Submission Schedule</w:t>
            </w:r>
          </w:p>
        </w:tc>
      </w:tr>
      <w:tr w:rsidR="00C92435" w14:paraId="4A23F6DB"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4C73DC67" w14:textId="77777777" w:rsidR="00601F2E" w:rsidRPr="001E0214" w:rsidRDefault="00601F2E" w:rsidP="00841C3A">
            <w:pPr>
              <w:pStyle w:val="BodyTextIndent"/>
              <w:ind w:left="0"/>
              <w:rPr>
                <w:rFonts w:ascii="Tahoma" w:hAnsi="Tahoma"/>
                <w:sz w:val="16"/>
                <w:szCs w:val="16"/>
              </w:rPr>
            </w:pPr>
            <w:r w:rsidRPr="001E0214">
              <w:rPr>
                <w:rFonts w:ascii="Tahoma" w:hAnsi="Tahoma"/>
                <w:sz w:val="16"/>
                <w:szCs w:val="16"/>
              </w:rPr>
              <w:t>MCDB Data Reporting</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13DB448C"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1</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5DE15C4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2</w:t>
            </w:r>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299D7964"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3</w:t>
            </w:r>
          </w:p>
        </w:tc>
        <w:tc>
          <w:tcPr>
            <w:tcW w:w="935" w:type="pct"/>
            <w:tcBorders>
              <w:top w:val="single" w:sz="8" w:space="0" w:color="auto"/>
              <w:left w:val="single" w:sz="12" w:space="0" w:color="auto"/>
              <w:bottom w:val="single" w:sz="6" w:space="0" w:color="auto"/>
              <w:right w:val="single" w:sz="12" w:space="0" w:color="auto"/>
            </w:tcBorders>
            <w:vAlign w:val="center"/>
          </w:tcPr>
          <w:p w14:paraId="1946BF42" w14:textId="77777777" w:rsidR="00601F2E" w:rsidRPr="001E0214" w:rsidRDefault="00601F2E" w:rsidP="00090723">
            <w:pPr>
              <w:pStyle w:val="BodyTextIndent"/>
              <w:ind w:left="0"/>
              <w:jc w:val="center"/>
              <w:rPr>
                <w:rFonts w:ascii="Tahoma" w:hAnsi="Tahoma"/>
                <w:sz w:val="16"/>
                <w:szCs w:val="16"/>
              </w:rPr>
            </w:pPr>
            <w:r w:rsidRPr="001E0214">
              <w:rPr>
                <w:rFonts w:ascii="Tahoma" w:hAnsi="Tahoma"/>
                <w:sz w:val="16"/>
                <w:szCs w:val="16"/>
              </w:rPr>
              <w:t>Quarter 4</w:t>
            </w:r>
          </w:p>
        </w:tc>
      </w:tr>
      <w:tr w:rsidR="00C92435" w14:paraId="443D189D" w14:textId="77777777" w:rsidTr="00401735">
        <w:trPr>
          <w:cantSplit/>
          <w:trHeight w:val="609"/>
          <w:tblHeader/>
          <w:jc w:val="center"/>
        </w:trPr>
        <w:tc>
          <w:tcPr>
            <w:tcW w:w="1206" w:type="pct"/>
            <w:tcBorders>
              <w:top w:val="single" w:sz="8" w:space="0" w:color="auto"/>
              <w:bottom w:val="single" w:sz="6" w:space="0" w:color="auto"/>
              <w:right w:val="single" w:sz="12" w:space="0" w:color="auto"/>
            </w:tcBorders>
            <w:shd w:val="clear" w:color="auto" w:fill="FFFFFF"/>
            <w:vAlign w:val="center"/>
          </w:tcPr>
          <w:p w14:paraId="60C20C05" w14:textId="77777777" w:rsidR="00601F2E" w:rsidRDefault="00601F2E" w:rsidP="00841C3A">
            <w:pPr>
              <w:pStyle w:val="BodyTextIndent"/>
              <w:ind w:left="0"/>
              <w:rPr>
                <w:rFonts w:ascii="Tahoma" w:hAnsi="Tahoma"/>
                <w:sz w:val="16"/>
                <w:szCs w:val="16"/>
              </w:rPr>
            </w:pPr>
            <w:r>
              <w:rPr>
                <w:rFonts w:ascii="Tahoma" w:hAnsi="Tahoma"/>
                <w:sz w:val="16"/>
                <w:szCs w:val="16"/>
              </w:rPr>
              <w:t xml:space="preserve">Reporting Period </w:t>
            </w:r>
          </w:p>
          <w:p w14:paraId="0F53FB34" w14:textId="77777777" w:rsidR="00601F2E" w:rsidRPr="001E0214" w:rsidRDefault="00601F2E" w:rsidP="00841C3A">
            <w:pPr>
              <w:pStyle w:val="BodyTextIndent"/>
              <w:ind w:left="0"/>
              <w:rPr>
                <w:rFonts w:ascii="Tahoma" w:hAnsi="Tahoma"/>
                <w:sz w:val="16"/>
                <w:szCs w:val="16"/>
              </w:rPr>
            </w:pPr>
            <w:r>
              <w:rPr>
                <w:rFonts w:ascii="Tahoma" w:hAnsi="Tahoma"/>
                <w:sz w:val="16"/>
                <w:szCs w:val="16"/>
              </w:rPr>
              <w:t>(Based on Paid Date)</w:t>
            </w:r>
          </w:p>
        </w:tc>
        <w:tc>
          <w:tcPr>
            <w:tcW w:w="988" w:type="pct"/>
            <w:tcBorders>
              <w:top w:val="single" w:sz="8" w:space="0" w:color="auto"/>
              <w:left w:val="single" w:sz="12" w:space="0" w:color="auto"/>
              <w:bottom w:val="single" w:sz="6" w:space="0" w:color="auto"/>
              <w:right w:val="single" w:sz="12" w:space="0" w:color="auto"/>
            </w:tcBorders>
            <w:shd w:val="clear" w:color="auto" w:fill="auto"/>
            <w:vAlign w:val="center"/>
          </w:tcPr>
          <w:p w14:paraId="23D8B623" w14:textId="2DC844D0"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01/01/</w:t>
            </w:r>
            <w:del w:id="394" w:author="Baditha, Susritha" w:date="2018-11-20T14:25:00Z">
              <w:r w:rsidRPr="001E0214">
                <w:rPr>
                  <w:rFonts w:ascii="Tahoma" w:hAnsi="Tahoma"/>
                  <w:sz w:val="16"/>
                  <w:szCs w:val="16"/>
                </w:rPr>
                <w:delText>1</w:delText>
              </w:r>
              <w:r w:rsidR="000F48E6">
                <w:rPr>
                  <w:rFonts w:ascii="Tahoma" w:hAnsi="Tahoma"/>
                  <w:sz w:val="16"/>
                  <w:szCs w:val="16"/>
                </w:rPr>
                <w:delText>8</w:delText>
              </w:r>
            </w:del>
            <w:ins w:id="395" w:author="Baditha, Susritha" w:date="2018-11-20T14:25:00Z">
              <w:r w:rsidRPr="001E0214">
                <w:rPr>
                  <w:rFonts w:ascii="Tahoma" w:hAnsi="Tahoma"/>
                  <w:sz w:val="16"/>
                  <w:szCs w:val="16"/>
                </w:rPr>
                <w:t>1</w:t>
              </w:r>
              <w:r w:rsidR="00811A17">
                <w:rPr>
                  <w:rFonts w:ascii="Tahoma" w:hAnsi="Tahoma"/>
                  <w:sz w:val="16"/>
                  <w:szCs w:val="16"/>
                </w:rPr>
                <w:t>9</w:t>
              </w:r>
            </w:ins>
            <w:r w:rsidRPr="001E0214">
              <w:rPr>
                <w:rFonts w:ascii="Tahoma" w:hAnsi="Tahoma"/>
                <w:sz w:val="16"/>
                <w:szCs w:val="16"/>
              </w:rPr>
              <w:t xml:space="preserve"> – 03/31/</w:t>
            </w:r>
            <w:del w:id="396" w:author="Baditha, Susritha" w:date="2018-11-20T14:25:00Z">
              <w:r w:rsidRPr="001E0214">
                <w:rPr>
                  <w:rFonts w:ascii="Tahoma" w:hAnsi="Tahoma"/>
                  <w:sz w:val="16"/>
                  <w:szCs w:val="16"/>
                </w:rPr>
                <w:delText>1</w:delText>
              </w:r>
              <w:r w:rsidR="000F48E6">
                <w:rPr>
                  <w:rFonts w:ascii="Tahoma" w:hAnsi="Tahoma"/>
                  <w:sz w:val="16"/>
                  <w:szCs w:val="16"/>
                </w:rPr>
                <w:delText>8</w:delText>
              </w:r>
            </w:del>
            <w:ins w:id="397" w:author="Baditha, Susritha" w:date="2018-11-20T14:25:00Z">
              <w:r w:rsidRPr="001E0214">
                <w:rPr>
                  <w:rFonts w:ascii="Tahoma" w:hAnsi="Tahoma"/>
                  <w:sz w:val="16"/>
                  <w:szCs w:val="16"/>
                </w:rPr>
                <w:t>1</w:t>
              </w:r>
              <w:r w:rsidR="00811A17">
                <w:rPr>
                  <w:rFonts w:ascii="Tahoma" w:hAnsi="Tahoma"/>
                  <w:sz w:val="16"/>
                  <w:szCs w:val="16"/>
                </w:rPr>
                <w:t>9</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4BD011B0" w14:textId="0BB6B12E"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04/01/</w:t>
            </w:r>
            <w:del w:id="398" w:author="Baditha, Susritha" w:date="2018-11-20T14:25:00Z">
              <w:r w:rsidRPr="001E0214">
                <w:rPr>
                  <w:rFonts w:ascii="Tahoma" w:hAnsi="Tahoma"/>
                  <w:sz w:val="16"/>
                  <w:szCs w:val="16"/>
                </w:rPr>
                <w:delText>1</w:delText>
              </w:r>
              <w:r w:rsidR="000F48E6">
                <w:rPr>
                  <w:rFonts w:ascii="Tahoma" w:hAnsi="Tahoma"/>
                  <w:sz w:val="16"/>
                  <w:szCs w:val="16"/>
                </w:rPr>
                <w:delText>8</w:delText>
              </w:r>
            </w:del>
            <w:ins w:id="399" w:author="Baditha, Susritha" w:date="2018-11-20T14:25:00Z">
              <w:r w:rsidRPr="001E0214">
                <w:rPr>
                  <w:rFonts w:ascii="Tahoma" w:hAnsi="Tahoma"/>
                  <w:sz w:val="16"/>
                  <w:szCs w:val="16"/>
                </w:rPr>
                <w:t>1</w:t>
              </w:r>
              <w:r w:rsidR="00811A17">
                <w:rPr>
                  <w:rFonts w:ascii="Tahoma" w:hAnsi="Tahoma"/>
                  <w:sz w:val="16"/>
                  <w:szCs w:val="16"/>
                </w:rPr>
                <w:t>9</w:t>
              </w:r>
            </w:ins>
            <w:r w:rsidRPr="001E0214">
              <w:rPr>
                <w:rFonts w:ascii="Tahoma" w:hAnsi="Tahoma"/>
                <w:sz w:val="16"/>
                <w:szCs w:val="16"/>
              </w:rPr>
              <w:t xml:space="preserve"> – 06/30/</w:t>
            </w:r>
            <w:del w:id="400" w:author="Baditha, Susritha" w:date="2018-11-20T14:25:00Z">
              <w:r w:rsidRPr="001E0214">
                <w:rPr>
                  <w:rFonts w:ascii="Tahoma" w:hAnsi="Tahoma"/>
                  <w:sz w:val="16"/>
                  <w:szCs w:val="16"/>
                </w:rPr>
                <w:delText>1</w:delText>
              </w:r>
              <w:r w:rsidR="000F48E6">
                <w:rPr>
                  <w:rFonts w:ascii="Tahoma" w:hAnsi="Tahoma"/>
                  <w:sz w:val="16"/>
                  <w:szCs w:val="16"/>
                </w:rPr>
                <w:delText>8</w:delText>
              </w:r>
            </w:del>
            <w:ins w:id="401" w:author="Baditha, Susritha" w:date="2018-11-20T14:25:00Z">
              <w:r w:rsidRPr="001E0214">
                <w:rPr>
                  <w:rFonts w:ascii="Tahoma" w:hAnsi="Tahoma"/>
                  <w:sz w:val="16"/>
                  <w:szCs w:val="16"/>
                </w:rPr>
                <w:t>1</w:t>
              </w:r>
              <w:r w:rsidR="00811A17">
                <w:rPr>
                  <w:rFonts w:ascii="Tahoma" w:hAnsi="Tahoma"/>
                  <w:sz w:val="16"/>
                  <w:szCs w:val="16"/>
                </w:rPr>
                <w:t>9</w:t>
              </w:r>
            </w:ins>
          </w:p>
        </w:tc>
        <w:tc>
          <w:tcPr>
            <w:tcW w:w="936" w:type="pct"/>
            <w:tcBorders>
              <w:top w:val="single" w:sz="8" w:space="0" w:color="auto"/>
              <w:left w:val="single" w:sz="12" w:space="0" w:color="auto"/>
              <w:bottom w:val="single" w:sz="6" w:space="0" w:color="auto"/>
              <w:right w:val="single" w:sz="12" w:space="0" w:color="auto"/>
            </w:tcBorders>
            <w:shd w:val="clear" w:color="auto" w:fill="auto"/>
            <w:vAlign w:val="center"/>
          </w:tcPr>
          <w:p w14:paraId="084376E4" w14:textId="7B563A50"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07/01/</w:t>
            </w:r>
            <w:del w:id="402" w:author="Baditha, Susritha" w:date="2018-11-20T14:25:00Z">
              <w:r w:rsidRPr="001E0214">
                <w:rPr>
                  <w:rFonts w:ascii="Tahoma" w:hAnsi="Tahoma"/>
                  <w:sz w:val="16"/>
                  <w:szCs w:val="16"/>
                </w:rPr>
                <w:delText>1</w:delText>
              </w:r>
              <w:r w:rsidR="000F48E6">
                <w:rPr>
                  <w:rFonts w:ascii="Tahoma" w:hAnsi="Tahoma"/>
                  <w:sz w:val="16"/>
                  <w:szCs w:val="16"/>
                </w:rPr>
                <w:delText>8</w:delText>
              </w:r>
            </w:del>
            <w:ins w:id="403" w:author="Baditha, Susritha" w:date="2018-11-20T14:25:00Z">
              <w:r w:rsidRPr="001E0214">
                <w:rPr>
                  <w:rFonts w:ascii="Tahoma" w:hAnsi="Tahoma"/>
                  <w:sz w:val="16"/>
                  <w:szCs w:val="16"/>
                </w:rPr>
                <w:t>1</w:t>
              </w:r>
              <w:r w:rsidR="00811A17">
                <w:rPr>
                  <w:rFonts w:ascii="Tahoma" w:hAnsi="Tahoma"/>
                  <w:sz w:val="16"/>
                  <w:szCs w:val="16"/>
                </w:rPr>
                <w:t>9</w:t>
              </w:r>
            </w:ins>
            <w:r w:rsidRPr="001E0214">
              <w:rPr>
                <w:rFonts w:ascii="Tahoma" w:hAnsi="Tahoma"/>
                <w:sz w:val="16"/>
                <w:szCs w:val="16"/>
              </w:rPr>
              <w:t xml:space="preserve"> – 09/30/</w:t>
            </w:r>
            <w:del w:id="404" w:author="Baditha, Susritha" w:date="2018-11-20T14:25:00Z">
              <w:r w:rsidRPr="001E0214">
                <w:rPr>
                  <w:rFonts w:ascii="Tahoma" w:hAnsi="Tahoma"/>
                  <w:sz w:val="16"/>
                  <w:szCs w:val="16"/>
                </w:rPr>
                <w:delText>1</w:delText>
              </w:r>
              <w:r w:rsidR="000F48E6">
                <w:rPr>
                  <w:rFonts w:ascii="Tahoma" w:hAnsi="Tahoma"/>
                  <w:sz w:val="16"/>
                  <w:szCs w:val="16"/>
                </w:rPr>
                <w:delText>8</w:delText>
              </w:r>
            </w:del>
            <w:ins w:id="405" w:author="Baditha, Susritha" w:date="2018-11-20T14:25:00Z">
              <w:r w:rsidRPr="001E0214">
                <w:rPr>
                  <w:rFonts w:ascii="Tahoma" w:hAnsi="Tahoma"/>
                  <w:sz w:val="16"/>
                  <w:szCs w:val="16"/>
                </w:rPr>
                <w:t>1</w:t>
              </w:r>
              <w:r w:rsidR="00811A17">
                <w:rPr>
                  <w:rFonts w:ascii="Tahoma" w:hAnsi="Tahoma"/>
                  <w:sz w:val="16"/>
                  <w:szCs w:val="16"/>
                </w:rPr>
                <w:t>9</w:t>
              </w:r>
            </w:ins>
          </w:p>
        </w:tc>
        <w:tc>
          <w:tcPr>
            <w:tcW w:w="935" w:type="pct"/>
            <w:tcBorders>
              <w:top w:val="single" w:sz="8" w:space="0" w:color="auto"/>
              <w:left w:val="single" w:sz="12" w:space="0" w:color="auto"/>
              <w:bottom w:val="single" w:sz="6" w:space="0" w:color="auto"/>
              <w:right w:val="single" w:sz="12" w:space="0" w:color="auto"/>
            </w:tcBorders>
            <w:vAlign w:val="center"/>
          </w:tcPr>
          <w:p w14:paraId="1F34B629" w14:textId="6F18EB9E" w:rsidR="00601F2E" w:rsidRPr="001E0214" w:rsidRDefault="00601F2E" w:rsidP="00C324D8">
            <w:pPr>
              <w:pStyle w:val="BodyTextIndent"/>
              <w:ind w:left="0"/>
              <w:jc w:val="center"/>
              <w:rPr>
                <w:rFonts w:ascii="Tahoma" w:hAnsi="Tahoma"/>
                <w:sz w:val="16"/>
                <w:szCs w:val="16"/>
              </w:rPr>
            </w:pPr>
            <w:r w:rsidRPr="001E0214">
              <w:rPr>
                <w:rFonts w:ascii="Tahoma" w:hAnsi="Tahoma"/>
                <w:sz w:val="16"/>
                <w:szCs w:val="16"/>
              </w:rPr>
              <w:t>10/01/</w:t>
            </w:r>
            <w:del w:id="406" w:author="Baditha, Susritha" w:date="2018-11-20T14:25:00Z">
              <w:r w:rsidRPr="001E0214">
                <w:rPr>
                  <w:rFonts w:ascii="Tahoma" w:hAnsi="Tahoma"/>
                  <w:sz w:val="16"/>
                  <w:szCs w:val="16"/>
                </w:rPr>
                <w:delText>1</w:delText>
              </w:r>
              <w:r w:rsidR="000F48E6">
                <w:rPr>
                  <w:rFonts w:ascii="Tahoma" w:hAnsi="Tahoma"/>
                  <w:sz w:val="16"/>
                  <w:szCs w:val="16"/>
                </w:rPr>
                <w:delText>8</w:delText>
              </w:r>
            </w:del>
            <w:ins w:id="407" w:author="Baditha, Susritha" w:date="2018-11-20T14:25:00Z">
              <w:r w:rsidRPr="001E0214">
                <w:rPr>
                  <w:rFonts w:ascii="Tahoma" w:hAnsi="Tahoma"/>
                  <w:sz w:val="16"/>
                  <w:szCs w:val="16"/>
                </w:rPr>
                <w:t>1</w:t>
              </w:r>
              <w:r w:rsidR="00811A17">
                <w:rPr>
                  <w:rFonts w:ascii="Tahoma" w:hAnsi="Tahoma"/>
                  <w:sz w:val="16"/>
                  <w:szCs w:val="16"/>
                </w:rPr>
                <w:t xml:space="preserve">9 </w:t>
              </w:r>
            </w:ins>
            <w:r w:rsidRPr="001E0214">
              <w:rPr>
                <w:rFonts w:ascii="Tahoma" w:hAnsi="Tahoma"/>
                <w:sz w:val="16"/>
                <w:szCs w:val="16"/>
              </w:rPr>
              <w:t>– 12/31/</w:t>
            </w:r>
            <w:del w:id="408" w:author="Baditha, Susritha" w:date="2018-11-20T14:25:00Z">
              <w:r w:rsidRPr="001E0214">
                <w:rPr>
                  <w:rFonts w:ascii="Tahoma" w:hAnsi="Tahoma"/>
                  <w:sz w:val="16"/>
                  <w:szCs w:val="16"/>
                </w:rPr>
                <w:delText>1</w:delText>
              </w:r>
              <w:r w:rsidR="000F48E6">
                <w:rPr>
                  <w:rFonts w:ascii="Tahoma" w:hAnsi="Tahoma"/>
                  <w:sz w:val="16"/>
                  <w:szCs w:val="16"/>
                </w:rPr>
                <w:delText>8</w:delText>
              </w:r>
            </w:del>
            <w:ins w:id="409" w:author="Baditha, Susritha" w:date="2018-11-20T14:25:00Z">
              <w:r w:rsidRPr="001E0214">
                <w:rPr>
                  <w:rFonts w:ascii="Tahoma" w:hAnsi="Tahoma"/>
                  <w:sz w:val="16"/>
                  <w:szCs w:val="16"/>
                </w:rPr>
                <w:t>1</w:t>
              </w:r>
              <w:r w:rsidR="00811A17">
                <w:rPr>
                  <w:rFonts w:ascii="Tahoma" w:hAnsi="Tahoma"/>
                  <w:sz w:val="16"/>
                  <w:szCs w:val="16"/>
                </w:rPr>
                <w:t>9</w:t>
              </w:r>
            </w:ins>
          </w:p>
        </w:tc>
      </w:tr>
      <w:tr w:rsidR="00C92435" w14:paraId="3E395868" w14:textId="77777777" w:rsidTr="00401735">
        <w:trPr>
          <w:cantSplit/>
          <w:trHeight w:val="633"/>
          <w:tblHeader/>
          <w:jc w:val="center"/>
        </w:trPr>
        <w:tc>
          <w:tcPr>
            <w:tcW w:w="1206" w:type="pct"/>
            <w:tcBorders>
              <w:top w:val="single" w:sz="6" w:space="0" w:color="auto"/>
              <w:bottom w:val="single" w:sz="6" w:space="0" w:color="auto"/>
              <w:right w:val="single" w:sz="12" w:space="0" w:color="auto"/>
            </w:tcBorders>
            <w:shd w:val="clear" w:color="auto" w:fill="FFFFFF"/>
            <w:vAlign w:val="center"/>
          </w:tcPr>
          <w:p w14:paraId="76E61114"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Annual</w:t>
            </w:r>
            <w:r w:rsidR="00075875">
              <w:rPr>
                <w:rFonts w:ascii="Tahoma" w:hAnsi="Tahoma"/>
                <w:sz w:val="16"/>
                <w:szCs w:val="16"/>
              </w:rPr>
              <w:t xml:space="preserve"> File</w:t>
            </w:r>
            <w:r w:rsidRPr="00214217">
              <w:rPr>
                <w:rFonts w:ascii="Tahoma" w:hAnsi="Tahoma"/>
                <w:sz w:val="16"/>
                <w:szCs w:val="16"/>
              </w:rPr>
              <w:t xml:space="preserve"> Waiver Request</w:t>
            </w:r>
            <w:r w:rsidR="00627457">
              <w:rPr>
                <w:rFonts w:ascii="Tahoma" w:hAnsi="Tahoma"/>
                <w:sz w:val="16"/>
                <w:szCs w:val="16"/>
              </w:rPr>
              <w:t>s</w:t>
            </w:r>
            <w:r w:rsidRPr="00214217">
              <w:rPr>
                <w:rFonts w:ascii="Tahoma" w:hAnsi="Tahoma"/>
                <w:sz w:val="16"/>
                <w:szCs w:val="16"/>
              </w:rPr>
              <w:t xml:space="preserve"> Due</w:t>
            </w:r>
          </w:p>
        </w:tc>
        <w:tc>
          <w:tcPr>
            <w:tcW w:w="988" w:type="pct"/>
            <w:tcBorders>
              <w:top w:val="single" w:sz="6" w:space="0" w:color="auto"/>
              <w:left w:val="single" w:sz="12" w:space="0" w:color="auto"/>
              <w:bottom w:val="single" w:sz="6" w:space="0" w:color="auto"/>
              <w:right w:val="single" w:sz="12" w:space="0" w:color="auto"/>
            </w:tcBorders>
            <w:shd w:val="clear" w:color="auto" w:fill="auto"/>
            <w:vAlign w:val="center"/>
          </w:tcPr>
          <w:p w14:paraId="732A287E" w14:textId="2A140CD4"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01/15/</w:t>
            </w:r>
            <w:del w:id="410" w:author="Baditha, Susritha" w:date="2018-11-20T14:25:00Z">
              <w:r w:rsidR="0083622D">
                <w:rPr>
                  <w:rFonts w:ascii="Tahoma" w:hAnsi="Tahoma"/>
                  <w:sz w:val="17"/>
                  <w:szCs w:val="16"/>
                </w:rPr>
                <w:delText>2018</w:delText>
              </w:r>
            </w:del>
            <w:ins w:id="411" w:author="Baditha, Susritha" w:date="2018-11-20T14:25:00Z">
              <w:r w:rsidR="0083622D">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33607045" w14:textId="5E3CE161"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412" w:author="Baditha, Susritha" w:date="2018-11-20T14:25:00Z">
              <w:r w:rsidR="0083622D">
                <w:rPr>
                  <w:rFonts w:ascii="Tahoma" w:hAnsi="Tahoma"/>
                  <w:sz w:val="17"/>
                  <w:szCs w:val="16"/>
                </w:rPr>
                <w:delText>2018</w:delText>
              </w:r>
            </w:del>
            <w:ins w:id="413" w:author="Baditha, Susritha" w:date="2018-11-20T14:25:00Z">
              <w:r w:rsidR="0083622D">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6" w:space="0" w:color="auto"/>
              <w:right w:val="single" w:sz="12" w:space="0" w:color="auto"/>
            </w:tcBorders>
            <w:shd w:val="clear" w:color="auto" w:fill="auto"/>
            <w:vAlign w:val="center"/>
          </w:tcPr>
          <w:p w14:paraId="15BFE2B5" w14:textId="609F2133"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414" w:author="Baditha, Susritha" w:date="2018-11-20T14:25:00Z">
              <w:r w:rsidR="0083622D">
                <w:rPr>
                  <w:rFonts w:ascii="Tahoma" w:hAnsi="Tahoma"/>
                  <w:sz w:val="17"/>
                  <w:szCs w:val="16"/>
                </w:rPr>
                <w:delText>2018</w:delText>
              </w:r>
            </w:del>
            <w:ins w:id="415" w:author="Baditha, Susritha" w:date="2018-11-20T14:25:00Z">
              <w:r w:rsidR="0083622D">
                <w:rPr>
                  <w:rFonts w:ascii="Tahoma" w:hAnsi="Tahoma"/>
                  <w:sz w:val="17"/>
                  <w:szCs w:val="16"/>
                </w:rPr>
                <w:t>201</w:t>
              </w:r>
              <w:r w:rsidR="00811A17">
                <w:rPr>
                  <w:rFonts w:ascii="Tahoma" w:hAnsi="Tahoma"/>
                  <w:sz w:val="17"/>
                  <w:szCs w:val="16"/>
                </w:rPr>
                <w:t>9</w:t>
              </w:r>
            </w:ins>
          </w:p>
        </w:tc>
        <w:tc>
          <w:tcPr>
            <w:tcW w:w="935" w:type="pct"/>
            <w:tcBorders>
              <w:top w:val="single" w:sz="6" w:space="0" w:color="auto"/>
              <w:left w:val="single" w:sz="12" w:space="0" w:color="auto"/>
              <w:bottom w:val="single" w:sz="6" w:space="0" w:color="auto"/>
              <w:right w:val="single" w:sz="12" w:space="0" w:color="auto"/>
            </w:tcBorders>
            <w:vAlign w:val="center"/>
          </w:tcPr>
          <w:p w14:paraId="7D68F2D9" w14:textId="53C98EFF" w:rsidR="00601F2E" w:rsidRPr="002466AF" w:rsidRDefault="00601F2E" w:rsidP="00090723">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1</w:t>
            </w:r>
            <w:r w:rsidRPr="002466AF">
              <w:rPr>
                <w:rFonts w:ascii="Tahoma" w:hAnsi="Tahoma"/>
                <w:sz w:val="17"/>
                <w:szCs w:val="16"/>
              </w:rPr>
              <w:t>/15/</w:t>
            </w:r>
            <w:del w:id="416" w:author="Baditha, Susritha" w:date="2018-11-20T14:25:00Z">
              <w:r w:rsidR="0083622D">
                <w:rPr>
                  <w:rFonts w:ascii="Tahoma" w:hAnsi="Tahoma"/>
                  <w:sz w:val="17"/>
                  <w:szCs w:val="16"/>
                </w:rPr>
                <w:delText>2018</w:delText>
              </w:r>
            </w:del>
            <w:ins w:id="417" w:author="Baditha, Susritha" w:date="2018-11-20T14:25:00Z">
              <w:r w:rsidR="0083622D">
                <w:rPr>
                  <w:rFonts w:ascii="Tahoma" w:hAnsi="Tahoma"/>
                  <w:sz w:val="17"/>
                  <w:szCs w:val="16"/>
                </w:rPr>
                <w:t>201</w:t>
              </w:r>
              <w:r w:rsidR="00811A17">
                <w:rPr>
                  <w:rFonts w:ascii="Tahoma" w:hAnsi="Tahoma"/>
                  <w:sz w:val="17"/>
                  <w:szCs w:val="16"/>
                </w:rPr>
                <w:t>9</w:t>
              </w:r>
            </w:ins>
          </w:p>
        </w:tc>
      </w:tr>
      <w:tr w:rsidR="00C92435" w14:paraId="1203B165"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39016513" w14:textId="77777777" w:rsidR="00601F2E" w:rsidRDefault="001E1826" w:rsidP="00841C3A">
            <w:pPr>
              <w:pStyle w:val="BodyTextIndent"/>
              <w:ind w:left="0"/>
              <w:rPr>
                <w:rFonts w:ascii="Tahoma" w:hAnsi="Tahoma"/>
                <w:sz w:val="16"/>
                <w:szCs w:val="16"/>
              </w:rPr>
            </w:pPr>
            <w:r>
              <w:rPr>
                <w:rFonts w:ascii="Tahoma" w:hAnsi="Tahoma"/>
                <w:sz w:val="16"/>
                <w:szCs w:val="16"/>
              </w:rPr>
              <w:t>Portal Submissions Begin</w:t>
            </w:r>
            <w:r w:rsidR="00601F2E">
              <w:rPr>
                <w:rFonts w:ascii="Tahoma" w:hAnsi="Tahoma"/>
                <w:sz w:val="16"/>
                <w:szCs w:val="16"/>
              </w:rPr>
              <w:br/>
            </w:r>
          </w:p>
          <w:p w14:paraId="058F54D6" w14:textId="77777777" w:rsidR="00601F2E" w:rsidRDefault="00601F2E" w:rsidP="00841C3A">
            <w:pPr>
              <w:pStyle w:val="BodyTextIndent"/>
              <w:ind w:left="0"/>
              <w:rPr>
                <w:rFonts w:ascii="Tahoma" w:hAnsi="Tahoma"/>
                <w:sz w:val="16"/>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Begin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66B63B6E" w14:textId="767FB4EF" w:rsidR="00601F2E" w:rsidRPr="002466AF" w:rsidRDefault="0039084C" w:rsidP="00090723">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4/</w:t>
            </w:r>
            <w:r>
              <w:rPr>
                <w:rFonts w:ascii="Tahoma" w:hAnsi="Tahoma"/>
                <w:sz w:val="17"/>
                <w:szCs w:val="16"/>
              </w:rPr>
              <w:t>0</w:t>
            </w:r>
            <w:r w:rsidR="00601F2E">
              <w:rPr>
                <w:rFonts w:ascii="Tahoma" w:hAnsi="Tahoma"/>
                <w:sz w:val="17"/>
                <w:szCs w:val="16"/>
              </w:rPr>
              <w:t>1/</w:t>
            </w:r>
            <w:del w:id="418" w:author="Baditha, Susritha" w:date="2018-11-20T14:25:00Z">
              <w:r w:rsidR="0083622D">
                <w:rPr>
                  <w:rFonts w:ascii="Tahoma" w:hAnsi="Tahoma"/>
                  <w:sz w:val="17"/>
                  <w:szCs w:val="16"/>
                </w:rPr>
                <w:delText>2018</w:delText>
              </w:r>
            </w:del>
            <w:ins w:id="419" w:author="Baditha, Susritha" w:date="2018-11-20T14:25:00Z">
              <w:r w:rsidR="0083622D">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7812D2CF" w14:textId="1C4D2F09" w:rsidR="00601F2E" w:rsidRPr="001D4091" w:rsidRDefault="0039084C" w:rsidP="0039084C">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7/</w:t>
            </w:r>
            <w:r>
              <w:rPr>
                <w:rFonts w:ascii="Tahoma" w:hAnsi="Tahoma"/>
                <w:sz w:val="17"/>
                <w:szCs w:val="16"/>
              </w:rPr>
              <w:t>0</w:t>
            </w:r>
            <w:r w:rsidR="00601F2E">
              <w:rPr>
                <w:rFonts w:ascii="Tahoma" w:hAnsi="Tahoma"/>
                <w:sz w:val="17"/>
                <w:szCs w:val="16"/>
              </w:rPr>
              <w:t>1/</w:t>
            </w:r>
            <w:del w:id="420" w:author="Baditha, Susritha" w:date="2018-11-20T14:25:00Z">
              <w:r w:rsidR="0083622D">
                <w:rPr>
                  <w:rFonts w:ascii="Tahoma" w:hAnsi="Tahoma"/>
                  <w:sz w:val="17"/>
                  <w:szCs w:val="16"/>
                </w:rPr>
                <w:delText>2018</w:delText>
              </w:r>
            </w:del>
            <w:ins w:id="421" w:author="Baditha, Susritha" w:date="2018-11-20T14:25:00Z">
              <w:r w:rsidR="0083622D">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052E45F7" w14:textId="581229A2" w:rsidR="00601F2E" w:rsidRPr="00214217" w:rsidRDefault="00601F2E" w:rsidP="00C324D8">
            <w:pPr>
              <w:pStyle w:val="BodyTextIndent"/>
              <w:ind w:left="0"/>
              <w:jc w:val="center"/>
              <w:rPr>
                <w:rFonts w:ascii="Tahoma" w:hAnsi="Tahoma"/>
                <w:sz w:val="17"/>
                <w:szCs w:val="16"/>
              </w:rPr>
            </w:pPr>
            <w:r>
              <w:rPr>
                <w:rFonts w:ascii="Tahoma" w:hAnsi="Tahoma"/>
                <w:sz w:val="17"/>
                <w:szCs w:val="16"/>
              </w:rPr>
              <w:t>10/</w:t>
            </w:r>
            <w:r w:rsidR="0039084C">
              <w:rPr>
                <w:rFonts w:ascii="Tahoma" w:hAnsi="Tahoma"/>
                <w:sz w:val="17"/>
                <w:szCs w:val="16"/>
              </w:rPr>
              <w:t>0</w:t>
            </w:r>
            <w:r>
              <w:rPr>
                <w:rFonts w:ascii="Tahoma" w:hAnsi="Tahoma"/>
                <w:sz w:val="17"/>
                <w:szCs w:val="16"/>
              </w:rPr>
              <w:t>1/</w:t>
            </w:r>
            <w:del w:id="422" w:author="Baditha, Susritha" w:date="2018-11-20T14:25:00Z">
              <w:r>
                <w:rPr>
                  <w:rFonts w:ascii="Tahoma" w:hAnsi="Tahoma"/>
                  <w:sz w:val="17"/>
                  <w:szCs w:val="16"/>
                </w:rPr>
                <w:delText>201</w:delText>
              </w:r>
              <w:r w:rsidR="0083622D">
                <w:rPr>
                  <w:rFonts w:ascii="Tahoma" w:hAnsi="Tahoma"/>
                  <w:sz w:val="17"/>
                  <w:szCs w:val="16"/>
                </w:rPr>
                <w:delText>8</w:delText>
              </w:r>
            </w:del>
            <w:ins w:id="423" w:author="Baditha, Susritha" w:date="2018-11-20T14:25:00Z">
              <w:r>
                <w:rPr>
                  <w:rFonts w:ascii="Tahoma" w:hAnsi="Tahoma"/>
                  <w:sz w:val="17"/>
                  <w:szCs w:val="16"/>
                </w:rPr>
                <w:t>201</w:t>
              </w:r>
              <w:r w:rsidR="00811A17">
                <w:rPr>
                  <w:rFonts w:ascii="Tahoma" w:hAnsi="Tahoma"/>
                  <w:sz w:val="17"/>
                  <w:szCs w:val="16"/>
                </w:rPr>
                <w:t>9</w:t>
              </w:r>
            </w:ins>
          </w:p>
        </w:tc>
        <w:tc>
          <w:tcPr>
            <w:tcW w:w="935" w:type="pct"/>
            <w:tcBorders>
              <w:top w:val="single" w:sz="6" w:space="0" w:color="auto"/>
              <w:left w:val="single" w:sz="12" w:space="0" w:color="auto"/>
              <w:bottom w:val="single" w:sz="8" w:space="0" w:color="auto"/>
              <w:right w:val="single" w:sz="12" w:space="0" w:color="auto"/>
            </w:tcBorders>
            <w:vAlign w:val="center"/>
          </w:tcPr>
          <w:p w14:paraId="5B3EC475" w14:textId="4BD422FD" w:rsidR="00601F2E" w:rsidRPr="00214217" w:rsidRDefault="0039084C" w:rsidP="00C324D8">
            <w:pPr>
              <w:pStyle w:val="BodyTextIndent"/>
              <w:ind w:left="0"/>
              <w:jc w:val="center"/>
              <w:rPr>
                <w:rFonts w:ascii="Tahoma" w:hAnsi="Tahoma"/>
                <w:sz w:val="17"/>
                <w:szCs w:val="16"/>
              </w:rPr>
            </w:pPr>
            <w:r>
              <w:rPr>
                <w:rFonts w:ascii="Tahoma" w:hAnsi="Tahoma"/>
                <w:sz w:val="17"/>
                <w:szCs w:val="16"/>
              </w:rPr>
              <w:t>0</w:t>
            </w:r>
            <w:r w:rsidR="00601F2E">
              <w:rPr>
                <w:rFonts w:ascii="Tahoma" w:hAnsi="Tahoma"/>
                <w:sz w:val="17"/>
                <w:szCs w:val="16"/>
              </w:rPr>
              <w:t>1/</w:t>
            </w:r>
            <w:r>
              <w:rPr>
                <w:rFonts w:ascii="Tahoma" w:hAnsi="Tahoma"/>
                <w:sz w:val="17"/>
                <w:szCs w:val="16"/>
              </w:rPr>
              <w:t>0</w:t>
            </w:r>
            <w:r w:rsidR="00601F2E">
              <w:rPr>
                <w:rFonts w:ascii="Tahoma" w:hAnsi="Tahoma"/>
                <w:sz w:val="17"/>
                <w:szCs w:val="16"/>
              </w:rPr>
              <w:t>1/</w:t>
            </w:r>
            <w:del w:id="424" w:author="Baditha, Susritha" w:date="2018-11-20T14:25:00Z">
              <w:r w:rsidR="00601F2E">
                <w:rPr>
                  <w:rFonts w:ascii="Tahoma" w:hAnsi="Tahoma"/>
                  <w:sz w:val="17"/>
                  <w:szCs w:val="16"/>
                </w:rPr>
                <w:delText>201</w:delText>
              </w:r>
              <w:r w:rsidR="0083622D">
                <w:rPr>
                  <w:rFonts w:ascii="Tahoma" w:hAnsi="Tahoma"/>
                  <w:sz w:val="17"/>
                  <w:szCs w:val="16"/>
                </w:rPr>
                <w:delText>9</w:delText>
              </w:r>
            </w:del>
            <w:ins w:id="425" w:author="Baditha, Susritha" w:date="2018-11-20T14:25:00Z">
              <w:r w:rsidR="00601F2E">
                <w:rPr>
                  <w:rFonts w:ascii="Tahoma" w:hAnsi="Tahoma"/>
                  <w:sz w:val="17"/>
                  <w:szCs w:val="16"/>
                </w:rPr>
                <w:t>20</w:t>
              </w:r>
              <w:r w:rsidR="00811A17">
                <w:rPr>
                  <w:rFonts w:ascii="Tahoma" w:hAnsi="Tahoma"/>
                  <w:sz w:val="17"/>
                  <w:szCs w:val="16"/>
                </w:rPr>
                <w:t>20</w:t>
              </w:r>
            </w:ins>
          </w:p>
        </w:tc>
      </w:tr>
      <w:tr w:rsidR="00C92435" w14:paraId="0CBB83DE" w14:textId="77777777" w:rsidTr="00401735">
        <w:trPr>
          <w:cantSplit/>
          <w:trHeight w:val="975"/>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0597E280" w14:textId="77777777" w:rsidR="00601F2E" w:rsidRPr="002466AF" w:rsidRDefault="00601F2E" w:rsidP="00841C3A">
            <w:pPr>
              <w:pStyle w:val="BodyTextIndent"/>
              <w:ind w:left="0"/>
              <w:rPr>
                <w:rFonts w:ascii="Tahoma" w:hAnsi="Tahoma"/>
                <w:i/>
                <w:sz w:val="15"/>
                <w:szCs w:val="16"/>
              </w:rPr>
            </w:pPr>
            <w:r w:rsidRPr="00214217">
              <w:rPr>
                <w:rFonts w:ascii="Tahoma" w:hAnsi="Tahoma"/>
                <w:sz w:val="16"/>
                <w:szCs w:val="16"/>
              </w:rPr>
              <w:t>Extension Request</w:t>
            </w:r>
            <w:r w:rsidR="001E1826">
              <w:rPr>
                <w:rFonts w:ascii="Tahoma" w:hAnsi="Tahoma"/>
                <w:sz w:val="16"/>
                <w:szCs w:val="16"/>
              </w:rPr>
              <w:t>s</w:t>
            </w:r>
            <w:r w:rsidRPr="00214217">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2ED90485" w14:textId="244F1669" w:rsidR="00601F2E" w:rsidRPr="002466AF" w:rsidRDefault="00601F2E" w:rsidP="00090723">
            <w:pPr>
              <w:pStyle w:val="BodyTextIndent"/>
              <w:ind w:left="0"/>
              <w:jc w:val="center"/>
              <w:rPr>
                <w:rFonts w:ascii="Tahoma" w:hAnsi="Tahoma"/>
                <w:sz w:val="17"/>
                <w:szCs w:val="16"/>
              </w:rPr>
            </w:pPr>
            <w:r w:rsidRPr="002466AF">
              <w:rPr>
                <w:rFonts w:ascii="Tahoma" w:hAnsi="Tahoma"/>
                <w:sz w:val="17"/>
                <w:szCs w:val="16"/>
              </w:rPr>
              <w:t>04/</w:t>
            </w:r>
            <w:r w:rsidRPr="001D4091">
              <w:rPr>
                <w:rFonts w:ascii="Tahoma" w:hAnsi="Tahoma"/>
                <w:sz w:val="17"/>
                <w:szCs w:val="16"/>
              </w:rPr>
              <w:t>3</w:t>
            </w:r>
            <w:r w:rsidRPr="00CD25DD">
              <w:rPr>
                <w:rFonts w:ascii="Tahoma" w:hAnsi="Tahoma"/>
                <w:sz w:val="17"/>
                <w:szCs w:val="16"/>
              </w:rPr>
              <w:t>0</w:t>
            </w:r>
            <w:r w:rsidRPr="002466AF">
              <w:rPr>
                <w:rFonts w:ascii="Tahoma" w:hAnsi="Tahoma"/>
                <w:sz w:val="17"/>
                <w:szCs w:val="16"/>
              </w:rPr>
              <w:t>/</w:t>
            </w:r>
            <w:del w:id="426" w:author="Baditha, Susritha" w:date="2018-11-20T14:25:00Z">
              <w:r w:rsidR="0083622D">
                <w:rPr>
                  <w:rFonts w:ascii="Tahoma" w:hAnsi="Tahoma"/>
                  <w:sz w:val="17"/>
                  <w:szCs w:val="16"/>
                </w:rPr>
                <w:delText>2018</w:delText>
              </w:r>
            </w:del>
            <w:ins w:id="427" w:author="Baditha, Susritha" w:date="2018-11-20T14:25:00Z">
              <w:r w:rsidR="0083622D">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568F28BF" w14:textId="091B6D19" w:rsidR="00601F2E" w:rsidRPr="002466AF" w:rsidRDefault="00601F2E" w:rsidP="0083622D">
            <w:pPr>
              <w:pStyle w:val="BodyTextIndent"/>
              <w:ind w:left="0"/>
              <w:jc w:val="center"/>
              <w:rPr>
                <w:rFonts w:ascii="Tahoma" w:hAnsi="Tahoma"/>
                <w:sz w:val="17"/>
                <w:szCs w:val="16"/>
              </w:rPr>
            </w:pPr>
            <w:r w:rsidRPr="001D4091">
              <w:rPr>
                <w:rFonts w:ascii="Tahoma" w:hAnsi="Tahoma"/>
                <w:sz w:val="17"/>
                <w:szCs w:val="16"/>
              </w:rPr>
              <w:t>0</w:t>
            </w:r>
            <w:r w:rsidRPr="00CD25DD">
              <w:rPr>
                <w:rFonts w:ascii="Tahoma" w:hAnsi="Tahoma"/>
                <w:sz w:val="17"/>
                <w:szCs w:val="16"/>
              </w:rPr>
              <w:t>7</w:t>
            </w:r>
            <w:r w:rsidRPr="002466AF">
              <w:rPr>
                <w:rFonts w:ascii="Tahoma" w:hAnsi="Tahoma"/>
                <w:sz w:val="17"/>
                <w:szCs w:val="16"/>
              </w:rPr>
              <w:t>/31</w:t>
            </w:r>
            <w:r w:rsidRPr="00214217">
              <w:rPr>
                <w:rFonts w:ascii="Tahoma" w:hAnsi="Tahoma"/>
                <w:sz w:val="17"/>
                <w:szCs w:val="16"/>
              </w:rPr>
              <w:t>/</w:t>
            </w:r>
            <w:del w:id="428" w:author="Baditha, Susritha" w:date="2018-11-20T14:25:00Z">
              <w:r w:rsidR="00C324D8">
                <w:rPr>
                  <w:rFonts w:ascii="Tahoma" w:hAnsi="Tahoma"/>
                  <w:sz w:val="17"/>
                  <w:szCs w:val="16"/>
                </w:rPr>
                <w:delText>201</w:delText>
              </w:r>
              <w:r w:rsidR="0083622D">
                <w:rPr>
                  <w:rFonts w:ascii="Tahoma" w:hAnsi="Tahoma"/>
                  <w:sz w:val="17"/>
                  <w:szCs w:val="16"/>
                </w:rPr>
                <w:delText>8</w:delText>
              </w:r>
            </w:del>
            <w:ins w:id="429" w:author="Baditha, Susritha" w:date="2018-11-20T14:25:00Z">
              <w:r w:rsidR="00C324D8">
                <w:rPr>
                  <w:rFonts w:ascii="Tahoma" w:hAnsi="Tahoma"/>
                  <w:sz w:val="17"/>
                  <w:szCs w:val="16"/>
                </w:rPr>
                <w:t>201</w:t>
              </w:r>
              <w:r w:rsidR="00811A17">
                <w:rPr>
                  <w:rFonts w:ascii="Tahoma" w:hAnsi="Tahoma"/>
                  <w:sz w:val="17"/>
                  <w:szCs w:val="16"/>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4D1B1DB3" w14:textId="7C351F56"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10/31</w:t>
            </w:r>
            <w:r w:rsidRPr="001D4091">
              <w:rPr>
                <w:rFonts w:ascii="Tahoma" w:hAnsi="Tahoma"/>
                <w:sz w:val="17"/>
                <w:szCs w:val="16"/>
              </w:rPr>
              <w:t>/</w:t>
            </w:r>
            <w:del w:id="430" w:author="Baditha, Susritha" w:date="2018-11-20T14:25:00Z">
              <w:r w:rsidR="00C324D8">
                <w:rPr>
                  <w:rFonts w:ascii="Tahoma" w:hAnsi="Tahoma"/>
                  <w:sz w:val="17"/>
                  <w:szCs w:val="16"/>
                </w:rPr>
                <w:delText>201</w:delText>
              </w:r>
              <w:r w:rsidR="0083622D">
                <w:rPr>
                  <w:rFonts w:ascii="Tahoma" w:hAnsi="Tahoma"/>
                  <w:sz w:val="17"/>
                  <w:szCs w:val="16"/>
                </w:rPr>
                <w:delText>8</w:delText>
              </w:r>
            </w:del>
            <w:ins w:id="431" w:author="Baditha, Susritha" w:date="2018-11-20T14:25:00Z">
              <w:r w:rsidR="00C324D8">
                <w:rPr>
                  <w:rFonts w:ascii="Tahoma" w:hAnsi="Tahoma"/>
                  <w:sz w:val="17"/>
                  <w:szCs w:val="16"/>
                </w:rPr>
                <w:t>201</w:t>
              </w:r>
              <w:r w:rsidR="00811A17">
                <w:rPr>
                  <w:rFonts w:ascii="Tahoma" w:hAnsi="Tahoma"/>
                  <w:sz w:val="17"/>
                  <w:szCs w:val="16"/>
                </w:rPr>
                <w:t>9</w:t>
              </w:r>
            </w:ins>
          </w:p>
        </w:tc>
        <w:tc>
          <w:tcPr>
            <w:tcW w:w="935" w:type="pct"/>
            <w:tcBorders>
              <w:top w:val="single" w:sz="6" w:space="0" w:color="auto"/>
              <w:left w:val="single" w:sz="12" w:space="0" w:color="auto"/>
              <w:bottom w:val="single" w:sz="8" w:space="0" w:color="auto"/>
              <w:right w:val="single" w:sz="12" w:space="0" w:color="auto"/>
            </w:tcBorders>
            <w:vAlign w:val="center"/>
          </w:tcPr>
          <w:p w14:paraId="244F2E9A" w14:textId="1D001C7B" w:rsidR="00601F2E" w:rsidRPr="002466AF" w:rsidRDefault="00601F2E" w:rsidP="0083622D">
            <w:pPr>
              <w:pStyle w:val="BodyTextIndent"/>
              <w:ind w:left="0"/>
              <w:jc w:val="center"/>
              <w:rPr>
                <w:rFonts w:ascii="Tahoma" w:hAnsi="Tahoma"/>
                <w:sz w:val="17"/>
                <w:szCs w:val="16"/>
              </w:rPr>
            </w:pPr>
            <w:r w:rsidRPr="00214217">
              <w:rPr>
                <w:rFonts w:ascii="Tahoma" w:hAnsi="Tahoma"/>
                <w:sz w:val="17"/>
                <w:szCs w:val="16"/>
              </w:rPr>
              <w:t>01</w:t>
            </w:r>
            <w:r w:rsidRPr="001D4091">
              <w:rPr>
                <w:rFonts w:ascii="Tahoma" w:hAnsi="Tahoma"/>
                <w:sz w:val="17"/>
                <w:szCs w:val="16"/>
              </w:rPr>
              <w:t>/31</w:t>
            </w:r>
            <w:r w:rsidRPr="002466AF">
              <w:rPr>
                <w:rFonts w:ascii="Tahoma" w:hAnsi="Tahoma"/>
                <w:sz w:val="17"/>
                <w:szCs w:val="16"/>
              </w:rPr>
              <w:t>/</w:t>
            </w:r>
            <w:del w:id="432" w:author="Baditha, Susritha" w:date="2018-11-20T14:25:00Z">
              <w:r w:rsidRPr="002466AF">
                <w:rPr>
                  <w:rFonts w:ascii="Tahoma" w:hAnsi="Tahoma"/>
                  <w:sz w:val="17"/>
                  <w:szCs w:val="16"/>
                </w:rPr>
                <w:delText>201</w:delText>
              </w:r>
              <w:r w:rsidR="0083622D">
                <w:rPr>
                  <w:rFonts w:ascii="Tahoma" w:hAnsi="Tahoma"/>
                  <w:sz w:val="17"/>
                  <w:szCs w:val="16"/>
                </w:rPr>
                <w:delText>9</w:delText>
              </w:r>
            </w:del>
            <w:ins w:id="433" w:author="Baditha, Susritha" w:date="2018-11-20T14:25:00Z">
              <w:r w:rsidRPr="002466AF">
                <w:rPr>
                  <w:rFonts w:ascii="Tahoma" w:hAnsi="Tahoma"/>
                  <w:sz w:val="17"/>
                  <w:szCs w:val="16"/>
                </w:rPr>
                <w:t>20</w:t>
              </w:r>
              <w:r w:rsidR="00811A17">
                <w:rPr>
                  <w:rFonts w:ascii="Tahoma" w:hAnsi="Tahoma"/>
                  <w:sz w:val="17"/>
                  <w:szCs w:val="16"/>
                </w:rPr>
                <w:t>20</w:t>
              </w:r>
            </w:ins>
          </w:p>
        </w:tc>
      </w:tr>
      <w:tr w:rsidR="00C92435" w14:paraId="2EAB68DC" w14:textId="77777777" w:rsidTr="00401735">
        <w:trPr>
          <w:cantSplit/>
          <w:trHeight w:val="610"/>
          <w:tblHeader/>
          <w:jc w:val="center"/>
        </w:trPr>
        <w:tc>
          <w:tcPr>
            <w:tcW w:w="1206" w:type="pct"/>
            <w:tcBorders>
              <w:top w:val="single" w:sz="6" w:space="0" w:color="auto"/>
              <w:bottom w:val="single" w:sz="8" w:space="0" w:color="auto"/>
              <w:right w:val="single" w:sz="12" w:space="0" w:color="auto"/>
            </w:tcBorders>
            <w:shd w:val="clear" w:color="auto" w:fill="FFFFFF"/>
            <w:vAlign w:val="center"/>
          </w:tcPr>
          <w:p w14:paraId="10BE9ECA" w14:textId="77777777" w:rsidR="00601F2E" w:rsidRPr="008F07A5" w:rsidRDefault="00601F2E" w:rsidP="00841C3A">
            <w:pPr>
              <w:pStyle w:val="BodyTextIndent"/>
              <w:ind w:left="0"/>
              <w:rPr>
                <w:rFonts w:ascii="Tahoma" w:hAnsi="Tahoma"/>
                <w:sz w:val="15"/>
                <w:szCs w:val="16"/>
              </w:rPr>
            </w:pPr>
            <w:r>
              <w:rPr>
                <w:rFonts w:ascii="Tahoma" w:hAnsi="Tahoma"/>
                <w:sz w:val="16"/>
                <w:szCs w:val="16"/>
              </w:rPr>
              <w:t>Format Modification Request</w:t>
            </w:r>
            <w:r w:rsidR="001E1826">
              <w:rPr>
                <w:rFonts w:ascii="Tahoma" w:hAnsi="Tahoma"/>
                <w:sz w:val="16"/>
                <w:szCs w:val="16"/>
              </w:rPr>
              <w:t>s</w:t>
            </w:r>
            <w:r>
              <w:rPr>
                <w:rFonts w:ascii="Tahoma" w:hAnsi="Tahoma"/>
                <w:sz w:val="16"/>
                <w:szCs w:val="16"/>
              </w:rPr>
              <w:t xml:space="preserve"> Due </w:t>
            </w:r>
          </w:p>
        </w:tc>
        <w:tc>
          <w:tcPr>
            <w:tcW w:w="988" w:type="pct"/>
            <w:tcBorders>
              <w:top w:val="single" w:sz="6" w:space="0" w:color="auto"/>
              <w:left w:val="single" w:sz="12" w:space="0" w:color="auto"/>
              <w:bottom w:val="single" w:sz="8" w:space="0" w:color="auto"/>
              <w:right w:val="single" w:sz="12" w:space="0" w:color="auto"/>
            </w:tcBorders>
            <w:shd w:val="clear" w:color="auto" w:fill="auto"/>
            <w:vAlign w:val="center"/>
          </w:tcPr>
          <w:p w14:paraId="7BDE5544" w14:textId="28516670"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05/15/</w:t>
            </w:r>
            <w:del w:id="434"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435" w:author="Baditha, Susritha" w:date="2018-11-20T14:25:00Z">
              <w:r w:rsidR="00C324D8" w:rsidRPr="00C324D8">
                <w:rPr>
                  <w:rFonts w:ascii="Tahoma" w:hAnsi="Tahoma"/>
                  <w:sz w:val="17"/>
                  <w:szCs w:val="17"/>
                </w:rPr>
                <w:t>201</w:t>
              </w:r>
              <w:r w:rsidR="00811A17">
                <w:rPr>
                  <w:rFonts w:ascii="Tahoma" w:hAnsi="Tahoma"/>
                  <w:sz w:val="17"/>
                  <w:szCs w:val="17"/>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1B7A0026" w14:textId="55D3A2AA"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08/15/</w:t>
            </w:r>
            <w:del w:id="436"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437" w:author="Baditha, Susritha" w:date="2018-11-20T14:25:00Z">
              <w:r w:rsidR="00C324D8" w:rsidRPr="00C324D8">
                <w:rPr>
                  <w:rFonts w:ascii="Tahoma" w:hAnsi="Tahoma"/>
                  <w:sz w:val="17"/>
                  <w:szCs w:val="17"/>
                </w:rPr>
                <w:t>201</w:t>
              </w:r>
              <w:r w:rsidR="00811A17">
                <w:rPr>
                  <w:rFonts w:ascii="Tahoma" w:hAnsi="Tahoma"/>
                  <w:sz w:val="17"/>
                  <w:szCs w:val="17"/>
                </w:rPr>
                <w:t>9</w:t>
              </w:r>
            </w:ins>
          </w:p>
        </w:tc>
        <w:tc>
          <w:tcPr>
            <w:tcW w:w="936" w:type="pct"/>
            <w:tcBorders>
              <w:top w:val="single" w:sz="6" w:space="0" w:color="auto"/>
              <w:left w:val="single" w:sz="12" w:space="0" w:color="auto"/>
              <w:bottom w:val="single" w:sz="8" w:space="0" w:color="auto"/>
              <w:right w:val="single" w:sz="12" w:space="0" w:color="auto"/>
            </w:tcBorders>
            <w:shd w:val="clear" w:color="auto" w:fill="auto"/>
            <w:vAlign w:val="center"/>
          </w:tcPr>
          <w:p w14:paraId="326481C1" w14:textId="331434A4"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11/15</w:t>
            </w:r>
            <w:r w:rsidR="00C324D8" w:rsidRPr="00C324D8">
              <w:rPr>
                <w:rFonts w:ascii="Tahoma" w:hAnsi="Tahoma"/>
                <w:sz w:val="17"/>
                <w:szCs w:val="17"/>
              </w:rPr>
              <w:t>/</w:t>
            </w:r>
            <w:del w:id="438" w:author="Baditha, Susritha" w:date="2018-11-20T14:25:00Z">
              <w:r w:rsidR="00C324D8" w:rsidRPr="00C324D8">
                <w:rPr>
                  <w:rFonts w:ascii="Tahoma" w:hAnsi="Tahoma"/>
                  <w:sz w:val="17"/>
                  <w:szCs w:val="17"/>
                </w:rPr>
                <w:delText>201</w:delText>
              </w:r>
              <w:r w:rsidR="0083622D">
                <w:rPr>
                  <w:rFonts w:ascii="Tahoma" w:hAnsi="Tahoma"/>
                  <w:sz w:val="17"/>
                  <w:szCs w:val="17"/>
                </w:rPr>
                <w:delText>8</w:delText>
              </w:r>
            </w:del>
            <w:ins w:id="439" w:author="Baditha, Susritha" w:date="2018-11-20T14:25:00Z">
              <w:r w:rsidR="00C324D8" w:rsidRPr="00C324D8">
                <w:rPr>
                  <w:rFonts w:ascii="Tahoma" w:hAnsi="Tahoma"/>
                  <w:sz w:val="17"/>
                  <w:szCs w:val="17"/>
                </w:rPr>
                <w:t>201</w:t>
              </w:r>
              <w:r w:rsidR="00811A17">
                <w:rPr>
                  <w:rFonts w:ascii="Tahoma" w:hAnsi="Tahoma"/>
                  <w:sz w:val="17"/>
                  <w:szCs w:val="17"/>
                </w:rPr>
                <w:t>9</w:t>
              </w:r>
            </w:ins>
          </w:p>
        </w:tc>
        <w:tc>
          <w:tcPr>
            <w:tcW w:w="935" w:type="pct"/>
            <w:tcBorders>
              <w:top w:val="single" w:sz="6" w:space="0" w:color="auto"/>
              <w:left w:val="single" w:sz="12" w:space="0" w:color="auto"/>
              <w:bottom w:val="single" w:sz="8" w:space="0" w:color="auto"/>
              <w:right w:val="single" w:sz="12" w:space="0" w:color="auto"/>
            </w:tcBorders>
            <w:vAlign w:val="center"/>
          </w:tcPr>
          <w:p w14:paraId="54D29BAF" w14:textId="29344C19" w:rsidR="00601F2E" w:rsidRPr="00C324D8" w:rsidRDefault="00601F2E" w:rsidP="0083622D">
            <w:pPr>
              <w:pStyle w:val="BodyTextIndent"/>
              <w:ind w:left="0"/>
              <w:jc w:val="center"/>
              <w:rPr>
                <w:rFonts w:ascii="Tahoma" w:hAnsi="Tahoma"/>
                <w:sz w:val="17"/>
                <w:szCs w:val="17"/>
              </w:rPr>
            </w:pPr>
            <w:r w:rsidRPr="00C324D8">
              <w:rPr>
                <w:rFonts w:ascii="Tahoma" w:hAnsi="Tahoma"/>
                <w:sz w:val="17"/>
                <w:szCs w:val="17"/>
              </w:rPr>
              <w:t>02/15/</w:t>
            </w:r>
            <w:del w:id="440" w:author="Baditha, Susritha" w:date="2018-11-20T14:25:00Z">
              <w:r w:rsidR="00C324D8" w:rsidRPr="00C324D8">
                <w:rPr>
                  <w:rFonts w:ascii="Tahoma" w:hAnsi="Tahoma"/>
                  <w:sz w:val="17"/>
                  <w:szCs w:val="17"/>
                </w:rPr>
                <w:delText>20</w:delText>
              </w:r>
              <w:r w:rsidRPr="00C324D8">
                <w:rPr>
                  <w:rFonts w:ascii="Tahoma" w:hAnsi="Tahoma"/>
                  <w:sz w:val="17"/>
                  <w:szCs w:val="17"/>
                </w:rPr>
                <w:delText>1</w:delText>
              </w:r>
              <w:r w:rsidR="0083622D">
                <w:rPr>
                  <w:rFonts w:ascii="Tahoma" w:hAnsi="Tahoma"/>
                  <w:sz w:val="17"/>
                  <w:szCs w:val="17"/>
                </w:rPr>
                <w:delText>9</w:delText>
              </w:r>
            </w:del>
            <w:ins w:id="441" w:author="Baditha, Susritha" w:date="2018-11-20T14:25:00Z">
              <w:r w:rsidR="00C324D8" w:rsidRPr="00C324D8">
                <w:rPr>
                  <w:rFonts w:ascii="Tahoma" w:hAnsi="Tahoma"/>
                  <w:sz w:val="17"/>
                  <w:szCs w:val="17"/>
                </w:rPr>
                <w:t>20</w:t>
              </w:r>
              <w:r w:rsidR="00811A17">
                <w:rPr>
                  <w:rFonts w:ascii="Tahoma" w:hAnsi="Tahoma"/>
                  <w:sz w:val="17"/>
                  <w:szCs w:val="17"/>
                </w:rPr>
                <w:t>20</w:t>
              </w:r>
            </w:ins>
          </w:p>
        </w:tc>
      </w:tr>
      <w:tr w:rsidR="00C92435" w14:paraId="0BCA4009" w14:textId="77777777" w:rsidTr="00401735">
        <w:trPr>
          <w:cantSplit/>
          <w:trHeight w:val="610"/>
          <w:tblHeader/>
          <w:jc w:val="center"/>
        </w:trPr>
        <w:tc>
          <w:tcPr>
            <w:tcW w:w="1206" w:type="pct"/>
            <w:tcBorders>
              <w:top w:val="single" w:sz="8" w:space="0" w:color="auto"/>
              <w:bottom w:val="single" w:sz="8" w:space="0" w:color="auto"/>
              <w:right w:val="single" w:sz="12" w:space="0" w:color="auto"/>
            </w:tcBorders>
            <w:shd w:val="clear" w:color="auto" w:fill="FFFFFF"/>
            <w:vAlign w:val="center"/>
          </w:tcPr>
          <w:p w14:paraId="00E28310" w14:textId="77777777" w:rsidR="00601F2E" w:rsidRPr="00214217" w:rsidRDefault="00601F2E" w:rsidP="00841C3A">
            <w:pPr>
              <w:pStyle w:val="BodyTextIndent"/>
              <w:ind w:left="0"/>
              <w:rPr>
                <w:rFonts w:ascii="Tahoma" w:hAnsi="Tahoma"/>
                <w:sz w:val="16"/>
                <w:szCs w:val="16"/>
              </w:rPr>
            </w:pPr>
            <w:r>
              <w:rPr>
                <w:rFonts w:ascii="Tahoma" w:hAnsi="Tahoma"/>
                <w:sz w:val="16"/>
                <w:szCs w:val="16"/>
              </w:rPr>
              <w:t xml:space="preserve">Final </w:t>
            </w:r>
            <w:r w:rsidRPr="001E0214">
              <w:rPr>
                <w:rFonts w:ascii="Tahoma" w:hAnsi="Tahoma"/>
                <w:sz w:val="16"/>
                <w:szCs w:val="16"/>
              </w:rPr>
              <w:t>Data Submission</w:t>
            </w:r>
            <w:r w:rsidR="00627457">
              <w:rPr>
                <w:rFonts w:ascii="Tahoma" w:hAnsi="Tahoma"/>
                <w:sz w:val="16"/>
                <w:szCs w:val="16"/>
              </w:rPr>
              <w:t>s</w:t>
            </w:r>
            <w:r w:rsidRPr="001E0214">
              <w:rPr>
                <w:rFonts w:ascii="Tahoma" w:hAnsi="Tahoma"/>
                <w:sz w:val="16"/>
                <w:szCs w:val="16"/>
              </w:rPr>
              <w:t xml:space="preserve"> Due</w:t>
            </w:r>
          </w:p>
        </w:tc>
        <w:tc>
          <w:tcPr>
            <w:tcW w:w="988" w:type="pct"/>
            <w:tcBorders>
              <w:top w:val="single" w:sz="8" w:space="0" w:color="auto"/>
              <w:left w:val="single" w:sz="12" w:space="0" w:color="auto"/>
              <w:bottom w:val="single" w:sz="8" w:space="0" w:color="auto"/>
              <w:right w:val="single" w:sz="12" w:space="0" w:color="auto"/>
            </w:tcBorders>
            <w:shd w:val="clear" w:color="auto" w:fill="auto"/>
            <w:vAlign w:val="center"/>
          </w:tcPr>
          <w:p w14:paraId="0CCAA6B3" w14:textId="565830B9"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05/31/</w:t>
            </w:r>
            <w:del w:id="442" w:author="Baditha, Susritha" w:date="2018-11-20T14:25:00Z">
              <w:r w:rsidRPr="00C324D8">
                <w:rPr>
                  <w:rFonts w:ascii="Tahoma" w:hAnsi="Tahoma"/>
                  <w:b/>
                  <w:sz w:val="17"/>
                  <w:szCs w:val="17"/>
                </w:rPr>
                <w:delText>201</w:delText>
              </w:r>
              <w:r w:rsidR="0083622D">
                <w:rPr>
                  <w:rFonts w:ascii="Tahoma" w:hAnsi="Tahoma"/>
                  <w:b/>
                  <w:sz w:val="17"/>
                  <w:szCs w:val="17"/>
                </w:rPr>
                <w:delText>8</w:delText>
              </w:r>
            </w:del>
            <w:ins w:id="443" w:author="Baditha, Susritha" w:date="2018-11-20T14:25:00Z">
              <w:r w:rsidRPr="00C324D8">
                <w:rPr>
                  <w:rFonts w:ascii="Tahoma" w:hAnsi="Tahoma"/>
                  <w:b/>
                  <w:sz w:val="17"/>
                  <w:szCs w:val="17"/>
                </w:rPr>
                <w:t>201</w:t>
              </w:r>
              <w:r w:rsidR="00811A17">
                <w:rPr>
                  <w:rFonts w:ascii="Tahoma" w:hAnsi="Tahoma"/>
                  <w:b/>
                  <w:sz w:val="17"/>
                  <w:szCs w:val="17"/>
                </w:rPr>
                <w:t>9</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569E91C" w14:textId="10521AA7"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08/31/</w:t>
            </w:r>
            <w:del w:id="444" w:author="Baditha, Susritha" w:date="2018-11-20T14:25:00Z">
              <w:r w:rsidRPr="00C324D8">
                <w:rPr>
                  <w:rFonts w:ascii="Tahoma" w:hAnsi="Tahoma"/>
                  <w:b/>
                  <w:sz w:val="17"/>
                  <w:szCs w:val="17"/>
                </w:rPr>
                <w:delText>201</w:delText>
              </w:r>
              <w:r w:rsidR="0083622D">
                <w:rPr>
                  <w:rFonts w:ascii="Tahoma" w:hAnsi="Tahoma"/>
                  <w:b/>
                  <w:sz w:val="17"/>
                  <w:szCs w:val="17"/>
                </w:rPr>
                <w:delText>8</w:delText>
              </w:r>
            </w:del>
            <w:ins w:id="445" w:author="Baditha, Susritha" w:date="2018-11-20T14:25:00Z">
              <w:r w:rsidRPr="00C324D8">
                <w:rPr>
                  <w:rFonts w:ascii="Tahoma" w:hAnsi="Tahoma"/>
                  <w:b/>
                  <w:sz w:val="17"/>
                  <w:szCs w:val="17"/>
                </w:rPr>
                <w:t>201</w:t>
              </w:r>
              <w:r w:rsidR="00811A17">
                <w:rPr>
                  <w:rFonts w:ascii="Tahoma" w:hAnsi="Tahoma"/>
                  <w:b/>
                  <w:sz w:val="17"/>
                  <w:szCs w:val="17"/>
                </w:rPr>
                <w:t>9</w:t>
              </w:r>
            </w:ins>
          </w:p>
        </w:tc>
        <w:tc>
          <w:tcPr>
            <w:tcW w:w="936" w:type="pct"/>
            <w:tcBorders>
              <w:top w:val="single" w:sz="8" w:space="0" w:color="auto"/>
              <w:left w:val="single" w:sz="12" w:space="0" w:color="auto"/>
              <w:bottom w:val="single" w:sz="8" w:space="0" w:color="auto"/>
              <w:right w:val="single" w:sz="12" w:space="0" w:color="auto"/>
            </w:tcBorders>
            <w:shd w:val="clear" w:color="auto" w:fill="auto"/>
            <w:vAlign w:val="center"/>
          </w:tcPr>
          <w:p w14:paraId="5B20B278" w14:textId="38D52C4B"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11/30/</w:t>
            </w:r>
            <w:del w:id="446" w:author="Baditha, Susritha" w:date="2018-11-20T14:25:00Z">
              <w:r w:rsidR="00C324D8" w:rsidRPr="00C324D8">
                <w:rPr>
                  <w:rFonts w:ascii="Tahoma" w:hAnsi="Tahoma"/>
                  <w:b/>
                  <w:sz w:val="17"/>
                  <w:szCs w:val="17"/>
                </w:rPr>
                <w:delText>20</w:delText>
              </w:r>
              <w:r w:rsidRPr="00C324D8">
                <w:rPr>
                  <w:rFonts w:ascii="Tahoma" w:hAnsi="Tahoma"/>
                  <w:b/>
                  <w:sz w:val="17"/>
                  <w:szCs w:val="17"/>
                </w:rPr>
                <w:delText>1</w:delText>
              </w:r>
              <w:r w:rsidR="0083622D">
                <w:rPr>
                  <w:rFonts w:ascii="Tahoma" w:hAnsi="Tahoma"/>
                  <w:b/>
                  <w:sz w:val="17"/>
                  <w:szCs w:val="17"/>
                </w:rPr>
                <w:delText>8</w:delText>
              </w:r>
            </w:del>
            <w:ins w:id="447" w:author="Baditha, Susritha" w:date="2018-11-20T14:25:00Z">
              <w:r w:rsidR="00C324D8" w:rsidRPr="00C324D8">
                <w:rPr>
                  <w:rFonts w:ascii="Tahoma" w:hAnsi="Tahoma"/>
                  <w:b/>
                  <w:sz w:val="17"/>
                  <w:szCs w:val="17"/>
                </w:rPr>
                <w:t>20</w:t>
              </w:r>
              <w:r w:rsidRPr="00C324D8">
                <w:rPr>
                  <w:rFonts w:ascii="Tahoma" w:hAnsi="Tahoma"/>
                  <w:b/>
                  <w:sz w:val="17"/>
                  <w:szCs w:val="17"/>
                </w:rPr>
                <w:t>1</w:t>
              </w:r>
              <w:r w:rsidR="00811A17">
                <w:rPr>
                  <w:rFonts w:ascii="Tahoma" w:hAnsi="Tahoma"/>
                  <w:b/>
                  <w:sz w:val="17"/>
                  <w:szCs w:val="17"/>
                </w:rPr>
                <w:t>9</w:t>
              </w:r>
            </w:ins>
          </w:p>
        </w:tc>
        <w:tc>
          <w:tcPr>
            <w:tcW w:w="935" w:type="pct"/>
            <w:tcBorders>
              <w:top w:val="single" w:sz="8" w:space="0" w:color="auto"/>
              <w:left w:val="single" w:sz="12" w:space="0" w:color="auto"/>
              <w:bottom w:val="single" w:sz="8" w:space="0" w:color="auto"/>
              <w:right w:val="single" w:sz="12" w:space="0" w:color="auto"/>
            </w:tcBorders>
            <w:vAlign w:val="center"/>
          </w:tcPr>
          <w:p w14:paraId="106B9F48" w14:textId="7B1F4CE9" w:rsidR="00601F2E" w:rsidRPr="00C324D8" w:rsidRDefault="00601F2E" w:rsidP="0083622D">
            <w:pPr>
              <w:pStyle w:val="BodyTextIndent"/>
              <w:ind w:left="0"/>
              <w:jc w:val="center"/>
              <w:rPr>
                <w:rFonts w:ascii="Tahoma" w:hAnsi="Tahoma"/>
                <w:sz w:val="17"/>
                <w:szCs w:val="17"/>
              </w:rPr>
            </w:pPr>
            <w:r w:rsidRPr="00C324D8">
              <w:rPr>
                <w:rFonts w:ascii="Tahoma" w:hAnsi="Tahoma"/>
                <w:b/>
                <w:sz w:val="17"/>
                <w:szCs w:val="17"/>
              </w:rPr>
              <w:t>02/2</w:t>
            </w:r>
            <w:ins w:id="448" w:author="Ebert, Maxwell" w:date="2018-12-21T12:35:00Z">
              <w:r w:rsidR="00D13CFC">
                <w:rPr>
                  <w:rFonts w:ascii="Tahoma" w:hAnsi="Tahoma"/>
                  <w:b/>
                  <w:sz w:val="17"/>
                  <w:szCs w:val="17"/>
                </w:rPr>
                <w:t>9</w:t>
              </w:r>
            </w:ins>
            <w:del w:id="449" w:author="Ebert, Maxwell" w:date="2018-12-21T12:35:00Z">
              <w:r w:rsidRPr="00C324D8" w:rsidDel="00D13CFC">
                <w:rPr>
                  <w:rFonts w:ascii="Tahoma" w:hAnsi="Tahoma"/>
                  <w:b/>
                  <w:sz w:val="17"/>
                  <w:szCs w:val="17"/>
                </w:rPr>
                <w:delText>8</w:delText>
              </w:r>
            </w:del>
            <w:r w:rsidRPr="00C324D8">
              <w:rPr>
                <w:rFonts w:ascii="Tahoma" w:hAnsi="Tahoma"/>
                <w:b/>
                <w:sz w:val="17"/>
                <w:szCs w:val="17"/>
              </w:rPr>
              <w:t>/</w:t>
            </w:r>
            <w:del w:id="450" w:author="Baditha, Susritha" w:date="2018-11-20T14:25:00Z">
              <w:r w:rsidR="00C324D8" w:rsidRPr="00C324D8">
                <w:rPr>
                  <w:rFonts w:ascii="Tahoma" w:hAnsi="Tahoma"/>
                  <w:b/>
                  <w:sz w:val="17"/>
                  <w:szCs w:val="17"/>
                </w:rPr>
                <w:delText>20</w:delText>
              </w:r>
              <w:r w:rsidRPr="00C324D8">
                <w:rPr>
                  <w:rFonts w:ascii="Tahoma" w:hAnsi="Tahoma"/>
                  <w:b/>
                  <w:sz w:val="17"/>
                  <w:szCs w:val="17"/>
                </w:rPr>
                <w:delText>1</w:delText>
              </w:r>
              <w:r w:rsidR="0083622D">
                <w:rPr>
                  <w:rFonts w:ascii="Tahoma" w:hAnsi="Tahoma"/>
                  <w:b/>
                  <w:sz w:val="17"/>
                  <w:szCs w:val="17"/>
                </w:rPr>
                <w:delText>9</w:delText>
              </w:r>
            </w:del>
            <w:ins w:id="451" w:author="Baditha, Susritha" w:date="2018-11-20T14:25:00Z">
              <w:r w:rsidR="00C324D8" w:rsidRPr="00C324D8">
                <w:rPr>
                  <w:rFonts w:ascii="Tahoma" w:hAnsi="Tahoma"/>
                  <w:b/>
                  <w:sz w:val="17"/>
                  <w:szCs w:val="17"/>
                </w:rPr>
                <w:t>20</w:t>
              </w:r>
              <w:r w:rsidR="00811A17">
                <w:rPr>
                  <w:rFonts w:ascii="Tahoma" w:hAnsi="Tahoma"/>
                  <w:b/>
                  <w:sz w:val="17"/>
                  <w:szCs w:val="17"/>
                </w:rPr>
                <w:t>20</w:t>
              </w:r>
            </w:ins>
          </w:p>
        </w:tc>
      </w:tr>
    </w:tbl>
    <w:p w14:paraId="6907598E" w14:textId="77777777" w:rsidR="00651690" w:rsidRDefault="00651690" w:rsidP="004A19F0"/>
    <w:p w14:paraId="5A0396F1" w14:textId="77777777" w:rsidR="004A19F0" w:rsidRPr="004A19F0" w:rsidRDefault="004A19F0" w:rsidP="004A19F0"/>
    <w:p w14:paraId="56C28D24" w14:textId="77777777" w:rsidR="00714F9E" w:rsidRPr="00AF1AFF" w:rsidRDefault="00813619" w:rsidP="007174AA">
      <w:pPr>
        <w:pStyle w:val="Heading1"/>
      </w:pPr>
      <w:bookmarkStart w:id="452" w:name="_Toc464648824"/>
      <w:bookmarkStart w:id="453" w:name="_Toc497748427"/>
      <w:bookmarkStart w:id="454" w:name="_Toc526829334"/>
      <w:bookmarkStart w:id="455" w:name="_Toc526358274"/>
      <w:bookmarkStart w:id="456" w:name="_Toc530484772"/>
      <w:r>
        <w:t xml:space="preserve">ANNUAL </w:t>
      </w:r>
      <w:r w:rsidR="00075875">
        <w:t xml:space="preserve">FILE </w:t>
      </w:r>
      <w:r>
        <w:t>WAIVER</w:t>
      </w:r>
      <w:r w:rsidR="00237C22">
        <w:t xml:space="preserve">, </w:t>
      </w:r>
      <w:r>
        <w:t>FORMAT MODIFICATION</w:t>
      </w:r>
      <w:r w:rsidR="00237C22">
        <w:t>, and EXTENSION</w:t>
      </w:r>
      <w:r w:rsidR="00F36B3D" w:rsidRPr="00AF1AFF">
        <w:t xml:space="preserve"> REQUESTS</w:t>
      </w:r>
      <w:bookmarkEnd w:id="452"/>
      <w:bookmarkEnd w:id="453"/>
      <w:bookmarkEnd w:id="454"/>
      <w:bookmarkEnd w:id="455"/>
      <w:bookmarkEnd w:id="456"/>
    </w:p>
    <w:p w14:paraId="00AD8602" w14:textId="77777777" w:rsidR="00714F9E" w:rsidRPr="00AF1AFF" w:rsidRDefault="00714F9E" w:rsidP="00714F9E">
      <w:pPr>
        <w:rPr>
          <w:rFonts w:ascii="Tahoma" w:hAnsi="Tahoma"/>
          <w:sz w:val="22"/>
          <w:szCs w:val="22"/>
        </w:rPr>
      </w:pPr>
    </w:p>
    <w:p w14:paraId="1BFAABBB" w14:textId="5BF35AB4" w:rsidR="00714F9E" w:rsidRDefault="00237C22" w:rsidP="00237C22">
      <w:pPr>
        <w:pStyle w:val="t1"/>
        <w:widowControl/>
        <w:spacing w:line="240" w:lineRule="auto"/>
        <w:rPr>
          <w:rFonts w:ascii="Tahoma" w:hAnsi="Tahoma"/>
          <w:snapToGrid/>
          <w:sz w:val="19"/>
          <w:szCs w:val="22"/>
        </w:rPr>
      </w:pPr>
      <w:del w:id="457" w:author="Baditha, Susritha" w:date="2018-11-20T14:25:00Z">
        <w:r>
          <w:rPr>
            <w:rFonts w:ascii="Tahoma" w:hAnsi="Tahoma"/>
            <w:sz w:val="19"/>
            <w:szCs w:val="22"/>
          </w:rPr>
          <w:delText>Payors</w:delText>
        </w:r>
      </w:del>
      <w:ins w:id="458" w:author="Baditha, Susritha" w:date="2018-11-20T14:25:00Z">
        <w:r w:rsidR="002F5698">
          <w:rPr>
            <w:rFonts w:ascii="Tahoma" w:hAnsi="Tahoma"/>
            <w:sz w:val="19"/>
            <w:szCs w:val="22"/>
          </w:rPr>
          <w:t>Reporting entities</w:t>
        </w:r>
      </w:ins>
      <w:r w:rsidR="002F5698">
        <w:rPr>
          <w:rFonts w:ascii="Tahoma" w:hAnsi="Tahoma"/>
          <w:sz w:val="19"/>
          <w:szCs w:val="22"/>
        </w:rPr>
        <w:t xml:space="preserve"> </w:t>
      </w:r>
      <w:r>
        <w:rPr>
          <w:rFonts w:ascii="Tahoma" w:hAnsi="Tahoma"/>
          <w:sz w:val="19"/>
          <w:szCs w:val="22"/>
        </w:rPr>
        <w:t xml:space="preserve">may apply for annual </w:t>
      </w:r>
      <w:r w:rsidR="00075875">
        <w:rPr>
          <w:rFonts w:ascii="Tahoma" w:hAnsi="Tahoma"/>
          <w:sz w:val="19"/>
          <w:szCs w:val="22"/>
        </w:rPr>
        <w:t xml:space="preserve">file </w:t>
      </w:r>
      <w:r>
        <w:rPr>
          <w:rFonts w:ascii="Tahoma" w:hAnsi="Tahoma"/>
          <w:sz w:val="19"/>
          <w:szCs w:val="22"/>
        </w:rPr>
        <w:t>waivers (COMAR 10.25.06.17A) to seek exemption from reporting one or all files for the entire year</w:t>
      </w:r>
      <w:r w:rsidR="00075875">
        <w:rPr>
          <w:rFonts w:ascii="Tahoma" w:hAnsi="Tahoma"/>
          <w:sz w:val="19"/>
          <w:szCs w:val="22"/>
        </w:rPr>
        <w:t xml:space="preserve"> or reporting quarter</w:t>
      </w:r>
      <w:r w:rsidR="005C4508">
        <w:rPr>
          <w:rFonts w:ascii="Tahoma" w:hAnsi="Tahoma"/>
          <w:sz w:val="19"/>
          <w:szCs w:val="22"/>
        </w:rPr>
        <w:t>;</w:t>
      </w:r>
      <w:r w:rsidR="0068136A">
        <w:rPr>
          <w:rFonts w:ascii="Tahoma" w:hAnsi="Tahoma"/>
          <w:sz w:val="19"/>
          <w:szCs w:val="22"/>
        </w:rPr>
        <w:t xml:space="preserve"> </w:t>
      </w:r>
      <w:r w:rsidR="006010CF">
        <w:rPr>
          <w:rFonts w:ascii="Tahoma" w:hAnsi="Tahoma"/>
          <w:sz w:val="19"/>
          <w:szCs w:val="22"/>
        </w:rPr>
        <w:t>format modi</w:t>
      </w:r>
      <w:r w:rsidR="002D14A6">
        <w:rPr>
          <w:rFonts w:ascii="Tahoma" w:hAnsi="Tahoma"/>
          <w:sz w:val="19"/>
          <w:szCs w:val="22"/>
        </w:rPr>
        <w:t>fications</w:t>
      </w:r>
      <w:r>
        <w:rPr>
          <w:rFonts w:ascii="Tahoma" w:hAnsi="Tahoma"/>
          <w:sz w:val="19"/>
          <w:szCs w:val="22"/>
        </w:rPr>
        <w:t xml:space="preserve"> (COMAR 10.25.06.17B) to request variances on threshold requirements</w:t>
      </w:r>
      <w:r w:rsidR="00075875">
        <w:rPr>
          <w:rFonts w:ascii="Tahoma" w:hAnsi="Tahoma"/>
          <w:sz w:val="19"/>
          <w:szCs w:val="22"/>
        </w:rPr>
        <w:t xml:space="preserve"> </w:t>
      </w:r>
      <w:r>
        <w:rPr>
          <w:rFonts w:ascii="Tahoma" w:hAnsi="Tahoma"/>
          <w:sz w:val="19"/>
          <w:szCs w:val="22"/>
        </w:rPr>
        <w:t xml:space="preserve">or field lengths; </w:t>
      </w:r>
      <w:r w:rsidR="005C4508">
        <w:rPr>
          <w:rFonts w:ascii="Tahoma" w:hAnsi="Tahoma"/>
          <w:sz w:val="19"/>
          <w:szCs w:val="22"/>
        </w:rPr>
        <w:t xml:space="preserve">and </w:t>
      </w:r>
      <w:r w:rsidR="00D55A86" w:rsidRPr="00AF1AFF">
        <w:rPr>
          <w:rFonts w:ascii="Tahoma" w:hAnsi="Tahoma"/>
          <w:snapToGrid/>
          <w:sz w:val="19"/>
        </w:rPr>
        <w:t>extension</w:t>
      </w:r>
      <w:r>
        <w:rPr>
          <w:rFonts w:ascii="Tahoma" w:hAnsi="Tahoma"/>
          <w:snapToGrid/>
          <w:sz w:val="19"/>
        </w:rPr>
        <w:t>s (COMAR 10.25.06.16) to seek a delay in the submission deadline</w:t>
      </w:r>
      <w:r w:rsidR="00EE7E5E">
        <w:rPr>
          <w:rFonts w:ascii="Tahoma" w:hAnsi="Tahoma"/>
          <w:snapToGrid/>
          <w:sz w:val="19"/>
        </w:rPr>
        <w:t xml:space="preserve">. </w:t>
      </w:r>
      <w:r>
        <w:rPr>
          <w:rFonts w:ascii="Tahoma" w:hAnsi="Tahoma"/>
          <w:snapToGrid/>
          <w:sz w:val="19"/>
        </w:rPr>
        <w:t xml:space="preserve">All requests </w:t>
      </w:r>
      <w:proofErr w:type="gramStart"/>
      <w:r>
        <w:rPr>
          <w:rFonts w:ascii="Tahoma" w:hAnsi="Tahoma"/>
          <w:snapToGrid/>
          <w:sz w:val="19"/>
        </w:rPr>
        <w:t>must be submitted</w:t>
      </w:r>
      <w:proofErr w:type="gramEnd"/>
      <w:r>
        <w:rPr>
          <w:rFonts w:ascii="Tahoma" w:hAnsi="Tahoma"/>
          <w:snapToGrid/>
          <w:sz w:val="19"/>
        </w:rPr>
        <w:t xml:space="preserve"> via the MCDB </w:t>
      </w:r>
      <w:r w:rsidR="00F63F7A">
        <w:rPr>
          <w:rFonts w:ascii="Tahoma" w:hAnsi="Tahoma"/>
          <w:snapToGrid/>
          <w:sz w:val="19"/>
        </w:rPr>
        <w:t>Portal</w:t>
      </w:r>
      <w:r w:rsidR="00EE7E5E">
        <w:rPr>
          <w:rFonts w:ascii="Tahoma" w:hAnsi="Tahoma"/>
          <w:snapToGrid/>
          <w:sz w:val="19"/>
        </w:rPr>
        <w:t xml:space="preserve">. </w:t>
      </w:r>
      <w:r w:rsidR="00F63F7A">
        <w:rPr>
          <w:rFonts w:ascii="Tahoma" w:hAnsi="Tahoma"/>
          <w:snapToGrid/>
          <w:sz w:val="19"/>
        </w:rPr>
        <w:t>For further instructions, see</w:t>
      </w:r>
      <w:r w:rsidR="004D3495">
        <w:rPr>
          <w:rFonts w:ascii="Tahoma" w:hAnsi="Tahoma"/>
          <w:snapToGrid/>
          <w:sz w:val="19"/>
        </w:rPr>
        <w:t xml:space="preserve"> MCDB Portal Instructions in</w:t>
      </w:r>
      <w:r w:rsidR="00F63F7A">
        <w:rPr>
          <w:rFonts w:ascii="Tahoma" w:hAnsi="Tahoma"/>
          <w:snapToGrid/>
          <w:sz w:val="19"/>
        </w:rPr>
        <w:t xml:space="preserve"> </w:t>
      </w:r>
      <w:r w:rsidRPr="00D43232">
        <w:rPr>
          <w:rFonts w:ascii="Tahoma" w:hAnsi="Tahoma"/>
          <w:snapToGrid/>
          <w:sz w:val="19"/>
        </w:rPr>
        <w:t xml:space="preserve">Appendix </w:t>
      </w:r>
      <w:r w:rsidR="004D3495">
        <w:rPr>
          <w:rFonts w:ascii="Tahoma" w:hAnsi="Tahoma"/>
          <w:snapToGrid/>
          <w:sz w:val="19"/>
        </w:rPr>
        <w:t>D</w:t>
      </w:r>
      <w:r w:rsidR="00EE7E5E">
        <w:rPr>
          <w:rFonts w:ascii="Tahoma" w:hAnsi="Tahoma"/>
          <w:snapToGrid/>
          <w:sz w:val="19"/>
        </w:rPr>
        <w:t xml:space="preserve">. </w:t>
      </w:r>
      <w:r w:rsidR="003B667F" w:rsidRPr="00F41742">
        <w:rPr>
          <w:rFonts w:ascii="Tahoma" w:hAnsi="Tahoma" w:cs="Tahoma"/>
          <w:sz w:val="19"/>
          <w:szCs w:val="18"/>
        </w:rPr>
        <w:t xml:space="preserve">The MHCC staff assesses each </w:t>
      </w:r>
      <w:proofErr w:type="spellStart"/>
      <w:r w:rsidR="003B667F" w:rsidRPr="00F41742">
        <w:rPr>
          <w:rFonts w:ascii="Tahoma" w:hAnsi="Tahoma" w:cs="Tahoma"/>
          <w:sz w:val="19"/>
          <w:szCs w:val="18"/>
        </w:rPr>
        <w:t>payor’s</w:t>
      </w:r>
      <w:proofErr w:type="spellEnd"/>
      <w:r w:rsidR="003B667F" w:rsidRPr="00F41742">
        <w:rPr>
          <w:rFonts w:ascii="Tahoma" w:hAnsi="Tahoma" w:cs="Tahoma"/>
          <w:sz w:val="19"/>
          <w:szCs w:val="18"/>
        </w:rPr>
        <w:t xml:space="preserve"> request(s) based on that </w:t>
      </w:r>
      <w:proofErr w:type="spellStart"/>
      <w:r w:rsidR="003B667F" w:rsidRPr="00F41742">
        <w:rPr>
          <w:rFonts w:ascii="Tahoma" w:hAnsi="Tahoma" w:cs="Tahoma"/>
          <w:sz w:val="19"/>
          <w:szCs w:val="18"/>
        </w:rPr>
        <w:t>payor’s</w:t>
      </w:r>
      <w:proofErr w:type="spellEnd"/>
      <w:r w:rsidR="003B667F" w:rsidRPr="00F41742">
        <w:rPr>
          <w:rFonts w:ascii="Tahoma" w:hAnsi="Tahoma" w:cs="Tahoma"/>
          <w:sz w:val="19"/>
          <w:szCs w:val="18"/>
        </w:rPr>
        <w:t xml:space="preserve"> particular circumstances</w:t>
      </w:r>
      <w:r w:rsidR="00EE7E5E">
        <w:rPr>
          <w:rFonts w:ascii="Tahoma" w:hAnsi="Tahoma" w:cs="Tahoma"/>
          <w:sz w:val="19"/>
          <w:szCs w:val="18"/>
        </w:rPr>
        <w:t xml:space="preserve">. </w:t>
      </w:r>
      <w:proofErr w:type="spellStart"/>
      <w:r w:rsidR="003B667F">
        <w:rPr>
          <w:rFonts w:ascii="Tahoma" w:hAnsi="Tahoma" w:cs="Tahoma"/>
          <w:sz w:val="19"/>
          <w:szCs w:val="18"/>
        </w:rPr>
        <w:t>Payors</w:t>
      </w:r>
      <w:proofErr w:type="spellEnd"/>
      <w:r w:rsidR="003B667F">
        <w:rPr>
          <w:rFonts w:ascii="Tahoma" w:hAnsi="Tahoma" w:cs="Tahoma"/>
          <w:sz w:val="19"/>
          <w:szCs w:val="18"/>
        </w:rPr>
        <w:t xml:space="preserve"> must provide detailed explanations and plans for remediation for each request.</w:t>
      </w:r>
    </w:p>
    <w:p w14:paraId="7A9AF6D4" w14:textId="77777777" w:rsidR="00862898" w:rsidRPr="00AF1AFF" w:rsidRDefault="00862898" w:rsidP="00237C22">
      <w:pPr>
        <w:pStyle w:val="ListParagraph"/>
        <w:ind w:left="0"/>
        <w:rPr>
          <w:rFonts w:ascii="Tahoma" w:hAnsi="Tahoma"/>
          <w:sz w:val="19"/>
        </w:rPr>
      </w:pPr>
    </w:p>
    <w:p w14:paraId="25FC1CD0" w14:textId="77777777" w:rsidR="00357FE3" w:rsidRDefault="005C4508" w:rsidP="00237C22">
      <w:pPr>
        <w:rPr>
          <w:rFonts w:ascii="Tahoma" w:hAnsi="Tahoma" w:cs="Tahoma"/>
          <w:sz w:val="19"/>
          <w:szCs w:val="18"/>
        </w:rPr>
      </w:pPr>
      <w:r>
        <w:rPr>
          <w:rFonts w:ascii="Tahoma" w:hAnsi="Tahoma" w:cs="Tahoma"/>
          <w:sz w:val="19"/>
          <w:szCs w:val="18"/>
        </w:rPr>
        <w:t>Typically, a</w:t>
      </w:r>
      <w:r w:rsidR="00357FE3">
        <w:rPr>
          <w:rFonts w:ascii="Tahoma" w:hAnsi="Tahoma" w:cs="Tahoma"/>
          <w:sz w:val="19"/>
          <w:szCs w:val="18"/>
        </w:rPr>
        <w:t xml:space="preserve">nnual </w:t>
      </w:r>
      <w:r w:rsidR="00761A37">
        <w:rPr>
          <w:rFonts w:ascii="Tahoma" w:hAnsi="Tahoma" w:cs="Tahoma"/>
          <w:sz w:val="19"/>
          <w:szCs w:val="18"/>
        </w:rPr>
        <w:t xml:space="preserve">file </w:t>
      </w:r>
      <w:r w:rsidR="00357FE3">
        <w:rPr>
          <w:rFonts w:ascii="Tahoma" w:hAnsi="Tahoma" w:cs="Tahoma"/>
          <w:sz w:val="19"/>
          <w:szCs w:val="18"/>
        </w:rPr>
        <w:t xml:space="preserve">waivers </w:t>
      </w:r>
      <w:proofErr w:type="gramStart"/>
      <w:r w:rsidR="00357FE3">
        <w:rPr>
          <w:rFonts w:ascii="Tahoma" w:hAnsi="Tahoma" w:cs="Tahoma"/>
          <w:sz w:val="19"/>
          <w:szCs w:val="18"/>
        </w:rPr>
        <w:t>are only provided</w:t>
      </w:r>
      <w:proofErr w:type="gramEnd"/>
      <w:r w:rsidR="00357FE3">
        <w:rPr>
          <w:rFonts w:ascii="Tahoma" w:hAnsi="Tahoma" w:cs="Tahoma"/>
          <w:sz w:val="19"/>
          <w:szCs w:val="18"/>
        </w:rPr>
        <w:t xml:space="preserve"> if the </w:t>
      </w:r>
      <w:proofErr w:type="spellStart"/>
      <w:r w:rsidR="00357FE3">
        <w:rPr>
          <w:rFonts w:ascii="Tahoma" w:hAnsi="Tahoma" w:cs="Tahoma"/>
          <w:sz w:val="19"/>
          <w:szCs w:val="18"/>
        </w:rPr>
        <w:t>payor</w:t>
      </w:r>
      <w:proofErr w:type="spellEnd"/>
      <w:r w:rsidR="00357FE3">
        <w:rPr>
          <w:rFonts w:ascii="Tahoma" w:hAnsi="Tahoma" w:cs="Tahoma"/>
          <w:sz w:val="19"/>
          <w:szCs w:val="18"/>
        </w:rPr>
        <w:t xml:space="preserve"> is able to document that they do not meet the reporting threshold or that the reg</w:t>
      </w:r>
      <w:r>
        <w:rPr>
          <w:rFonts w:ascii="Tahoma" w:hAnsi="Tahoma" w:cs="Tahoma"/>
          <w:sz w:val="19"/>
          <w:szCs w:val="18"/>
        </w:rPr>
        <w:t>ulations do not apply to them</w:t>
      </w:r>
      <w:r w:rsidR="00EE7E5E">
        <w:rPr>
          <w:rFonts w:ascii="Tahoma" w:hAnsi="Tahoma" w:cs="Tahoma"/>
          <w:sz w:val="19"/>
          <w:szCs w:val="18"/>
        </w:rPr>
        <w:t xml:space="preserve">. </w:t>
      </w:r>
      <w:r w:rsidR="003B667F">
        <w:rPr>
          <w:rFonts w:ascii="Tahoma" w:hAnsi="Tahoma" w:cs="Tahoma"/>
          <w:sz w:val="19"/>
          <w:szCs w:val="18"/>
        </w:rPr>
        <w:t xml:space="preserve">Extension requests </w:t>
      </w:r>
      <w:proofErr w:type="gramStart"/>
      <w:r w:rsidR="003B667F">
        <w:rPr>
          <w:rFonts w:ascii="Tahoma" w:hAnsi="Tahoma" w:cs="Tahoma"/>
          <w:sz w:val="19"/>
          <w:szCs w:val="18"/>
        </w:rPr>
        <w:t>will be considered</w:t>
      </w:r>
      <w:proofErr w:type="gramEnd"/>
      <w:r w:rsidR="003B667F">
        <w:rPr>
          <w:rFonts w:ascii="Tahoma" w:hAnsi="Tahoma" w:cs="Tahoma"/>
          <w:sz w:val="19"/>
          <w:szCs w:val="18"/>
        </w:rPr>
        <w:t xml:space="preserve"> only as exceptions and in the case of extraordinary circumstances</w:t>
      </w:r>
      <w:r w:rsidR="00EE7E5E">
        <w:rPr>
          <w:rFonts w:ascii="Tahoma" w:hAnsi="Tahoma" w:cs="Tahoma"/>
          <w:sz w:val="19"/>
          <w:szCs w:val="18"/>
        </w:rPr>
        <w:t xml:space="preserve">. </w:t>
      </w:r>
    </w:p>
    <w:p w14:paraId="53EA281C" w14:textId="77777777" w:rsidR="00A24DE3" w:rsidRDefault="00A24DE3" w:rsidP="00237C22">
      <w:pPr>
        <w:rPr>
          <w:rFonts w:ascii="Tahoma" w:hAnsi="Tahoma" w:cs="Tahoma"/>
          <w:sz w:val="19"/>
          <w:szCs w:val="18"/>
        </w:rPr>
      </w:pPr>
    </w:p>
    <w:p w14:paraId="59119E20" w14:textId="7E138511" w:rsidR="00357FE3" w:rsidRPr="00636D29" w:rsidRDefault="00F965CE" w:rsidP="00237C22">
      <w:pPr>
        <w:rPr>
          <w:rFonts w:ascii="Tahoma" w:hAnsi="Tahoma" w:cs="Tahoma"/>
          <w:sz w:val="19"/>
          <w:szCs w:val="19"/>
        </w:rPr>
      </w:pPr>
      <w:del w:id="459" w:author="Baditha, Susritha" w:date="2018-11-20T14:25:00Z">
        <w:r w:rsidRPr="00237C22">
          <w:rPr>
            <w:rFonts w:ascii="Tahoma" w:hAnsi="Tahoma" w:cs="Tahoma"/>
            <w:sz w:val="19"/>
            <w:szCs w:val="18"/>
          </w:rPr>
          <w:delText>Payor</w:delText>
        </w:r>
        <w:r w:rsidR="00371058" w:rsidRPr="00237C22">
          <w:rPr>
            <w:rFonts w:ascii="Tahoma" w:hAnsi="Tahoma" w:cs="Tahoma"/>
            <w:sz w:val="19"/>
            <w:szCs w:val="18"/>
          </w:rPr>
          <w:delText>s</w:delText>
        </w:r>
      </w:del>
      <w:ins w:id="460" w:author="Baditha, Susritha" w:date="2018-11-20T14:25:00Z">
        <w:r w:rsidR="002F5698">
          <w:rPr>
            <w:rFonts w:ascii="Tahoma" w:hAnsi="Tahoma"/>
            <w:sz w:val="19"/>
            <w:szCs w:val="22"/>
          </w:rPr>
          <w:t>Reporting entities</w:t>
        </w:r>
      </w:ins>
      <w:r w:rsidR="002F5698">
        <w:rPr>
          <w:rFonts w:ascii="Tahoma" w:hAnsi="Tahoma"/>
          <w:sz w:val="19"/>
          <w:szCs w:val="22"/>
        </w:rPr>
        <w:t xml:space="preserve"> </w:t>
      </w:r>
      <w:proofErr w:type="gramStart"/>
      <w:r w:rsidR="00371058" w:rsidRPr="00237C22">
        <w:rPr>
          <w:rFonts w:ascii="Tahoma" w:hAnsi="Tahoma" w:cs="Tahoma"/>
          <w:sz w:val="19"/>
          <w:szCs w:val="18"/>
        </w:rPr>
        <w:t>are reminded</w:t>
      </w:r>
      <w:proofErr w:type="gramEnd"/>
      <w:r w:rsidR="00371058" w:rsidRPr="00237C22">
        <w:rPr>
          <w:rFonts w:ascii="Tahoma" w:hAnsi="Tahoma" w:cs="Tahoma"/>
          <w:sz w:val="19"/>
          <w:szCs w:val="18"/>
        </w:rPr>
        <w:t xml:space="preserve"> </w:t>
      </w:r>
      <w:r w:rsidR="002D14A6" w:rsidRPr="00237C22">
        <w:rPr>
          <w:rFonts w:ascii="Tahoma" w:hAnsi="Tahoma" w:cs="Tahoma"/>
          <w:sz w:val="19"/>
          <w:szCs w:val="18"/>
        </w:rPr>
        <w:t>to submit format modification</w:t>
      </w:r>
      <w:r w:rsidR="00404855" w:rsidRPr="00237C22">
        <w:rPr>
          <w:rFonts w:ascii="Tahoma" w:hAnsi="Tahoma" w:cs="Tahoma"/>
          <w:sz w:val="19"/>
          <w:szCs w:val="18"/>
        </w:rPr>
        <w:t xml:space="preserve"> requests only </w:t>
      </w:r>
      <w:r w:rsidR="00371058" w:rsidRPr="00237C22">
        <w:rPr>
          <w:rFonts w:ascii="Tahoma" w:hAnsi="Tahoma" w:cs="Tahoma"/>
          <w:sz w:val="19"/>
          <w:szCs w:val="18"/>
        </w:rPr>
        <w:t xml:space="preserve">for those data elements that have an </w:t>
      </w:r>
      <w:r w:rsidR="00371058" w:rsidRPr="00D43232">
        <w:rPr>
          <w:rFonts w:ascii="Tahoma" w:hAnsi="Tahoma" w:cs="Tahoma"/>
          <w:sz w:val="19"/>
          <w:szCs w:val="18"/>
        </w:rPr>
        <w:t>assigned threshold value</w:t>
      </w:r>
      <w:r w:rsidR="00EE7E5E">
        <w:rPr>
          <w:rFonts w:ascii="Tahoma" w:hAnsi="Tahoma" w:cs="Tahoma"/>
          <w:sz w:val="19"/>
          <w:szCs w:val="18"/>
        </w:rPr>
        <w:t xml:space="preserve">. </w:t>
      </w:r>
      <w:r w:rsidR="00357FE3" w:rsidRPr="007334D1">
        <w:rPr>
          <w:rFonts w:ascii="Tahoma" w:hAnsi="Tahoma" w:cs="Tahoma"/>
          <w:sz w:val="19"/>
          <w:szCs w:val="18"/>
          <w:highlight w:val="yellow"/>
        </w:rPr>
        <w:t xml:space="preserve">It is important that </w:t>
      </w:r>
      <w:del w:id="461" w:author="Baditha, Susritha" w:date="2018-11-20T14:25:00Z">
        <w:r w:rsidR="00357FE3" w:rsidRPr="007334D1">
          <w:rPr>
            <w:rFonts w:ascii="Tahoma" w:hAnsi="Tahoma" w:cs="Tahoma"/>
            <w:sz w:val="19"/>
            <w:szCs w:val="18"/>
            <w:highlight w:val="yellow"/>
          </w:rPr>
          <w:delText>payors</w:delText>
        </w:r>
      </w:del>
      <w:ins w:id="462" w:author="Baditha, Susritha" w:date="2018-11-20T14:25:00Z">
        <w:r w:rsidR="002F5698" w:rsidRPr="002F5698">
          <w:rPr>
            <w:rFonts w:ascii="Tahoma" w:hAnsi="Tahoma" w:cs="Tahoma"/>
            <w:sz w:val="19"/>
            <w:szCs w:val="18"/>
            <w:highlight w:val="yellow"/>
          </w:rPr>
          <w:t xml:space="preserve">Reporting </w:t>
        </w:r>
        <w:proofErr w:type="gramStart"/>
        <w:r w:rsidR="002F5698" w:rsidRPr="002F5698">
          <w:rPr>
            <w:rFonts w:ascii="Tahoma" w:hAnsi="Tahoma" w:cs="Tahoma"/>
            <w:sz w:val="19"/>
            <w:szCs w:val="18"/>
            <w:highlight w:val="yellow"/>
          </w:rPr>
          <w:t xml:space="preserve">entities </w:t>
        </w:r>
      </w:ins>
      <w:r w:rsidR="00357FE3" w:rsidRPr="007334D1">
        <w:rPr>
          <w:rFonts w:ascii="Tahoma" w:hAnsi="Tahoma" w:cs="Tahoma"/>
          <w:sz w:val="19"/>
          <w:szCs w:val="18"/>
          <w:highlight w:val="yellow"/>
        </w:rPr>
        <w:t xml:space="preserve"> reference</w:t>
      </w:r>
      <w:proofErr w:type="gramEnd"/>
      <w:r w:rsidR="00357FE3" w:rsidRPr="007334D1">
        <w:rPr>
          <w:rFonts w:ascii="Tahoma" w:hAnsi="Tahoma" w:cs="Tahoma"/>
          <w:sz w:val="19"/>
          <w:szCs w:val="18"/>
          <w:highlight w:val="yellow"/>
        </w:rPr>
        <w:t xml:space="preserve"> the MCDB </w:t>
      </w:r>
      <w:r w:rsidR="002C77D0" w:rsidRPr="007334D1">
        <w:rPr>
          <w:rFonts w:ascii="Tahoma" w:hAnsi="Tahoma" w:cs="Tahoma"/>
          <w:sz w:val="19"/>
          <w:szCs w:val="18"/>
          <w:highlight w:val="yellow"/>
        </w:rPr>
        <w:t>Data Quality Report</w:t>
      </w:r>
      <w:r w:rsidR="00F241EA" w:rsidRPr="007334D1">
        <w:rPr>
          <w:rFonts w:ascii="Tahoma" w:hAnsi="Tahoma" w:cs="Tahoma"/>
          <w:sz w:val="19"/>
          <w:szCs w:val="18"/>
          <w:highlight w:val="yellow"/>
        </w:rPr>
        <w:t>s</w:t>
      </w:r>
      <w:r w:rsidR="002C77D0" w:rsidRPr="007334D1">
        <w:rPr>
          <w:rFonts w:ascii="Tahoma" w:hAnsi="Tahoma" w:cs="Tahoma"/>
          <w:sz w:val="19"/>
          <w:szCs w:val="18"/>
          <w:highlight w:val="yellow"/>
        </w:rPr>
        <w:t xml:space="preserve"> (DQR)</w:t>
      </w:r>
      <w:r w:rsidR="00357FE3" w:rsidRPr="007334D1">
        <w:rPr>
          <w:rFonts w:ascii="Tahoma" w:hAnsi="Tahoma" w:cs="Tahoma"/>
          <w:sz w:val="19"/>
          <w:szCs w:val="18"/>
          <w:highlight w:val="yellow"/>
        </w:rPr>
        <w:t xml:space="preserve"> before submitting their data element and modified threshold requests</w:t>
      </w:r>
      <w:r w:rsidR="00EE7E5E" w:rsidRPr="007334D1">
        <w:rPr>
          <w:rFonts w:ascii="Tahoma" w:hAnsi="Tahoma" w:cs="Tahoma"/>
          <w:sz w:val="19"/>
          <w:szCs w:val="18"/>
          <w:highlight w:val="yellow"/>
        </w:rPr>
        <w:t>.</w:t>
      </w:r>
      <w:r w:rsidR="00EE7E5E" w:rsidRPr="003A56F5">
        <w:rPr>
          <w:rFonts w:ascii="Tahoma" w:hAnsi="Tahoma" w:cs="Tahoma"/>
          <w:color w:val="FF0000"/>
          <w:sz w:val="19"/>
          <w:szCs w:val="18"/>
        </w:rPr>
        <w:t xml:space="preserve"> </w:t>
      </w:r>
      <w:r w:rsidR="002C77D0" w:rsidRPr="003B667F">
        <w:rPr>
          <w:rFonts w:ascii="Tahoma" w:hAnsi="Tahoma" w:cs="Tahoma"/>
          <w:sz w:val="19"/>
          <w:szCs w:val="18"/>
        </w:rPr>
        <w:t>The</w:t>
      </w:r>
      <w:r w:rsidR="003B667F">
        <w:rPr>
          <w:rFonts w:ascii="Tahoma" w:hAnsi="Tahoma" w:cs="Tahoma"/>
          <w:sz w:val="19"/>
          <w:szCs w:val="18"/>
        </w:rPr>
        <w:t xml:space="preserve"> DQRs</w:t>
      </w:r>
      <w:r w:rsidR="00F241EA" w:rsidRPr="003B667F">
        <w:rPr>
          <w:rFonts w:ascii="Tahoma" w:hAnsi="Tahoma" w:cs="Tahoma"/>
          <w:sz w:val="19"/>
          <w:szCs w:val="18"/>
        </w:rPr>
        <w:t xml:space="preserve"> </w:t>
      </w:r>
      <w:proofErr w:type="gramStart"/>
      <w:r w:rsidR="003B667F">
        <w:rPr>
          <w:rFonts w:ascii="Tahoma" w:hAnsi="Tahoma" w:cs="Tahoma"/>
          <w:sz w:val="19"/>
          <w:szCs w:val="18"/>
        </w:rPr>
        <w:t>will be provided</w:t>
      </w:r>
      <w:proofErr w:type="gramEnd"/>
      <w:r w:rsidR="003B667F">
        <w:rPr>
          <w:rFonts w:ascii="Tahoma" w:hAnsi="Tahoma" w:cs="Tahoma"/>
          <w:sz w:val="19"/>
          <w:szCs w:val="18"/>
        </w:rPr>
        <w:t xml:space="preserve"> within the MCDB Portal and </w:t>
      </w:r>
      <w:r w:rsidR="00F241EA" w:rsidRPr="003B667F">
        <w:rPr>
          <w:rFonts w:ascii="Tahoma" w:hAnsi="Tahoma" w:cs="Tahoma"/>
          <w:sz w:val="19"/>
          <w:szCs w:val="18"/>
        </w:rPr>
        <w:t xml:space="preserve">are </w:t>
      </w:r>
      <w:r w:rsidR="002C77D0" w:rsidRPr="003B667F">
        <w:rPr>
          <w:rFonts w:ascii="Tahoma" w:hAnsi="Tahoma" w:cs="Tahoma"/>
          <w:sz w:val="19"/>
          <w:szCs w:val="18"/>
        </w:rPr>
        <w:t xml:space="preserve">designed to provide </w:t>
      </w:r>
      <w:proofErr w:type="spellStart"/>
      <w:r w:rsidR="002C77D0" w:rsidRPr="003B667F">
        <w:rPr>
          <w:rFonts w:ascii="Tahoma" w:hAnsi="Tahoma" w:cs="Tahoma"/>
          <w:sz w:val="19"/>
          <w:szCs w:val="18"/>
        </w:rPr>
        <w:t>payors</w:t>
      </w:r>
      <w:proofErr w:type="spellEnd"/>
      <w:r w:rsidR="002C77D0" w:rsidRPr="003B667F">
        <w:rPr>
          <w:rFonts w:ascii="Tahoma" w:hAnsi="Tahoma" w:cs="Tahoma"/>
          <w:sz w:val="19"/>
          <w:szCs w:val="18"/>
        </w:rPr>
        <w:t xml:space="preserve"> with a comparison of information reported and </w:t>
      </w:r>
      <w:r w:rsidR="002C77D0" w:rsidRPr="00636D29">
        <w:rPr>
          <w:rFonts w:ascii="Tahoma" w:hAnsi="Tahoma" w:cs="Tahoma"/>
          <w:sz w:val="19"/>
          <w:szCs w:val="19"/>
        </w:rPr>
        <w:t>threshold values assigned</w:t>
      </w:r>
      <w:r w:rsidR="00AF085B" w:rsidRPr="00636D29">
        <w:rPr>
          <w:rFonts w:ascii="Tahoma" w:hAnsi="Tahoma" w:cs="Tahoma"/>
          <w:sz w:val="19"/>
          <w:szCs w:val="19"/>
        </w:rPr>
        <w:t>, as well as detail</w:t>
      </w:r>
      <w:r w:rsidR="005C4508" w:rsidRPr="00636D29">
        <w:rPr>
          <w:rFonts w:ascii="Tahoma" w:hAnsi="Tahoma" w:cs="Tahoma"/>
          <w:sz w:val="19"/>
          <w:szCs w:val="19"/>
        </w:rPr>
        <w:t>ed</w:t>
      </w:r>
      <w:r w:rsidR="00AF085B" w:rsidRPr="0052520B">
        <w:rPr>
          <w:rFonts w:ascii="Tahoma" w:hAnsi="Tahoma" w:cs="Tahoma"/>
          <w:sz w:val="19"/>
          <w:szCs w:val="19"/>
        </w:rPr>
        <w:t xml:space="preserve"> changes in key measures including total number of recipients, services, and payments from the previous submission</w:t>
      </w:r>
      <w:r w:rsidR="00EE7E5E" w:rsidRPr="00D4617D">
        <w:rPr>
          <w:rFonts w:ascii="Tahoma" w:hAnsi="Tahoma" w:cs="Tahoma"/>
          <w:sz w:val="19"/>
          <w:szCs w:val="19"/>
        </w:rPr>
        <w:t xml:space="preserve">. </w:t>
      </w:r>
      <w:del w:id="463" w:author="Baditha, Susritha" w:date="2018-11-20T14:25:00Z">
        <w:r w:rsidR="002C77D0" w:rsidRPr="00D4617D">
          <w:rPr>
            <w:rFonts w:ascii="Tahoma" w:hAnsi="Tahoma" w:cs="Tahoma"/>
            <w:sz w:val="19"/>
            <w:szCs w:val="19"/>
          </w:rPr>
          <w:delText>Payors</w:delText>
        </w:r>
      </w:del>
      <w:ins w:id="464" w:author="Baditha, Susritha" w:date="2018-11-20T14:25:00Z">
        <w:r w:rsidR="002F5698">
          <w:rPr>
            <w:rFonts w:ascii="Tahoma" w:hAnsi="Tahoma"/>
            <w:sz w:val="19"/>
            <w:szCs w:val="22"/>
          </w:rPr>
          <w:t>Reporting entities</w:t>
        </w:r>
      </w:ins>
      <w:r w:rsidR="002F5698">
        <w:rPr>
          <w:rFonts w:ascii="Tahoma" w:hAnsi="Tahoma"/>
          <w:sz w:val="19"/>
          <w:szCs w:val="22"/>
        </w:rPr>
        <w:t xml:space="preserve"> </w:t>
      </w:r>
      <w:r w:rsidR="002C77D0" w:rsidRPr="00D4617D">
        <w:rPr>
          <w:rFonts w:ascii="Tahoma" w:hAnsi="Tahoma" w:cs="Tahoma"/>
          <w:sz w:val="19"/>
          <w:szCs w:val="19"/>
        </w:rPr>
        <w:t xml:space="preserve">are encouraged to respond to the </w:t>
      </w:r>
      <w:r w:rsidR="003B667F" w:rsidRPr="00815674">
        <w:rPr>
          <w:rFonts w:ascii="Tahoma" w:hAnsi="Tahoma" w:cs="Tahoma"/>
          <w:sz w:val="19"/>
          <w:szCs w:val="19"/>
        </w:rPr>
        <w:t>DQRs</w:t>
      </w:r>
      <w:r w:rsidR="002C77D0" w:rsidRPr="00815674">
        <w:rPr>
          <w:rFonts w:ascii="Tahoma" w:hAnsi="Tahoma" w:cs="Tahoma"/>
          <w:sz w:val="19"/>
          <w:szCs w:val="19"/>
        </w:rPr>
        <w:t xml:space="preserve"> on the MCDB Portal with feedback re</w:t>
      </w:r>
      <w:r w:rsidR="002C77D0" w:rsidRPr="009613FF">
        <w:rPr>
          <w:rFonts w:ascii="Tahoma" w:hAnsi="Tahoma" w:cs="Tahoma"/>
          <w:sz w:val="19"/>
          <w:szCs w:val="19"/>
        </w:rPr>
        <w:t>lated to their data submission</w:t>
      </w:r>
      <w:r w:rsidR="00EE7E5E" w:rsidRPr="009613FF">
        <w:rPr>
          <w:rFonts w:ascii="Tahoma" w:hAnsi="Tahoma" w:cs="Tahoma"/>
          <w:sz w:val="19"/>
          <w:szCs w:val="19"/>
        </w:rPr>
        <w:t xml:space="preserve">. </w:t>
      </w:r>
      <w:r w:rsidR="009600D1" w:rsidRPr="002C2C8C">
        <w:rPr>
          <w:rFonts w:ascii="Tahoma" w:hAnsi="Tahoma"/>
          <w:sz w:val="19"/>
        </w:rPr>
        <w:t>Values labeled as “Unknown” or “Not Coded” do not contribute to meeting required threshold values. In the event that your submission includes enough of these values that it would fail to meet the required threshold, please request a format modification for these fields</w:t>
      </w:r>
      <w:r w:rsidR="00EE7E5E" w:rsidRPr="002C2C8C">
        <w:rPr>
          <w:rFonts w:ascii="Tahoma" w:hAnsi="Tahoma"/>
          <w:sz w:val="19"/>
        </w:rPr>
        <w:t xml:space="preserve">. </w:t>
      </w:r>
      <w:r w:rsidR="00357FE3" w:rsidRPr="00636D29">
        <w:rPr>
          <w:rFonts w:ascii="Tahoma" w:hAnsi="Tahoma" w:cs="Tahoma"/>
          <w:sz w:val="19"/>
          <w:szCs w:val="19"/>
        </w:rPr>
        <w:t xml:space="preserve">Submissions that do not meet the specific thresholds listed in the </w:t>
      </w:r>
      <w:r w:rsidR="001240EE" w:rsidRPr="00636D29">
        <w:rPr>
          <w:rFonts w:ascii="Tahoma" w:hAnsi="Tahoma" w:cs="Tahoma"/>
          <w:sz w:val="19"/>
          <w:szCs w:val="19"/>
        </w:rPr>
        <w:t>DSM File Record Layout Guide</w:t>
      </w:r>
      <w:r w:rsidR="00357FE3" w:rsidRPr="00636D29">
        <w:rPr>
          <w:rFonts w:ascii="Tahoma" w:hAnsi="Tahoma" w:cs="Tahoma"/>
          <w:sz w:val="19"/>
          <w:szCs w:val="19"/>
        </w:rPr>
        <w:t xml:space="preserve"> </w:t>
      </w:r>
      <w:proofErr w:type="gramStart"/>
      <w:r w:rsidR="00357FE3" w:rsidRPr="00636D29">
        <w:rPr>
          <w:rFonts w:ascii="Tahoma" w:hAnsi="Tahoma" w:cs="Tahoma"/>
          <w:sz w:val="19"/>
          <w:szCs w:val="19"/>
        </w:rPr>
        <w:t>will be rejected</w:t>
      </w:r>
      <w:proofErr w:type="gramEnd"/>
      <w:r w:rsidR="005C4508" w:rsidRPr="00636D29">
        <w:rPr>
          <w:rFonts w:ascii="Tahoma" w:hAnsi="Tahoma" w:cs="Tahoma"/>
          <w:sz w:val="19"/>
          <w:szCs w:val="19"/>
        </w:rPr>
        <w:t xml:space="preserve"> unless a </w:t>
      </w:r>
      <w:r w:rsidR="003B667F" w:rsidRPr="00636D29">
        <w:rPr>
          <w:rFonts w:ascii="Tahoma" w:hAnsi="Tahoma" w:cs="Tahoma"/>
          <w:sz w:val="19"/>
          <w:szCs w:val="19"/>
        </w:rPr>
        <w:t xml:space="preserve">format modification </w:t>
      </w:r>
      <w:r w:rsidR="005C4508" w:rsidRPr="00636D29">
        <w:rPr>
          <w:rFonts w:ascii="Tahoma" w:hAnsi="Tahoma" w:cs="Tahoma"/>
          <w:sz w:val="19"/>
          <w:szCs w:val="19"/>
        </w:rPr>
        <w:t>was obtained.</w:t>
      </w:r>
    </w:p>
    <w:p w14:paraId="4DE4E82B" w14:textId="77777777" w:rsidR="00C44A6F" w:rsidRDefault="00C44A6F" w:rsidP="00C44A6F">
      <w:pPr>
        <w:rPr>
          <w:del w:id="465" w:author="Baditha, Susritha" w:date="2018-11-20T14:25:00Z"/>
          <w:rFonts w:ascii="Tahoma" w:hAnsi="Tahoma" w:cs="Tahoma"/>
          <w:sz w:val="19"/>
          <w:szCs w:val="18"/>
        </w:rPr>
      </w:pPr>
    </w:p>
    <w:p w14:paraId="61AB915C" w14:textId="77777777" w:rsidR="00810F52" w:rsidRDefault="00810F52" w:rsidP="00FB7D4F">
      <w:pPr>
        <w:rPr>
          <w:del w:id="466" w:author="Baditha, Susritha" w:date="2018-11-20T14:25:00Z"/>
        </w:rPr>
      </w:pPr>
    </w:p>
    <w:p w14:paraId="0DF46B2A" w14:textId="77777777" w:rsidR="0082338E" w:rsidRDefault="0082338E" w:rsidP="00FB7D4F">
      <w:pPr>
        <w:rPr>
          <w:del w:id="467" w:author="Baditha, Susritha" w:date="2018-11-20T14:25:00Z"/>
        </w:rPr>
      </w:pPr>
    </w:p>
    <w:p w14:paraId="13EC174E" w14:textId="0F1722D0" w:rsidR="005200A5" w:rsidRDefault="005200A5">
      <w:pPr>
        <w:rPr>
          <w:ins w:id="468" w:author="Baditha, Susritha" w:date="2018-11-20T14:25:00Z"/>
          <w:rFonts w:ascii="Tahoma" w:hAnsi="Tahoma" w:cs="Tahoma"/>
          <w:sz w:val="19"/>
          <w:szCs w:val="18"/>
        </w:rPr>
      </w:pPr>
      <w:ins w:id="469" w:author="Baditha, Susritha" w:date="2018-11-20T14:25:00Z">
        <w:r>
          <w:rPr>
            <w:rFonts w:ascii="Tahoma" w:hAnsi="Tahoma" w:cs="Tahoma"/>
            <w:sz w:val="19"/>
            <w:szCs w:val="18"/>
          </w:rPr>
          <w:br w:type="page"/>
        </w:r>
      </w:ins>
    </w:p>
    <w:p w14:paraId="52BAADAD" w14:textId="77777777" w:rsidR="0082338E" w:rsidRDefault="0082338E" w:rsidP="00FB7D4F"/>
    <w:p w14:paraId="2EDEC309" w14:textId="77777777" w:rsidR="001240EE" w:rsidRPr="00140A93" w:rsidRDefault="001240EE" w:rsidP="001240EE">
      <w:pPr>
        <w:pStyle w:val="Heading1"/>
      </w:pPr>
      <w:bookmarkStart w:id="470" w:name="_Toc464648825"/>
      <w:bookmarkStart w:id="471" w:name="_Toc497748428"/>
      <w:bookmarkStart w:id="472" w:name="_Toc526829335"/>
      <w:bookmarkStart w:id="473" w:name="_Toc526358275"/>
      <w:bookmarkStart w:id="474" w:name="_Toc530484773"/>
      <w:r w:rsidRPr="00140A93">
        <w:t>FORMATTING NOTES</w:t>
      </w:r>
      <w:bookmarkEnd w:id="470"/>
      <w:bookmarkEnd w:id="471"/>
      <w:bookmarkEnd w:id="472"/>
      <w:bookmarkEnd w:id="473"/>
      <w:bookmarkEnd w:id="474"/>
      <w:r w:rsidRPr="00140A93">
        <w:t xml:space="preserve"> </w:t>
      </w:r>
    </w:p>
    <w:p w14:paraId="32ECECF6" w14:textId="77777777" w:rsidR="001240EE" w:rsidRPr="00140A93" w:rsidRDefault="001240EE" w:rsidP="001240EE">
      <w:pPr>
        <w:rPr>
          <w:rFonts w:ascii="Tahoma" w:hAnsi="Tahoma"/>
          <w:b/>
          <w:sz w:val="19"/>
          <w:szCs w:val="19"/>
        </w:rPr>
      </w:pPr>
    </w:p>
    <w:p w14:paraId="464B7827" w14:textId="77777777" w:rsidR="00884E43" w:rsidRPr="004A19F0" w:rsidRDefault="00884E43" w:rsidP="001240EE">
      <w:pPr>
        <w:numPr>
          <w:ilvl w:val="0"/>
          <w:numId w:val="31"/>
        </w:numPr>
        <w:rPr>
          <w:rFonts w:ascii="Tahoma" w:hAnsi="Tahoma"/>
          <w:b/>
          <w:i/>
        </w:rPr>
      </w:pPr>
      <w:r w:rsidRPr="00A24DE3">
        <w:rPr>
          <w:rFonts w:ascii="Tahoma" w:hAnsi="Tahoma"/>
          <w:b/>
        </w:rPr>
        <w:t>LAYOUT</w:t>
      </w:r>
    </w:p>
    <w:p w14:paraId="584D4164" w14:textId="77777777" w:rsidR="002928C5" w:rsidRPr="002928C5" w:rsidRDefault="002928C5" w:rsidP="004A19F0">
      <w:pPr>
        <w:numPr>
          <w:ilvl w:val="1"/>
          <w:numId w:val="31"/>
        </w:numPr>
        <w:rPr>
          <w:rFonts w:ascii="Tahoma" w:hAnsi="Tahoma"/>
          <w:i/>
          <w:sz w:val="19"/>
          <w:szCs w:val="19"/>
        </w:rPr>
      </w:pPr>
      <w:r w:rsidRPr="002928C5">
        <w:rPr>
          <w:rFonts w:ascii="Tahoma" w:hAnsi="Tahoma"/>
          <w:sz w:val="19"/>
          <w:szCs w:val="19"/>
        </w:rPr>
        <w:t xml:space="preserve">Files </w:t>
      </w:r>
      <w:proofErr w:type="gramStart"/>
      <w:r w:rsidRPr="002928C5">
        <w:rPr>
          <w:rFonts w:ascii="Tahoma" w:hAnsi="Tahoma"/>
          <w:sz w:val="19"/>
          <w:szCs w:val="19"/>
        </w:rPr>
        <w:t>can be submitted</w:t>
      </w:r>
      <w:proofErr w:type="gramEnd"/>
      <w:r w:rsidRPr="002928C5">
        <w:rPr>
          <w:rFonts w:ascii="Tahoma" w:hAnsi="Tahoma"/>
          <w:sz w:val="19"/>
          <w:szCs w:val="19"/>
        </w:rPr>
        <w:t xml:space="preserve"> in one of three layouts: Flat file, delimited with pipe (|), or delimited with comma (,).</w:t>
      </w:r>
    </w:p>
    <w:p w14:paraId="26D26F46" w14:textId="77777777" w:rsidR="002928C5" w:rsidRPr="002C2C8C" w:rsidRDefault="002928C5" w:rsidP="002928C5">
      <w:pPr>
        <w:ind w:left="1440"/>
        <w:rPr>
          <w:rFonts w:ascii="Tahoma" w:hAnsi="Tahoma"/>
          <w:b/>
          <w:i/>
          <w:sz w:val="19"/>
        </w:rPr>
      </w:pPr>
    </w:p>
    <w:p w14:paraId="72039104" w14:textId="77777777" w:rsidR="004A19F0" w:rsidRPr="002C2C8C" w:rsidRDefault="004A19F0" w:rsidP="004A19F0">
      <w:pPr>
        <w:numPr>
          <w:ilvl w:val="1"/>
          <w:numId w:val="31"/>
        </w:numPr>
        <w:rPr>
          <w:rFonts w:ascii="Tahoma" w:hAnsi="Tahoma"/>
          <w:b/>
          <w:i/>
          <w:sz w:val="19"/>
        </w:rPr>
      </w:pPr>
      <w:r w:rsidRPr="00636D29">
        <w:rPr>
          <w:rFonts w:ascii="Tahoma" w:hAnsi="Tahoma"/>
          <w:sz w:val="19"/>
          <w:szCs w:val="19"/>
        </w:rPr>
        <w:t xml:space="preserve">Each record (row) must have the same length if using the </w:t>
      </w:r>
      <w:r w:rsidR="002928C5" w:rsidRPr="00636D29">
        <w:rPr>
          <w:rFonts w:ascii="Tahoma" w:hAnsi="Tahoma"/>
          <w:sz w:val="19"/>
          <w:szCs w:val="19"/>
        </w:rPr>
        <w:t>flat</w:t>
      </w:r>
      <w:r w:rsidRPr="00636D29">
        <w:rPr>
          <w:rFonts w:ascii="Tahoma" w:hAnsi="Tahoma"/>
          <w:sz w:val="19"/>
          <w:szCs w:val="19"/>
        </w:rPr>
        <w:t xml:space="preserve"> format.</w:t>
      </w:r>
    </w:p>
    <w:p w14:paraId="0DDF3653" w14:textId="77777777" w:rsidR="004A19F0" w:rsidRPr="002C2C8C" w:rsidRDefault="004A19F0" w:rsidP="004A19F0">
      <w:pPr>
        <w:ind w:left="1440"/>
        <w:rPr>
          <w:rFonts w:ascii="Tahoma" w:hAnsi="Tahoma"/>
          <w:b/>
          <w:i/>
          <w:sz w:val="19"/>
        </w:rPr>
      </w:pPr>
    </w:p>
    <w:p w14:paraId="4733C8F9" w14:textId="77777777" w:rsidR="00BF66DE" w:rsidRPr="00636D29" w:rsidRDefault="001240EE" w:rsidP="004A19F0">
      <w:pPr>
        <w:numPr>
          <w:ilvl w:val="1"/>
          <w:numId w:val="31"/>
        </w:numPr>
        <w:rPr>
          <w:rFonts w:ascii="Tahoma" w:hAnsi="Tahoma"/>
          <w:i/>
          <w:sz w:val="19"/>
          <w:szCs w:val="19"/>
        </w:rPr>
      </w:pPr>
      <w:r w:rsidRPr="00636D29">
        <w:rPr>
          <w:rFonts w:ascii="Tahoma" w:hAnsi="Tahoma"/>
          <w:sz w:val="19"/>
          <w:szCs w:val="19"/>
        </w:rPr>
        <w:t>Match the layout of the file submission with the appropriate data report specifications.</w:t>
      </w:r>
    </w:p>
    <w:p w14:paraId="28B1C27D" w14:textId="77777777" w:rsidR="00367B8D" w:rsidRPr="004B340C" w:rsidRDefault="00367B8D" w:rsidP="004A19F0">
      <w:pPr>
        <w:pStyle w:val="ListParagraph"/>
        <w:rPr>
          <w:rFonts w:ascii="Tahoma" w:hAnsi="Tahoma"/>
          <w:i/>
          <w:sz w:val="19"/>
          <w:szCs w:val="19"/>
        </w:rPr>
      </w:pPr>
    </w:p>
    <w:p w14:paraId="467EFA92" w14:textId="77777777" w:rsidR="00367B8D" w:rsidRPr="00100CB6" w:rsidRDefault="00367B8D" w:rsidP="004A19F0">
      <w:pPr>
        <w:numPr>
          <w:ilvl w:val="1"/>
          <w:numId w:val="31"/>
        </w:numPr>
        <w:rPr>
          <w:rFonts w:ascii="Tahoma" w:hAnsi="Tahoma"/>
          <w:sz w:val="19"/>
          <w:szCs w:val="19"/>
        </w:rPr>
      </w:pPr>
      <w:r w:rsidRPr="00100CB6">
        <w:rPr>
          <w:rFonts w:ascii="Tahoma" w:hAnsi="Tahoma"/>
          <w:sz w:val="19"/>
          <w:szCs w:val="19"/>
        </w:rPr>
        <w:t xml:space="preserve">If a delimiter </w:t>
      </w:r>
      <w:proofErr w:type="gramStart"/>
      <w:r w:rsidRPr="00100CB6">
        <w:rPr>
          <w:rFonts w:ascii="Tahoma" w:hAnsi="Tahoma"/>
          <w:sz w:val="19"/>
          <w:szCs w:val="19"/>
        </w:rPr>
        <w:t>is applied</w:t>
      </w:r>
      <w:proofErr w:type="gramEnd"/>
      <w:r w:rsidRPr="00100CB6">
        <w:rPr>
          <w:rFonts w:ascii="Tahoma" w:hAnsi="Tahoma"/>
          <w:sz w:val="19"/>
          <w:szCs w:val="19"/>
        </w:rPr>
        <w:t xml:space="preserve"> to a file, each record (row) must have the same count of the chosen delimite</w:t>
      </w:r>
      <w:r w:rsidR="002928C5" w:rsidRPr="00100CB6">
        <w:rPr>
          <w:rFonts w:ascii="Tahoma" w:hAnsi="Tahoma"/>
          <w:sz w:val="19"/>
          <w:szCs w:val="19"/>
        </w:rPr>
        <w:t>r.</w:t>
      </w:r>
    </w:p>
    <w:p w14:paraId="105F7F9E" w14:textId="77777777" w:rsidR="001240EE" w:rsidRPr="00636D29" w:rsidRDefault="001240EE" w:rsidP="001240EE">
      <w:pPr>
        <w:ind w:left="720"/>
        <w:rPr>
          <w:rFonts w:ascii="Tahoma" w:hAnsi="Tahoma"/>
          <w:i/>
          <w:sz w:val="19"/>
          <w:szCs w:val="19"/>
        </w:rPr>
      </w:pPr>
    </w:p>
    <w:p w14:paraId="3AAF9C4D" w14:textId="77777777" w:rsidR="004A19F0" w:rsidRPr="004A19F0" w:rsidRDefault="00884E43" w:rsidP="004A19F0">
      <w:pPr>
        <w:numPr>
          <w:ilvl w:val="0"/>
          <w:numId w:val="31"/>
        </w:numPr>
        <w:rPr>
          <w:rFonts w:ascii="Tahoma" w:hAnsi="Tahoma"/>
          <w:i/>
        </w:rPr>
      </w:pPr>
      <w:r w:rsidRPr="004A19F0">
        <w:rPr>
          <w:rFonts w:ascii="Tahoma" w:hAnsi="Tahoma"/>
          <w:b/>
        </w:rPr>
        <w:t>NUMERIC FIELDS</w:t>
      </w:r>
    </w:p>
    <w:p w14:paraId="7E0C0FE2" w14:textId="77777777" w:rsidR="004A19F0" w:rsidRPr="004A19F0" w:rsidRDefault="001240EE" w:rsidP="004A19F0">
      <w:pPr>
        <w:numPr>
          <w:ilvl w:val="1"/>
          <w:numId w:val="31"/>
        </w:numPr>
        <w:rPr>
          <w:rFonts w:ascii="Tahoma" w:hAnsi="Tahoma"/>
          <w:i/>
          <w:sz w:val="19"/>
          <w:szCs w:val="19"/>
        </w:rPr>
      </w:pPr>
      <w:r w:rsidRPr="00140A93">
        <w:rPr>
          <w:rFonts w:ascii="Tahoma" w:hAnsi="Tahoma"/>
          <w:b/>
          <w:sz w:val="19"/>
          <w:szCs w:val="19"/>
        </w:rPr>
        <w:t>RIGHT</w:t>
      </w:r>
      <w:r w:rsidRPr="00140A93">
        <w:rPr>
          <w:rFonts w:ascii="Tahoma" w:hAnsi="Tahoma"/>
          <w:sz w:val="19"/>
          <w:szCs w:val="19"/>
        </w:rPr>
        <w:t xml:space="preserve"> justify all NUMERIC fields </w:t>
      </w:r>
    </w:p>
    <w:p w14:paraId="2FCA501B" w14:textId="77777777" w:rsidR="004A19F0" w:rsidRDefault="004A19F0" w:rsidP="004A19F0">
      <w:pPr>
        <w:ind w:left="1440"/>
        <w:rPr>
          <w:rFonts w:ascii="Tahoma" w:hAnsi="Tahoma"/>
          <w:i/>
          <w:sz w:val="19"/>
          <w:szCs w:val="19"/>
        </w:rPr>
      </w:pPr>
    </w:p>
    <w:p w14:paraId="7F6FF126" w14:textId="74BFDD95" w:rsidR="00BF66DE" w:rsidRPr="003D6623" w:rsidRDefault="001240EE" w:rsidP="003D6623">
      <w:pPr>
        <w:numPr>
          <w:ilvl w:val="1"/>
          <w:numId w:val="31"/>
        </w:numPr>
        <w:rPr>
          <w:rFonts w:ascii="Tahoma" w:hAnsi="Tahoma"/>
          <w:i/>
          <w:sz w:val="19"/>
          <w:szCs w:val="19"/>
        </w:rPr>
      </w:pPr>
      <w:r w:rsidRPr="004A19F0">
        <w:rPr>
          <w:rFonts w:ascii="Tahoma" w:hAnsi="Tahoma"/>
          <w:b/>
          <w:sz w:val="19"/>
          <w:szCs w:val="19"/>
        </w:rPr>
        <w:t>POPULATE</w:t>
      </w:r>
      <w:r w:rsidRPr="004A19F0">
        <w:rPr>
          <w:rFonts w:ascii="Tahoma" w:hAnsi="Tahoma"/>
          <w:sz w:val="19"/>
          <w:szCs w:val="19"/>
        </w:rPr>
        <w:t xml:space="preserve"> any NUMERIC field for which you</w:t>
      </w:r>
      <w:r w:rsidRPr="004A19F0">
        <w:rPr>
          <w:rFonts w:ascii="Tahoma" w:hAnsi="Tahoma"/>
          <w:b/>
          <w:sz w:val="19"/>
          <w:szCs w:val="19"/>
        </w:rPr>
        <w:t xml:space="preserve"> </w:t>
      </w:r>
      <w:r w:rsidRPr="004A19F0">
        <w:rPr>
          <w:rFonts w:ascii="Tahoma" w:hAnsi="Tahoma"/>
          <w:sz w:val="19"/>
          <w:szCs w:val="19"/>
        </w:rPr>
        <w:t xml:space="preserve">have </w:t>
      </w:r>
      <w:r w:rsidRPr="004A19F0">
        <w:rPr>
          <w:rFonts w:ascii="Tahoma" w:hAnsi="Tahoma"/>
          <w:sz w:val="19"/>
          <w:szCs w:val="19"/>
          <w:u w:val="single"/>
        </w:rPr>
        <w:t>no data to report</w:t>
      </w:r>
      <w:r w:rsidRPr="004A19F0">
        <w:rPr>
          <w:rFonts w:ascii="Tahoma" w:hAnsi="Tahoma"/>
          <w:sz w:val="19"/>
          <w:szCs w:val="19"/>
        </w:rPr>
        <w:t xml:space="preserve"> with</w:t>
      </w:r>
      <w:r w:rsidRPr="004A19F0">
        <w:rPr>
          <w:rFonts w:ascii="Tahoma" w:hAnsi="Tahoma"/>
          <w:b/>
          <w:sz w:val="19"/>
          <w:szCs w:val="19"/>
        </w:rPr>
        <w:t xml:space="preserve"> ZEROS</w:t>
      </w:r>
      <w:r w:rsidRPr="00140A93">
        <w:rPr>
          <w:rFonts w:ascii="Tahoma" w:hAnsi="Tahoma"/>
          <w:sz w:val="19"/>
          <w:szCs w:val="19"/>
        </w:rPr>
        <w:sym w:font="Symbol" w:char="F0BE"/>
      </w:r>
      <w:ins w:id="475" w:author="Baditha, Susritha" w:date="2018-11-20T14:25:00Z">
        <w:r w:rsidR="003D6623">
          <w:rPr>
            <w:rFonts w:ascii="Tahoma" w:hAnsi="Tahoma"/>
            <w:i/>
            <w:sz w:val="19"/>
            <w:szCs w:val="19"/>
          </w:rPr>
          <w:t xml:space="preserve"> </w:t>
        </w:r>
      </w:ins>
      <w:r w:rsidRPr="003D6623">
        <w:rPr>
          <w:rFonts w:ascii="Tahoma" w:hAnsi="Tahoma"/>
          <w:sz w:val="19"/>
          <w:szCs w:val="19"/>
        </w:rPr>
        <w:t>except the financial fields for capitated/global contract services</w:t>
      </w:r>
      <w:r w:rsidR="005D44FD" w:rsidRPr="003D6623">
        <w:rPr>
          <w:rFonts w:ascii="Tahoma" w:hAnsi="Tahoma"/>
          <w:sz w:val="19"/>
          <w:szCs w:val="19"/>
        </w:rPr>
        <w:t xml:space="preserve"> (see below</w:t>
      </w:r>
      <w:del w:id="476" w:author="Baditha, Susritha" w:date="2018-11-20T14:25:00Z">
        <w:r w:rsidR="005D44FD" w:rsidRPr="004A19F0">
          <w:rPr>
            <w:rFonts w:ascii="Tahoma" w:hAnsi="Tahoma"/>
            <w:sz w:val="19"/>
            <w:szCs w:val="19"/>
          </w:rPr>
          <w:delText>)</w:delText>
        </w:r>
        <w:r w:rsidRPr="004A19F0">
          <w:rPr>
            <w:rFonts w:ascii="Tahoma" w:hAnsi="Tahoma"/>
            <w:sz w:val="19"/>
            <w:szCs w:val="19"/>
          </w:rPr>
          <w:delText>.</w:delText>
        </w:r>
      </w:del>
      <w:ins w:id="477" w:author="Baditha, Susritha" w:date="2018-11-20T14:25:00Z">
        <w:r w:rsidR="005D44FD" w:rsidRPr="003D6623">
          <w:rPr>
            <w:rFonts w:ascii="Tahoma" w:hAnsi="Tahoma"/>
            <w:sz w:val="19"/>
            <w:szCs w:val="19"/>
          </w:rPr>
          <w:t>)</w:t>
        </w:r>
        <w:r w:rsidR="007C0073" w:rsidRPr="003D6623">
          <w:rPr>
            <w:rFonts w:ascii="Tahoma" w:hAnsi="Tahoma"/>
            <w:sz w:val="19"/>
            <w:szCs w:val="19"/>
          </w:rPr>
          <w:t xml:space="preserve"> and the amount paid by other insurance</w:t>
        </w:r>
        <w:r w:rsidRPr="003D6623">
          <w:rPr>
            <w:rFonts w:ascii="Tahoma" w:hAnsi="Tahoma"/>
            <w:sz w:val="19"/>
            <w:szCs w:val="19"/>
          </w:rPr>
          <w:t>.</w:t>
        </w:r>
      </w:ins>
      <w:r w:rsidRPr="003D6623">
        <w:rPr>
          <w:rFonts w:ascii="Tahoma" w:hAnsi="Tahoma"/>
          <w:sz w:val="19"/>
          <w:szCs w:val="19"/>
        </w:rPr>
        <w:t xml:space="preserve"> </w:t>
      </w:r>
    </w:p>
    <w:p w14:paraId="04833ABD" w14:textId="77777777" w:rsidR="00BF66DE" w:rsidRPr="00140A93" w:rsidRDefault="00BF66DE" w:rsidP="004A19F0">
      <w:pPr>
        <w:ind w:left="1440"/>
        <w:rPr>
          <w:rFonts w:ascii="Tahoma" w:hAnsi="Tahoma"/>
          <w:sz w:val="19"/>
          <w:szCs w:val="19"/>
        </w:rPr>
      </w:pPr>
    </w:p>
    <w:p w14:paraId="397128EC" w14:textId="77777777" w:rsidR="00BF66DE" w:rsidRDefault="005D44FD" w:rsidP="00601F2E">
      <w:pPr>
        <w:numPr>
          <w:ilvl w:val="1"/>
          <w:numId w:val="31"/>
        </w:numPr>
        <w:rPr>
          <w:rFonts w:ascii="Tahoma" w:hAnsi="Tahoma"/>
          <w:sz w:val="19"/>
          <w:szCs w:val="19"/>
        </w:rPr>
      </w:pPr>
      <w:r w:rsidRPr="00601F2E">
        <w:rPr>
          <w:rFonts w:ascii="Tahoma" w:hAnsi="Tahoma"/>
          <w:sz w:val="19"/>
          <w:szCs w:val="19"/>
        </w:rPr>
        <w:t xml:space="preserve">If an entry is less than the allowed field length for that field, then insert spaces to represent the empty positions so that the specified field length </w:t>
      </w:r>
      <w:proofErr w:type="gramStart"/>
      <w:r w:rsidRPr="00601F2E">
        <w:rPr>
          <w:rFonts w:ascii="Tahoma" w:hAnsi="Tahoma"/>
          <w:sz w:val="19"/>
          <w:szCs w:val="19"/>
        </w:rPr>
        <w:t>is fulfilled</w:t>
      </w:r>
      <w:proofErr w:type="gramEnd"/>
      <w:r w:rsidRPr="00601F2E">
        <w:rPr>
          <w:rFonts w:ascii="Tahoma" w:hAnsi="Tahoma"/>
          <w:sz w:val="19"/>
          <w:szCs w:val="19"/>
        </w:rPr>
        <w:t xml:space="preserve">. Do not add leading zeroes or </w:t>
      </w:r>
      <w:proofErr w:type="gramStart"/>
      <w:r w:rsidRPr="00601F2E">
        <w:rPr>
          <w:rFonts w:ascii="Tahoma" w:hAnsi="Tahoma"/>
          <w:sz w:val="19"/>
          <w:szCs w:val="19"/>
        </w:rPr>
        <w:t>any</w:t>
      </w:r>
      <w:proofErr w:type="gramEnd"/>
      <w:r w:rsidRPr="00601F2E">
        <w:rPr>
          <w:rFonts w:ascii="Tahoma" w:hAnsi="Tahoma"/>
          <w:sz w:val="19"/>
          <w:szCs w:val="19"/>
        </w:rPr>
        <w:t xml:space="preserve"> other characters</w:t>
      </w:r>
      <w:r w:rsidR="00601F2E">
        <w:rPr>
          <w:rFonts w:ascii="Tahoma" w:hAnsi="Tahoma"/>
          <w:sz w:val="19"/>
          <w:szCs w:val="19"/>
        </w:rPr>
        <w:t xml:space="preserve"> except a negative sign when applicable.</w:t>
      </w:r>
    </w:p>
    <w:p w14:paraId="453BAB6B" w14:textId="77777777" w:rsidR="001240EE" w:rsidRPr="002C2C8C" w:rsidRDefault="001240EE" w:rsidP="00601F2E">
      <w:pPr>
        <w:rPr>
          <w:sz w:val="19"/>
        </w:rPr>
      </w:pPr>
    </w:p>
    <w:p w14:paraId="1D2BFEDE" w14:textId="77777777" w:rsidR="00884E43" w:rsidRDefault="001240EE" w:rsidP="00884E43">
      <w:pPr>
        <w:numPr>
          <w:ilvl w:val="1"/>
          <w:numId w:val="31"/>
        </w:numPr>
        <w:rPr>
          <w:rFonts w:ascii="Tahoma" w:hAnsi="Tahoma"/>
          <w:sz w:val="19"/>
          <w:szCs w:val="19"/>
        </w:rPr>
      </w:pPr>
      <w:r w:rsidRPr="00140A93">
        <w:rPr>
          <w:rFonts w:ascii="Tahoma" w:hAnsi="Tahoma"/>
          <w:b/>
          <w:sz w:val="19"/>
          <w:szCs w:val="19"/>
        </w:rPr>
        <w:t>DO NOT</w:t>
      </w:r>
      <w:r>
        <w:rPr>
          <w:rFonts w:ascii="Tahoma" w:hAnsi="Tahoma"/>
          <w:b/>
          <w:sz w:val="19"/>
          <w:szCs w:val="19"/>
        </w:rPr>
        <w:t xml:space="preserve"> </w:t>
      </w:r>
      <w:r w:rsidRPr="00140A93">
        <w:rPr>
          <w:rFonts w:ascii="Tahoma" w:hAnsi="Tahoma"/>
          <w:sz w:val="19"/>
          <w:szCs w:val="19"/>
        </w:rPr>
        <w:t>add leading zeroes to amount/financial fields.</w:t>
      </w:r>
    </w:p>
    <w:p w14:paraId="3BDD39B4" w14:textId="77777777" w:rsidR="00884E43" w:rsidRDefault="00884E43" w:rsidP="004A19F0">
      <w:pPr>
        <w:pStyle w:val="ListParagraph"/>
        <w:rPr>
          <w:rFonts w:ascii="Tahoma" w:hAnsi="Tahoma"/>
          <w:b/>
          <w:sz w:val="19"/>
          <w:szCs w:val="19"/>
        </w:rPr>
      </w:pPr>
    </w:p>
    <w:p w14:paraId="30FB8AEE" w14:textId="77777777" w:rsidR="00884E43" w:rsidRPr="00367B8D" w:rsidRDefault="00884E43" w:rsidP="004A19F0">
      <w:pPr>
        <w:numPr>
          <w:ilvl w:val="1"/>
          <w:numId w:val="31"/>
        </w:numPr>
        <w:rPr>
          <w:rFonts w:ascii="Tahoma" w:hAnsi="Tahoma"/>
          <w:sz w:val="19"/>
          <w:szCs w:val="19"/>
        </w:rPr>
      </w:pPr>
      <w:r w:rsidRPr="00884E43">
        <w:rPr>
          <w:rFonts w:ascii="Tahoma" w:hAnsi="Tahoma"/>
          <w:b/>
          <w:sz w:val="19"/>
          <w:szCs w:val="19"/>
        </w:rPr>
        <w:t>Financial fields</w:t>
      </w:r>
      <w:r w:rsidRPr="00884E43">
        <w:rPr>
          <w:rFonts w:ascii="Tahoma" w:hAnsi="Tahoma"/>
          <w:sz w:val="19"/>
          <w:szCs w:val="19"/>
        </w:rPr>
        <w:t xml:space="preserve"> for capitated or global contract services that lack data are to </w:t>
      </w:r>
      <w:proofErr w:type="gramStart"/>
      <w:r w:rsidRPr="00884E43">
        <w:rPr>
          <w:rFonts w:ascii="Tahoma" w:hAnsi="Tahoma"/>
          <w:sz w:val="19"/>
          <w:szCs w:val="19"/>
        </w:rPr>
        <w:t>be filled</w:t>
      </w:r>
      <w:proofErr w:type="gramEnd"/>
      <w:r w:rsidRPr="00884E43">
        <w:rPr>
          <w:rFonts w:ascii="Tahoma" w:hAnsi="Tahoma"/>
          <w:sz w:val="19"/>
          <w:szCs w:val="19"/>
        </w:rPr>
        <w:t xml:space="preserve"> with -999.</w:t>
      </w:r>
      <w:r w:rsidRPr="00367B8D">
        <w:rPr>
          <w:rFonts w:ascii="Tahoma" w:hAnsi="Tahoma"/>
          <w:sz w:val="19"/>
          <w:szCs w:val="19"/>
        </w:rPr>
        <w:t xml:space="preserve"> Do NOT use -999 as a filler unless the field is absolutely capitated</w:t>
      </w:r>
      <w:r w:rsidR="00601F2E">
        <w:rPr>
          <w:rFonts w:ascii="Tahoma" w:hAnsi="Tahoma"/>
          <w:sz w:val="19"/>
          <w:szCs w:val="19"/>
        </w:rPr>
        <w:t xml:space="preserve"> (the record status must be equal to 8)</w:t>
      </w:r>
      <w:r w:rsidR="00EE7E5E">
        <w:rPr>
          <w:rFonts w:ascii="Tahoma" w:hAnsi="Tahoma"/>
          <w:sz w:val="19"/>
          <w:szCs w:val="19"/>
        </w:rPr>
        <w:t xml:space="preserve">. </w:t>
      </w:r>
      <w:r w:rsidRPr="00367B8D">
        <w:rPr>
          <w:rFonts w:ascii="Tahoma" w:hAnsi="Tahoma"/>
          <w:sz w:val="19"/>
          <w:szCs w:val="19"/>
        </w:rPr>
        <w:t>If you have the patient liability information (patient co-pay, patient deductible, other patient obligation) for these services, you must report the patient liability values, even though the other financial fields (billed charge, allowed amount, reimbursement amount) are lacking data.</w:t>
      </w:r>
    </w:p>
    <w:p w14:paraId="3D0D8C73" w14:textId="77777777" w:rsidR="001240EE" w:rsidRPr="00140A93" w:rsidRDefault="001240EE" w:rsidP="001240EE">
      <w:pPr>
        <w:pStyle w:val="ListParagraph"/>
        <w:rPr>
          <w:rFonts w:ascii="Tahoma" w:hAnsi="Tahoma"/>
          <w:sz w:val="19"/>
          <w:szCs w:val="19"/>
        </w:rPr>
      </w:pPr>
    </w:p>
    <w:p w14:paraId="4BD1F643" w14:textId="77777777" w:rsidR="00367B8D" w:rsidRPr="00601F2E" w:rsidRDefault="00367B8D" w:rsidP="00367B8D">
      <w:pPr>
        <w:numPr>
          <w:ilvl w:val="0"/>
          <w:numId w:val="31"/>
        </w:numPr>
        <w:rPr>
          <w:rFonts w:ascii="Tahoma" w:hAnsi="Tahoma"/>
        </w:rPr>
      </w:pPr>
      <w:r w:rsidRPr="00601F2E">
        <w:rPr>
          <w:rFonts w:ascii="Tahoma" w:hAnsi="Tahoma"/>
          <w:b/>
        </w:rPr>
        <w:t>ALPHANUMERIC FIELDS</w:t>
      </w:r>
    </w:p>
    <w:p w14:paraId="50E1440D" w14:textId="77777777" w:rsidR="001240EE" w:rsidRPr="00367B8D" w:rsidRDefault="001240EE" w:rsidP="004A19F0">
      <w:pPr>
        <w:numPr>
          <w:ilvl w:val="1"/>
          <w:numId w:val="31"/>
        </w:numPr>
        <w:rPr>
          <w:rFonts w:ascii="Tahoma" w:hAnsi="Tahoma"/>
          <w:sz w:val="19"/>
          <w:szCs w:val="19"/>
        </w:rPr>
      </w:pPr>
      <w:r w:rsidRPr="00367B8D">
        <w:rPr>
          <w:rFonts w:ascii="Tahoma" w:hAnsi="Tahoma"/>
          <w:b/>
          <w:sz w:val="19"/>
          <w:szCs w:val="19"/>
        </w:rPr>
        <w:t>LEFT</w:t>
      </w:r>
      <w:r w:rsidRPr="00367B8D">
        <w:rPr>
          <w:rFonts w:ascii="Tahoma" w:hAnsi="Tahoma"/>
          <w:sz w:val="19"/>
          <w:szCs w:val="19"/>
        </w:rPr>
        <w:t xml:space="preserve"> justify all ALPHANUMERIC fields. </w:t>
      </w:r>
    </w:p>
    <w:p w14:paraId="6CFC8D26" w14:textId="77777777" w:rsidR="001240EE" w:rsidRPr="00140A93" w:rsidRDefault="001240EE" w:rsidP="001240EE">
      <w:pPr>
        <w:pStyle w:val="ListParagraph"/>
        <w:rPr>
          <w:rFonts w:ascii="Tahoma" w:hAnsi="Tahoma"/>
          <w:sz w:val="19"/>
          <w:szCs w:val="19"/>
        </w:rPr>
      </w:pPr>
    </w:p>
    <w:p w14:paraId="2FBFD042" w14:textId="77777777" w:rsidR="001240EE" w:rsidRPr="002928C5" w:rsidRDefault="001240EE" w:rsidP="00A24DE3">
      <w:pPr>
        <w:numPr>
          <w:ilvl w:val="1"/>
          <w:numId w:val="31"/>
        </w:numPr>
      </w:pPr>
      <w:r w:rsidRPr="00140A93">
        <w:rPr>
          <w:rFonts w:ascii="Tahoma" w:hAnsi="Tahoma"/>
          <w:sz w:val="19"/>
          <w:szCs w:val="19"/>
        </w:rPr>
        <w:t xml:space="preserve">Leave </w:t>
      </w:r>
      <w:r w:rsidRPr="00140A93">
        <w:rPr>
          <w:rFonts w:ascii="Tahoma" w:hAnsi="Tahoma"/>
          <w:b/>
          <w:sz w:val="19"/>
          <w:szCs w:val="19"/>
        </w:rPr>
        <w:t>BLANK</w:t>
      </w:r>
      <w:r w:rsidRPr="00140A93">
        <w:rPr>
          <w:rFonts w:ascii="Tahoma" w:hAnsi="Tahoma"/>
          <w:sz w:val="19"/>
          <w:szCs w:val="19"/>
        </w:rPr>
        <w:t xml:space="preserve"> any ALPHANUMERIC fields for which you have </w:t>
      </w:r>
      <w:r w:rsidRPr="00140A93">
        <w:rPr>
          <w:rFonts w:ascii="Tahoma" w:hAnsi="Tahoma"/>
          <w:sz w:val="19"/>
          <w:szCs w:val="19"/>
          <w:u w:val="single"/>
        </w:rPr>
        <w:t>no data to report</w:t>
      </w:r>
      <w:r w:rsidR="005D44FD">
        <w:rPr>
          <w:rFonts w:ascii="Tahoma" w:hAnsi="Tahoma"/>
          <w:sz w:val="19"/>
          <w:szCs w:val="19"/>
        </w:rPr>
        <w:t xml:space="preserve">. If utilizing a </w:t>
      </w:r>
      <w:r w:rsidR="002928C5">
        <w:rPr>
          <w:rFonts w:ascii="Tahoma" w:hAnsi="Tahoma"/>
          <w:sz w:val="19"/>
          <w:szCs w:val="19"/>
        </w:rPr>
        <w:t>flat</w:t>
      </w:r>
      <w:r w:rsidR="005D44FD">
        <w:rPr>
          <w:rFonts w:ascii="Tahoma" w:hAnsi="Tahoma"/>
          <w:sz w:val="19"/>
          <w:szCs w:val="19"/>
        </w:rPr>
        <w:t xml:space="preserve"> format</w:t>
      </w:r>
      <w:r w:rsidR="001C74F3">
        <w:rPr>
          <w:rFonts w:ascii="Tahoma" w:hAnsi="Tahoma"/>
          <w:sz w:val="19"/>
          <w:szCs w:val="19"/>
        </w:rPr>
        <w:t xml:space="preserve"> rather than a delimited-format</w:t>
      </w:r>
      <w:r w:rsidR="005D44FD">
        <w:rPr>
          <w:rFonts w:ascii="Tahoma" w:hAnsi="Tahoma"/>
          <w:sz w:val="19"/>
          <w:szCs w:val="19"/>
        </w:rPr>
        <w:t xml:space="preserve">, pad the field with spaces </w:t>
      </w:r>
      <w:r w:rsidR="000A6E5E">
        <w:rPr>
          <w:rFonts w:ascii="Tahoma" w:hAnsi="Tahoma"/>
          <w:sz w:val="19"/>
          <w:szCs w:val="19"/>
        </w:rPr>
        <w:t xml:space="preserve">up </w:t>
      </w:r>
      <w:r w:rsidR="005D44FD">
        <w:rPr>
          <w:rFonts w:ascii="Tahoma" w:hAnsi="Tahoma"/>
          <w:sz w:val="19"/>
          <w:szCs w:val="19"/>
        </w:rPr>
        <w:t>to the allowed field length to help ensure that each record has the same length.</w:t>
      </w:r>
    </w:p>
    <w:p w14:paraId="6CA54BB7" w14:textId="77777777" w:rsidR="002928C5" w:rsidRPr="002C2C8C" w:rsidRDefault="002928C5" w:rsidP="002928C5">
      <w:pPr>
        <w:pStyle w:val="ListParagraph"/>
        <w:rPr>
          <w:sz w:val="19"/>
        </w:rPr>
      </w:pPr>
    </w:p>
    <w:p w14:paraId="1C56A039" w14:textId="77777777" w:rsidR="002928C5" w:rsidRPr="002928C5" w:rsidRDefault="002928C5" w:rsidP="00A24DE3">
      <w:pPr>
        <w:numPr>
          <w:ilvl w:val="1"/>
          <w:numId w:val="31"/>
        </w:numPr>
        <w:rPr>
          <w:rFonts w:ascii="Tahoma" w:hAnsi="Tahoma" w:cs="Tahoma"/>
          <w:sz w:val="19"/>
          <w:szCs w:val="19"/>
        </w:rPr>
      </w:pPr>
      <w:r w:rsidRPr="002928C5">
        <w:rPr>
          <w:rFonts w:ascii="Tahoma" w:hAnsi="Tahoma" w:cs="Tahoma"/>
          <w:b/>
          <w:sz w:val="19"/>
          <w:szCs w:val="19"/>
        </w:rPr>
        <w:t>DO NOT</w:t>
      </w:r>
      <w:r w:rsidRPr="002928C5">
        <w:rPr>
          <w:rFonts w:ascii="Tahoma" w:hAnsi="Tahoma" w:cs="Tahoma"/>
          <w:sz w:val="19"/>
          <w:szCs w:val="19"/>
        </w:rPr>
        <w:t xml:space="preserve"> use filler values to indicate </w:t>
      </w:r>
      <w:r>
        <w:rPr>
          <w:rFonts w:ascii="Tahoma" w:hAnsi="Tahoma" w:cs="Tahoma"/>
          <w:sz w:val="19"/>
          <w:szCs w:val="19"/>
        </w:rPr>
        <w:t>blank</w:t>
      </w:r>
      <w:r w:rsidRPr="002928C5">
        <w:rPr>
          <w:rFonts w:ascii="Tahoma" w:hAnsi="Tahoma" w:cs="Tahoma"/>
          <w:sz w:val="19"/>
          <w:szCs w:val="19"/>
        </w:rPr>
        <w:t xml:space="preserve"> fields, such as “U”</w:t>
      </w:r>
      <w:r w:rsidR="00500656">
        <w:rPr>
          <w:rFonts w:ascii="Tahoma" w:hAnsi="Tahoma" w:cs="Tahoma"/>
          <w:sz w:val="19"/>
          <w:szCs w:val="19"/>
        </w:rPr>
        <w:t>,</w:t>
      </w:r>
      <w:r w:rsidRPr="002928C5">
        <w:rPr>
          <w:rFonts w:ascii="Tahoma" w:hAnsi="Tahoma" w:cs="Tahoma"/>
          <w:sz w:val="19"/>
          <w:szCs w:val="19"/>
        </w:rPr>
        <w:t xml:space="preserve"> “</w:t>
      </w:r>
      <w:r w:rsidR="00500656">
        <w:rPr>
          <w:rFonts w:ascii="Tahoma" w:hAnsi="Tahoma" w:cs="Tahoma"/>
          <w:sz w:val="19"/>
          <w:szCs w:val="19"/>
        </w:rPr>
        <w:t>*</w:t>
      </w:r>
      <w:r w:rsidRPr="002928C5">
        <w:rPr>
          <w:rFonts w:ascii="Tahoma" w:hAnsi="Tahoma" w:cs="Tahoma"/>
          <w:sz w:val="19"/>
          <w:szCs w:val="19"/>
        </w:rPr>
        <w:t>”</w:t>
      </w:r>
      <w:r w:rsidR="00500656">
        <w:rPr>
          <w:rFonts w:ascii="Tahoma" w:hAnsi="Tahoma" w:cs="Tahoma"/>
          <w:sz w:val="19"/>
          <w:szCs w:val="19"/>
        </w:rPr>
        <w:t>,</w:t>
      </w:r>
      <w:r w:rsidRPr="002928C5">
        <w:rPr>
          <w:rFonts w:ascii="Tahoma" w:hAnsi="Tahoma" w:cs="Tahoma"/>
          <w:sz w:val="19"/>
          <w:szCs w:val="19"/>
        </w:rPr>
        <w:t xml:space="preserve"> </w:t>
      </w:r>
      <w:r w:rsidR="00761A37">
        <w:rPr>
          <w:rFonts w:ascii="Tahoma" w:hAnsi="Tahoma" w:cs="Tahoma"/>
          <w:sz w:val="19"/>
          <w:szCs w:val="19"/>
        </w:rPr>
        <w:t xml:space="preserve">“UNKNOWN”, </w:t>
      </w:r>
      <w:r w:rsidRPr="002928C5">
        <w:rPr>
          <w:rFonts w:ascii="Tahoma" w:hAnsi="Tahoma" w:cs="Tahoma"/>
          <w:sz w:val="19"/>
          <w:szCs w:val="19"/>
        </w:rPr>
        <w:t>or “N/A</w:t>
      </w:r>
      <w:r>
        <w:rPr>
          <w:rFonts w:ascii="Tahoma" w:hAnsi="Tahoma" w:cs="Tahoma"/>
          <w:sz w:val="19"/>
          <w:szCs w:val="19"/>
        </w:rPr>
        <w:t>”</w:t>
      </w:r>
      <w:r w:rsidR="00EC6222">
        <w:rPr>
          <w:rFonts w:ascii="Tahoma" w:hAnsi="Tahoma" w:cs="Tahoma"/>
          <w:sz w:val="19"/>
          <w:szCs w:val="19"/>
        </w:rPr>
        <w:t>, etc</w:t>
      </w:r>
      <w:r w:rsidR="00500656">
        <w:rPr>
          <w:rFonts w:ascii="Tahoma" w:hAnsi="Tahoma" w:cs="Tahoma"/>
          <w:sz w:val="19"/>
          <w:szCs w:val="19"/>
        </w:rPr>
        <w:t>.</w:t>
      </w:r>
    </w:p>
    <w:p w14:paraId="424D5E2F" w14:textId="77777777" w:rsidR="001240EE" w:rsidRPr="002C2C8C" w:rsidRDefault="001240EE" w:rsidP="001240EE">
      <w:pPr>
        <w:pStyle w:val="BodyTextIndent"/>
        <w:ind w:left="0"/>
        <w:rPr>
          <w:rFonts w:ascii="Tahoma" w:hAnsi="Tahoma"/>
          <w:sz w:val="19"/>
        </w:rPr>
      </w:pPr>
    </w:p>
    <w:p w14:paraId="2D2302BF" w14:textId="05DC575F" w:rsidR="001240EE" w:rsidRPr="00140A93" w:rsidRDefault="005D7EF3" w:rsidP="001240EE">
      <w:pPr>
        <w:pStyle w:val="BodyTextIndent"/>
        <w:ind w:left="0"/>
        <w:rPr>
          <w:rFonts w:ascii="Tahoma" w:hAnsi="Tahoma"/>
          <w:sz w:val="19"/>
          <w:szCs w:val="19"/>
        </w:rPr>
      </w:pPr>
      <w:r>
        <w:rPr>
          <w:rFonts w:ascii="Tahoma" w:hAnsi="Tahoma"/>
          <w:sz w:val="19"/>
          <w:szCs w:val="19"/>
        </w:rPr>
        <w:t xml:space="preserve">Other qualitative data </w:t>
      </w:r>
      <w:r w:rsidR="00601E6E">
        <w:rPr>
          <w:rFonts w:ascii="Tahoma" w:hAnsi="Tahoma"/>
          <w:sz w:val="19"/>
          <w:szCs w:val="19"/>
        </w:rPr>
        <w:t>needed by</w:t>
      </w:r>
      <w:ins w:id="478" w:author="Baditha, Susritha" w:date="2018-11-20T14:25:00Z">
        <w:r w:rsidR="00601E6E">
          <w:rPr>
            <w:rFonts w:ascii="Tahoma" w:hAnsi="Tahoma"/>
            <w:sz w:val="19"/>
            <w:szCs w:val="19"/>
          </w:rPr>
          <w:t xml:space="preserve"> </w:t>
        </w:r>
        <w:r w:rsidR="00725FC6">
          <w:rPr>
            <w:rFonts w:ascii="Tahoma" w:hAnsi="Tahoma"/>
            <w:sz w:val="19"/>
            <w:szCs w:val="19"/>
          </w:rPr>
          <w:t>the</w:t>
        </w:r>
      </w:ins>
      <w:r w:rsidR="00725FC6">
        <w:rPr>
          <w:rFonts w:ascii="Tahoma" w:hAnsi="Tahoma"/>
          <w:sz w:val="19"/>
          <w:szCs w:val="19"/>
        </w:rPr>
        <w:t xml:space="preserve"> </w:t>
      </w:r>
      <w:r w:rsidR="00601E6E">
        <w:rPr>
          <w:rFonts w:ascii="Tahoma" w:hAnsi="Tahoma"/>
          <w:sz w:val="19"/>
          <w:szCs w:val="19"/>
        </w:rPr>
        <w:t xml:space="preserve">MHCC to analyze the data </w:t>
      </w:r>
      <w:proofErr w:type="gramStart"/>
      <w:r>
        <w:rPr>
          <w:rFonts w:ascii="Tahoma" w:hAnsi="Tahoma"/>
          <w:sz w:val="19"/>
          <w:szCs w:val="19"/>
        </w:rPr>
        <w:t>will be collected</w:t>
      </w:r>
      <w:proofErr w:type="gramEnd"/>
      <w:r>
        <w:rPr>
          <w:rFonts w:ascii="Tahoma" w:hAnsi="Tahoma"/>
          <w:sz w:val="19"/>
          <w:szCs w:val="19"/>
        </w:rPr>
        <w:t xml:space="preserve"> via the MCDB Portal</w:t>
      </w:r>
      <w:r w:rsidR="00601E6E">
        <w:rPr>
          <w:rFonts w:ascii="Tahoma" w:hAnsi="Tahoma"/>
          <w:sz w:val="19"/>
          <w:szCs w:val="19"/>
        </w:rPr>
        <w:t xml:space="preserve">. These data </w:t>
      </w:r>
      <w:proofErr w:type="gramStart"/>
      <w:r w:rsidR="00601E6E">
        <w:rPr>
          <w:rFonts w:ascii="Tahoma" w:hAnsi="Tahoma"/>
          <w:sz w:val="19"/>
          <w:szCs w:val="19"/>
        </w:rPr>
        <w:t>will be updated</w:t>
      </w:r>
      <w:proofErr w:type="gramEnd"/>
      <w:r w:rsidR="00601E6E">
        <w:rPr>
          <w:rFonts w:ascii="Tahoma" w:hAnsi="Tahoma"/>
          <w:sz w:val="19"/>
          <w:szCs w:val="19"/>
        </w:rPr>
        <w:t xml:space="preserve"> once a year. </w:t>
      </w:r>
    </w:p>
    <w:p w14:paraId="332D32C7" w14:textId="77777777" w:rsidR="001240EE" w:rsidRPr="00140A93" w:rsidRDefault="001240EE" w:rsidP="001240EE">
      <w:pPr>
        <w:pStyle w:val="BodyTextIndent"/>
        <w:ind w:left="0"/>
        <w:rPr>
          <w:rFonts w:ascii="Tahoma" w:hAnsi="Tahoma"/>
          <w:sz w:val="19"/>
          <w:szCs w:val="19"/>
        </w:rPr>
      </w:pPr>
    </w:p>
    <w:p w14:paraId="6801CA84" w14:textId="77777777" w:rsidR="001240EE" w:rsidRPr="00140A93" w:rsidRDefault="001240EE" w:rsidP="001240EE">
      <w:pPr>
        <w:pStyle w:val="BodyTextIndent"/>
        <w:ind w:left="0"/>
        <w:rPr>
          <w:rFonts w:ascii="Tahoma" w:hAnsi="Tahoma"/>
          <w:sz w:val="19"/>
          <w:szCs w:val="19"/>
        </w:rPr>
      </w:pPr>
      <w:r w:rsidRPr="00140A93">
        <w:rPr>
          <w:rFonts w:ascii="Tahoma" w:hAnsi="Tahoma"/>
          <w:sz w:val="19"/>
          <w:szCs w:val="19"/>
        </w:rPr>
        <w:t xml:space="preserve">Each field </w:t>
      </w:r>
      <w:proofErr w:type="gramStart"/>
      <w:r w:rsidRPr="00140A93">
        <w:rPr>
          <w:rFonts w:ascii="Tahoma" w:hAnsi="Tahoma"/>
          <w:sz w:val="19"/>
          <w:szCs w:val="19"/>
        </w:rPr>
        <w:t>will be analyzed</w:t>
      </w:r>
      <w:proofErr w:type="gramEnd"/>
      <w:r w:rsidRPr="00140A93">
        <w:rPr>
          <w:rFonts w:ascii="Tahoma" w:hAnsi="Tahoma"/>
          <w:sz w:val="19"/>
          <w:szCs w:val="19"/>
        </w:rPr>
        <w:t xml:space="preserve"> for completion and accuracy, even those without threshold guidelines. </w:t>
      </w:r>
      <w:proofErr w:type="spellStart"/>
      <w:r w:rsidR="00810F52">
        <w:rPr>
          <w:rFonts w:ascii="Tahoma" w:hAnsi="Tahoma"/>
          <w:sz w:val="19"/>
          <w:szCs w:val="19"/>
        </w:rPr>
        <w:t>Payors</w:t>
      </w:r>
      <w:proofErr w:type="spellEnd"/>
      <w:r w:rsidR="00810F52" w:rsidRPr="00140A93">
        <w:rPr>
          <w:rFonts w:ascii="Tahoma" w:hAnsi="Tahoma"/>
          <w:sz w:val="19"/>
          <w:szCs w:val="19"/>
        </w:rPr>
        <w:t xml:space="preserve"> </w:t>
      </w:r>
      <w:r w:rsidRPr="00140A93">
        <w:rPr>
          <w:rFonts w:ascii="Tahoma" w:hAnsi="Tahoma"/>
          <w:sz w:val="19"/>
          <w:szCs w:val="19"/>
        </w:rPr>
        <w:t xml:space="preserve">will be expected to provide explanations and plans for mitigation regarding </w:t>
      </w:r>
      <w:proofErr w:type="gramStart"/>
      <w:r w:rsidRPr="00140A93">
        <w:rPr>
          <w:rFonts w:ascii="Tahoma" w:hAnsi="Tahoma"/>
          <w:sz w:val="19"/>
          <w:szCs w:val="19"/>
        </w:rPr>
        <w:t>fields which</w:t>
      </w:r>
      <w:proofErr w:type="gramEnd"/>
      <w:r w:rsidRPr="00140A93">
        <w:rPr>
          <w:rFonts w:ascii="Tahoma" w:hAnsi="Tahoma"/>
          <w:sz w:val="19"/>
          <w:szCs w:val="19"/>
        </w:rPr>
        <w:t xml:space="preserve"> seem incomplete, as well as fields which demonstrate a trend of deterioration. </w:t>
      </w:r>
    </w:p>
    <w:p w14:paraId="27C31C12" w14:textId="77777777" w:rsidR="003666D3" w:rsidRDefault="003666D3" w:rsidP="0037539E">
      <w:pPr>
        <w:pStyle w:val="BodyTextIndent"/>
        <w:ind w:left="0"/>
        <w:rPr>
          <w:rFonts w:ascii="Tahoma" w:hAnsi="Tahoma"/>
          <w:sz w:val="12"/>
          <w:szCs w:val="18"/>
        </w:rPr>
      </w:pPr>
    </w:p>
    <w:p w14:paraId="52E39CA0" w14:textId="77777777" w:rsidR="00B625B9" w:rsidRDefault="00B625B9" w:rsidP="0037539E">
      <w:pPr>
        <w:pStyle w:val="BodyTextIndent"/>
        <w:ind w:left="0"/>
        <w:rPr>
          <w:rFonts w:ascii="Tahoma" w:hAnsi="Tahoma"/>
          <w:sz w:val="12"/>
          <w:szCs w:val="18"/>
        </w:rPr>
      </w:pPr>
    </w:p>
    <w:p w14:paraId="64526AD5" w14:textId="77777777" w:rsidR="00651690" w:rsidRPr="0037539E" w:rsidRDefault="00651690" w:rsidP="0037539E">
      <w:pPr>
        <w:pStyle w:val="BodyTextIndent"/>
        <w:ind w:left="0"/>
        <w:rPr>
          <w:rFonts w:ascii="Tahoma" w:hAnsi="Tahoma"/>
          <w:sz w:val="12"/>
          <w:szCs w:val="18"/>
        </w:rPr>
      </w:pPr>
    </w:p>
    <w:p w14:paraId="48D96843" w14:textId="7FA48739" w:rsidR="001240EE" w:rsidRPr="00140A93" w:rsidRDefault="001240EE" w:rsidP="001240EE">
      <w:pPr>
        <w:pStyle w:val="Heading1"/>
      </w:pPr>
      <w:bookmarkStart w:id="479" w:name="_Toc464648826"/>
      <w:bookmarkStart w:id="480" w:name="_Toc497748429"/>
      <w:bookmarkStart w:id="481" w:name="_Toc526829336"/>
      <w:bookmarkStart w:id="482" w:name="_Toc526358276"/>
      <w:bookmarkStart w:id="483" w:name="_Toc530484774"/>
      <w:r w:rsidRPr="00140A93">
        <w:t xml:space="preserve">DOCUMENTATION FOR </w:t>
      </w:r>
      <w:del w:id="484" w:author="Baditha, Susritha" w:date="2018-11-20T14:25:00Z">
        <w:r w:rsidR="0083622D">
          <w:delText>2018</w:delText>
        </w:r>
      </w:del>
      <w:ins w:id="485" w:author="Baditha, Susritha" w:date="2018-11-20T14:25:00Z">
        <w:r w:rsidR="0083622D">
          <w:t>201</w:t>
        </w:r>
        <w:r w:rsidR="00811A17">
          <w:t>9</w:t>
        </w:r>
      </w:ins>
      <w:r w:rsidR="00601E6E" w:rsidRPr="00140A93">
        <w:t xml:space="preserve"> </w:t>
      </w:r>
      <w:r w:rsidRPr="00140A93">
        <w:t>SUBMISSION DATA</w:t>
      </w:r>
      <w:bookmarkEnd w:id="479"/>
      <w:bookmarkEnd w:id="480"/>
      <w:bookmarkEnd w:id="481"/>
      <w:bookmarkEnd w:id="482"/>
      <w:bookmarkEnd w:id="483"/>
    </w:p>
    <w:p w14:paraId="5781BEFC" w14:textId="77777777" w:rsidR="001240EE" w:rsidRPr="00140A93" w:rsidRDefault="001240EE" w:rsidP="001240EE">
      <w:pPr>
        <w:pStyle w:val="BodyTextIndent"/>
        <w:ind w:left="0"/>
        <w:rPr>
          <w:rFonts w:ascii="Tahoma" w:hAnsi="Tahoma"/>
          <w:b/>
          <w:sz w:val="20"/>
        </w:rPr>
      </w:pPr>
    </w:p>
    <w:p w14:paraId="2788B1EC" w14:textId="65E49DB3" w:rsidR="001240EE" w:rsidRDefault="00601E6E" w:rsidP="001240EE">
      <w:pPr>
        <w:pStyle w:val="BodyTextIndent"/>
        <w:ind w:left="0"/>
        <w:rPr>
          <w:rFonts w:ascii="Tahoma" w:hAnsi="Tahoma"/>
          <w:sz w:val="19"/>
          <w:szCs w:val="19"/>
        </w:rPr>
      </w:pPr>
      <w:r w:rsidRPr="00500656">
        <w:rPr>
          <w:rFonts w:ascii="Tahoma" w:hAnsi="Tahoma"/>
          <w:sz w:val="19"/>
          <w:szCs w:val="19"/>
        </w:rPr>
        <w:t xml:space="preserve">There will be no documentation necessary for </w:t>
      </w:r>
      <w:del w:id="486" w:author="Baditha, Susritha" w:date="2018-11-20T14:25:00Z">
        <w:r w:rsidR="0083622D">
          <w:rPr>
            <w:rFonts w:ascii="Tahoma" w:hAnsi="Tahoma"/>
            <w:sz w:val="19"/>
            <w:szCs w:val="19"/>
          </w:rPr>
          <w:delText>2018</w:delText>
        </w:r>
      </w:del>
      <w:ins w:id="487" w:author="Baditha, Susritha" w:date="2018-11-20T14:25:00Z">
        <w:r w:rsidR="0083622D">
          <w:rPr>
            <w:rFonts w:ascii="Tahoma" w:hAnsi="Tahoma"/>
            <w:sz w:val="19"/>
            <w:szCs w:val="19"/>
          </w:rPr>
          <w:t>201</w:t>
        </w:r>
        <w:r w:rsidR="00811A17">
          <w:rPr>
            <w:rFonts w:ascii="Tahoma" w:hAnsi="Tahoma"/>
            <w:sz w:val="19"/>
            <w:szCs w:val="19"/>
          </w:rPr>
          <w:t>9</w:t>
        </w:r>
      </w:ins>
      <w:r w:rsidRPr="00500656">
        <w:rPr>
          <w:rFonts w:ascii="Tahoma" w:hAnsi="Tahoma"/>
          <w:sz w:val="19"/>
          <w:szCs w:val="19"/>
        </w:rPr>
        <w:t xml:space="preserve"> submission data, however, </w:t>
      </w:r>
      <w:proofErr w:type="spellStart"/>
      <w:r w:rsidRPr="00500656">
        <w:rPr>
          <w:rFonts w:ascii="Tahoma" w:hAnsi="Tahoma"/>
          <w:sz w:val="19"/>
          <w:szCs w:val="19"/>
        </w:rPr>
        <w:t>payors</w:t>
      </w:r>
      <w:proofErr w:type="spellEnd"/>
      <w:r w:rsidRPr="00500656">
        <w:rPr>
          <w:rFonts w:ascii="Tahoma" w:hAnsi="Tahoma"/>
          <w:sz w:val="19"/>
          <w:szCs w:val="19"/>
        </w:rPr>
        <w:t xml:space="preserve"> </w:t>
      </w:r>
      <w:proofErr w:type="gramStart"/>
      <w:r w:rsidRPr="00500656">
        <w:rPr>
          <w:rFonts w:ascii="Tahoma" w:hAnsi="Tahoma"/>
          <w:sz w:val="19"/>
          <w:szCs w:val="19"/>
        </w:rPr>
        <w:t>will be prompted</w:t>
      </w:r>
      <w:proofErr w:type="gramEnd"/>
      <w:r w:rsidRPr="00500656">
        <w:rPr>
          <w:rFonts w:ascii="Tahoma" w:hAnsi="Tahoma"/>
          <w:sz w:val="19"/>
          <w:szCs w:val="19"/>
        </w:rPr>
        <w:t xml:space="preserve"> to look at the data quality reports and confirm that the summary data are consistent with their business experiences.</w:t>
      </w:r>
    </w:p>
    <w:p w14:paraId="56A70404" w14:textId="77777777" w:rsidR="0082338E" w:rsidRPr="00500656" w:rsidRDefault="0082338E" w:rsidP="001240EE">
      <w:pPr>
        <w:pStyle w:val="BodyTextIndent"/>
        <w:ind w:left="0"/>
        <w:rPr>
          <w:rFonts w:ascii="Tahoma" w:hAnsi="Tahoma"/>
          <w:sz w:val="19"/>
          <w:szCs w:val="19"/>
        </w:rPr>
      </w:pPr>
    </w:p>
    <w:p w14:paraId="27F62B65" w14:textId="77777777" w:rsidR="00500656" w:rsidRDefault="00500656" w:rsidP="001240EE">
      <w:pPr>
        <w:pStyle w:val="BodyTextIndent"/>
        <w:ind w:left="0"/>
        <w:rPr>
          <w:rFonts w:ascii="Tahoma" w:hAnsi="Tahoma"/>
        </w:rPr>
      </w:pPr>
    </w:p>
    <w:p w14:paraId="11C1A7FB" w14:textId="55C8EC79" w:rsidR="006977D9" w:rsidRPr="002C2C8C" w:rsidRDefault="006977D9" w:rsidP="002C2C8C">
      <w:pPr>
        <w:rPr>
          <w:rFonts w:ascii="Tahoma" w:hAnsi="Tahoma"/>
          <w:b/>
          <w:sz w:val="23"/>
        </w:rPr>
      </w:pPr>
      <w:r>
        <w:br w:type="page"/>
      </w:r>
    </w:p>
    <w:p w14:paraId="29EB8BDF" w14:textId="03C7225E" w:rsidR="001240EE" w:rsidRDefault="001240EE" w:rsidP="001240EE">
      <w:pPr>
        <w:pStyle w:val="Heading1"/>
      </w:pPr>
      <w:bookmarkStart w:id="488" w:name="_Toc464648827"/>
      <w:bookmarkStart w:id="489" w:name="_Toc497748430"/>
      <w:bookmarkStart w:id="490" w:name="_Toc526829337"/>
      <w:bookmarkStart w:id="491" w:name="_Toc526358277"/>
      <w:bookmarkStart w:id="492" w:name="_Toc530484775"/>
      <w:r>
        <w:lastRenderedPageBreak/>
        <w:t>RECORD LAYOUT and FILE SPECIFICATIONS</w:t>
      </w:r>
      <w:bookmarkEnd w:id="488"/>
      <w:bookmarkEnd w:id="489"/>
      <w:bookmarkEnd w:id="490"/>
      <w:bookmarkEnd w:id="491"/>
      <w:bookmarkEnd w:id="492"/>
    </w:p>
    <w:p w14:paraId="4C61BD1B" w14:textId="77777777" w:rsidR="001240EE" w:rsidRPr="00500656" w:rsidRDefault="001240EE" w:rsidP="001240EE">
      <w:pPr>
        <w:pStyle w:val="BodyTextIndent"/>
        <w:ind w:left="0"/>
        <w:rPr>
          <w:rFonts w:ascii="Tahoma" w:hAnsi="Tahoma" w:cs="Tahoma"/>
          <w:b/>
          <w:sz w:val="19"/>
          <w:szCs w:val="19"/>
        </w:rPr>
      </w:pPr>
    </w:p>
    <w:p w14:paraId="5CA09F81" w14:textId="5172AE8F" w:rsidR="00810F52" w:rsidRPr="00636D29" w:rsidRDefault="00B64EC8" w:rsidP="00FB7D4F">
      <w:pPr>
        <w:rPr>
          <w:rFonts w:ascii="Tahoma" w:hAnsi="Tahoma" w:cs="Tahoma"/>
          <w:sz w:val="19"/>
          <w:szCs w:val="19"/>
        </w:rPr>
      </w:pPr>
      <w:r w:rsidRPr="00500656">
        <w:rPr>
          <w:rFonts w:ascii="Tahoma" w:hAnsi="Tahoma" w:cs="Tahoma"/>
          <w:sz w:val="19"/>
          <w:szCs w:val="19"/>
        </w:rPr>
        <w:t xml:space="preserve">The record layout and data element specifications are </w:t>
      </w:r>
      <w:r w:rsidRPr="00E1272D">
        <w:rPr>
          <w:rFonts w:ascii="Tahoma" w:hAnsi="Tahoma" w:cs="Tahoma"/>
          <w:sz w:val="19"/>
          <w:szCs w:val="19"/>
        </w:rPr>
        <w:t xml:space="preserve">available for download at </w:t>
      </w:r>
      <w:hyperlink r:id="rId16" w:history="1">
        <w:r w:rsidR="00E1272D" w:rsidRPr="004B340C">
          <w:rPr>
            <w:rStyle w:val="Hyperlink"/>
            <w:rFonts w:ascii="Tahoma" w:hAnsi="Tahoma" w:cs="Tahoma"/>
            <w:sz w:val="19"/>
            <w:szCs w:val="19"/>
          </w:rPr>
          <w:t>http://mhcc.maryland.gov/mhcc/pages/apcd/apcd_mcdb/apcd_mcdb_data_submission.aspx</w:t>
        </w:r>
      </w:hyperlink>
      <w:r w:rsidR="003E15D6" w:rsidRPr="002C2C8C">
        <w:rPr>
          <w:rFonts w:ascii="Tahoma" w:hAnsi="Tahoma"/>
          <w:sz w:val="19"/>
        </w:rPr>
        <w:t>,</w:t>
      </w:r>
      <w:r w:rsidR="003E15D6" w:rsidRPr="00E1272D">
        <w:rPr>
          <w:rFonts w:ascii="Tahoma" w:hAnsi="Tahoma" w:cs="Tahoma"/>
          <w:sz w:val="19"/>
          <w:szCs w:val="19"/>
        </w:rPr>
        <w:t xml:space="preserve"> and </w:t>
      </w:r>
      <w:r w:rsidRPr="00E1272D">
        <w:rPr>
          <w:rFonts w:ascii="Tahoma" w:hAnsi="Tahoma" w:cs="Tahoma"/>
          <w:sz w:val="19"/>
          <w:szCs w:val="19"/>
        </w:rPr>
        <w:t xml:space="preserve">are an integral part of this </w:t>
      </w:r>
      <w:r w:rsidR="00C44A6F" w:rsidRPr="00E1272D">
        <w:rPr>
          <w:rFonts w:ascii="Tahoma" w:hAnsi="Tahoma" w:cs="Tahoma"/>
          <w:sz w:val="19"/>
          <w:szCs w:val="19"/>
        </w:rPr>
        <w:t>manual</w:t>
      </w:r>
      <w:r w:rsidRPr="00E1272D">
        <w:rPr>
          <w:rFonts w:ascii="Tahoma" w:hAnsi="Tahoma" w:cs="Tahoma"/>
          <w:sz w:val="19"/>
          <w:szCs w:val="19"/>
        </w:rPr>
        <w:t xml:space="preserve">. A Frequently Asked Questions guide (FAQ) about the </w:t>
      </w:r>
      <w:r w:rsidRPr="00636D29">
        <w:rPr>
          <w:rFonts w:ascii="Tahoma" w:hAnsi="Tahoma" w:cs="Tahoma"/>
          <w:sz w:val="19"/>
          <w:szCs w:val="19"/>
        </w:rPr>
        <w:t xml:space="preserve">data submission process </w:t>
      </w:r>
      <w:proofErr w:type="gramStart"/>
      <w:r w:rsidRPr="00636D29">
        <w:rPr>
          <w:rFonts w:ascii="Tahoma" w:hAnsi="Tahoma" w:cs="Tahoma"/>
          <w:sz w:val="19"/>
          <w:szCs w:val="19"/>
        </w:rPr>
        <w:t>has been provided</w:t>
      </w:r>
      <w:proofErr w:type="gramEnd"/>
      <w:r w:rsidRPr="00636D29">
        <w:rPr>
          <w:rFonts w:ascii="Tahoma" w:hAnsi="Tahoma" w:cs="Tahoma"/>
          <w:sz w:val="19"/>
          <w:szCs w:val="19"/>
        </w:rPr>
        <w:t xml:space="preserve"> in Appendix F. </w:t>
      </w:r>
    </w:p>
    <w:p w14:paraId="19140AE2" w14:textId="77777777" w:rsidR="001240EE" w:rsidRPr="00500656" w:rsidRDefault="001240EE" w:rsidP="00D43232">
      <w:pPr>
        <w:rPr>
          <w:rFonts w:ascii="Tahoma" w:hAnsi="Tahoma" w:cs="Tahoma"/>
          <w:sz w:val="19"/>
          <w:szCs w:val="19"/>
        </w:rPr>
      </w:pPr>
    </w:p>
    <w:p w14:paraId="30F22C9C" w14:textId="71107DCC" w:rsidR="00063A72" w:rsidRPr="00393F6E" w:rsidRDefault="00C44A6F" w:rsidP="00846F70">
      <w:pPr>
        <w:rPr>
          <w:rFonts w:ascii="Tahoma" w:hAnsi="Tahoma" w:cs="Tahoma"/>
          <w:sz w:val="19"/>
          <w:szCs w:val="19"/>
        </w:rPr>
      </w:pPr>
      <w:r w:rsidRPr="00500656">
        <w:rPr>
          <w:rFonts w:ascii="Tahoma" w:hAnsi="Tahoma" w:cs="Tahoma"/>
          <w:sz w:val="19"/>
          <w:szCs w:val="19"/>
        </w:rPr>
        <w:t xml:space="preserve">Field IDs </w:t>
      </w:r>
      <w:proofErr w:type="gramStart"/>
      <w:r w:rsidRPr="00500656">
        <w:rPr>
          <w:rFonts w:ascii="Tahoma" w:hAnsi="Tahoma" w:cs="Tahoma"/>
          <w:sz w:val="19"/>
          <w:szCs w:val="19"/>
        </w:rPr>
        <w:t>are given</w:t>
      </w:r>
      <w:proofErr w:type="gramEnd"/>
      <w:r w:rsidRPr="00500656">
        <w:rPr>
          <w:rFonts w:ascii="Tahoma" w:hAnsi="Tahoma" w:cs="Tahoma"/>
          <w:sz w:val="19"/>
          <w:szCs w:val="19"/>
        </w:rPr>
        <w:t xml:space="preserve"> file designations in order to </w:t>
      </w:r>
      <w:r w:rsidR="00FB4BE3" w:rsidRPr="00500656">
        <w:rPr>
          <w:rFonts w:ascii="Tahoma" w:hAnsi="Tahoma" w:cs="Tahoma"/>
          <w:sz w:val="19"/>
          <w:szCs w:val="19"/>
        </w:rPr>
        <w:t xml:space="preserve">allow payers and </w:t>
      </w:r>
      <w:ins w:id="493" w:author="Baditha, Susritha" w:date="2018-11-20T14:25:00Z">
        <w:r w:rsidR="00725FC6">
          <w:rPr>
            <w:rFonts w:ascii="Tahoma" w:hAnsi="Tahoma" w:cs="Tahoma"/>
            <w:sz w:val="19"/>
            <w:szCs w:val="19"/>
          </w:rPr>
          <w:t xml:space="preserve">the </w:t>
        </w:r>
      </w:ins>
      <w:r w:rsidR="00FB4BE3" w:rsidRPr="00500656">
        <w:rPr>
          <w:rFonts w:ascii="Tahoma" w:hAnsi="Tahoma" w:cs="Tahoma"/>
          <w:sz w:val="19"/>
          <w:szCs w:val="19"/>
        </w:rPr>
        <w:t xml:space="preserve">MHCC to communicate problems with fields that exist in multiple files. For example, Patient Year and Month of Birth in the Professional Services file </w:t>
      </w:r>
      <w:proofErr w:type="gramStart"/>
      <w:r w:rsidR="00FB4BE3" w:rsidRPr="00500656">
        <w:rPr>
          <w:rFonts w:ascii="Tahoma" w:hAnsi="Tahoma" w:cs="Tahoma"/>
          <w:sz w:val="19"/>
          <w:szCs w:val="19"/>
        </w:rPr>
        <w:t xml:space="preserve">is </w:t>
      </w:r>
      <w:r w:rsidR="00D90565">
        <w:rPr>
          <w:rFonts w:ascii="Tahoma" w:hAnsi="Tahoma" w:cs="Tahoma"/>
          <w:sz w:val="19"/>
          <w:szCs w:val="19"/>
        </w:rPr>
        <w:t>known</w:t>
      </w:r>
      <w:proofErr w:type="gramEnd"/>
      <w:r w:rsidR="00D90565">
        <w:rPr>
          <w:rFonts w:ascii="Tahoma" w:hAnsi="Tahoma" w:cs="Tahoma"/>
          <w:sz w:val="19"/>
          <w:szCs w:val="19"/>
        </w:rPr>
        <w:t xml:space="preserve"> as </w:t>
      </w:r>
      <w:r w:rsidR="00FB4BE3" w:rsidRPr="00500656">
        <w:rPr>
          <w:rFonts w:ascii="Tahoma" w:hAnsi="Tahoma" w:cs="Tahoma"/>
          <w:sz w:val="19"/>
          <w:szCs w:val="19"/>
        </w:rPr>
        <w:t>Field ID P004, while the same field in the Institutional file is Field ID I004.</w:t>
      </w:r>
      <w:r w:rsidR="00D90565">
        <w:rPr>
          <w:rFonts w:ascii="Tahoma" w:hAnsi="Tahoma" w:cs="Tahoma"/>
          <w:sz w:val="19"/>
          <w:szCs w:val="19"/>
        </w:rPr>
        <w:t xml:space="preserve"> Please note that field index IDs are consistent across years. For example, Fields I145 through Field I166 </w:t>
      </w:r>
      <w:proofErr w:type="gramStart"/>
      <w:r w:rsidR="00D90565">
        <w:rPr>
          <w:rFonts w:ascii="Tahoma" w:hAnsi="Tahoma" w:cs="Tahoma"/>
          <w:sz w:val="19"/>
          <w:szCs w:val="19"/>
        </w:rPr>
        <w:t>were removed</w:t>
      </w:r>
      <w:proofErr w:type="gramEnd"/>
      <w:r w:rsidR="00D90565">
        <w:rPr>
          <w:rFonts w:ascii="Tahoma" w:hAnsi="Tahoma" w:cs="Tahoma"/>
          <w:sz w:val="19"/>
          <w:szCs w:val="19"/>
        </w:rPr>
        <w:t xml:space="preserve"> from the layout in 2016, thus these index numbers do not exist in 2016 and later years.</w:t>
      </w:r>
    </w:p>
    <w:p w14:paraId="55A63277" w14:textId="77777777" w:rsidR="00FB4BE3" w:rsidRDefault="00FB4BE3" w:rsidP="00846F70"/>
    <w:p w14:paraId="63EAD83E" w14:textId="77777777" w:rsidR="00393F6E" w:rsidRDefault="00393F6E" w:rsidP="00846F70"/>
    <w:p w14:paraId="4376BAA2" w14:textId="0E82CFF2" w:rsidR="00930BE1" w:rsidRDefault="00930BE1" w:rsidP="00367B92">
      <w:pPr>
        <w:pStyle w:val="Heading1"/>
      </w:pPr>
      <w:bookmarkStart w:id="494" w:name="_Toc464648828"/>
      <w:bookmarkStart w:id="495" w:name="_Toc497748431"/>
      <w:bookmarkStart w:id="496" w:name="_Toc526829338"/>
      <w:bookmarkStart w:id="497" w:name="_Toc526358278"/>
      <w:bookmarkStart w:id="498" w:name="_Toc530484776"/>
      <w:r>
        <w:t xml:space="preserve">SPECIAL CONSIDERATIONS </w:t>
      </w:r>
      <w:r w:rsidRPr="00065F8F">
        <w:t xml:space="preserve">for </w:t>
      </w:r>
      <w:del w:id="499" w:author="Baditha, Susritha" w:date="2018-11-20T14:25:00Z">
        <w:r w:rsidR="0083622D">
          <w:delText>2018</w:delText>
        </w:r>
      </w:del>
      <w:ins w:id="500" w:author="Baditha, Susritha" w:date="2018-11-20T14:25:00Z">
        <w:r w:rsidR="0083622D">
          <w:t>201</w:t>
        </w:r>
        <w:r w:rsidR="00D127CC">
          <w:t>9</w:t>
        </w:r>
      </w:ins>
      <w:r w:rsidR="00601E6E" w:rsidRPr="00065F8F">
        <w:t xml:space="preserve"> </w:t>
      </w:r>
      <w:r w:rsidRPr="00065F8F">
        <w:t xml:space="preserve">MCDB </w:t>
      </w:r>
      <w:r w:rsidR="00367B92">
        <w:t>DATA SUBMISSIONS</w:t>
      </w:r>
      <w:bookmarkEnd w:id="494"/>
      <w:bookmarkEnd w:id="495"/>
      <w:bookmarkEnd w:id="496"/>
      <w:bookmarkEnd w:id="497"/>
      <w:bookmarkEnd w:id="498"/>
    </w:p>
    <w:p w14:paraId="3CE2B936" w14:textId="77777777" w:rsidR="00930BE1" w:rsidRDefault="00930BE1" w:rsidP="00930BE1">
      <w:pPr>
        <w:jc w:val="center"/>
        <w:rPr>
          <w:rFonts w:ascii="Tahoma" w:hAnsi="Tahoma" w:cs="Tahoma"/>
          <w:b/>
          <w:sz w:val="23"/>
          <w:szCs w:val="23"/>
        </w:rPr>
      </w:pPr>
    </w:p>
    <w:p w14:paraId="60E816B8" w14:textId="77777777" w:rsidR="00367B92" w:rsidRPr="00500656" w:rsidRDefault="00930BE1" w:rsidP="00367B92">
      <w:pPr>
        <w:rPr>
          <w:rFonts w:ascii="Tahoma" w:hAnsi="Tahoma" w:cs="Tahoma"/>
          <w:sz w:val="19"/>
          <w:szCs w:val="19"/>
        </w:rPr>
      </w:pPr>
      <w:r w:rsidRPr="00500656">
        <w:rPr>
          <w:rFonts w:ascii="Tahoma" w:hAnsi="Tahoma" w:cs="Tahoma"/>
          <w:sz w:val="19"/>
          <w:szCs w:val="19"/>
        </w:rPr>
        <w:t>Values labeled as “Unknown” or “Not Coded” do not contribute to meeting required threshold values</w:t>
      </w:r>
      <w:r w:rsidR="00EE7E5E">
        <w:rPr>
          <w:rFonts w:ascii="Tahoma" w:hAnsi="Tahoma" w:cs="Tahoma"/>
          <w:sz w:val="19"/>
          <w:szCs w:val="19"/>
        </w:rPr>
        <w:t xml:space="preserve">. </w:t>
      </w:r>
      <w:r w:rsidRPr="00500656">
        <w:rPr>
          <w:rFonts w:ascii="Tahoma" w:hAnsi="Tahoma" w:cs="Tahoma"/>
          <w:sz w:val="19"/>
          <w:szCs w:val="19"/>
        </w:rPr>
        <w:t>In the event that your submission includes enough of these values that it would fail to meet the required threshold, please request a waiver for these fields.</w:t>
      </w:r>
    </w:p>
    <w:p w14:paraId="42BC8356" w14:textId="77777777" w:rsidR="00367B92" w:rsidRPr="00500656" w:rsidRDefault="00367B92" w:rsidP="00367B92">
      <w:pPr>
        <w:rPr>
          <w:rFonts w:ascii="Tahoma" w:hAnsi="Tahoma" w:cs="Tahoma"/>
          <w:sz w:val="19"/>
          <w:szCs w:val="19"/>
        </w:rPr>
      </w:pPr>
    </w:p>
    <w:p w14:paraId="550742B2" w14:textId="77777777" w:rsidR="00930BE1" w:rsidRPr="00500656" w:rsidRDefault="00930BE1" w:rsidP="00367B92">
      <w:pPr>
        <w:rPr>
          <w:rFonts w:ascii="Tahoma" w:hAnsi="Tahoma" w:cs="Tahoma"/>
          <w:sz w:val="19"/>
          <w:szCs w:val="19"/>
        </w:rPr>
      </w:pPr>
      <w:r w:rsidRPr="00500656">
        <w:rPr>
          <w:rFonts w:ascii="Tahoma" w:hAnsi="Tahoma" w:cs="Tahoma"/>
          <w:sz w:val="19"/>
          <w:szCs w:val="19"/>
        </w:rPr>
        <w:t xml:space="preserve">Source System </w:t>
      </w:r>
      <w:proofErr w:type="gramStart"/>
      <w:r w:rsidRPr="00500656">
        <w:rPr>
          <w:rFonts w:ascii="Tahoma" w:hAnsi="Tahoma" w:cs="Tahoma"/>
          <w:sz w:val="19"/>
          <w:szCs w:val="19"/>
        </w:rPr>
        <w:t>may no longer be left</w:t>
      </w:r>
      <w:proofErr w:type="gramEnd"/>
      <w:r w:rsidRPr="00500656">
        <w:rPr>
          <w:rFonts w:ascii="Tahoma" w:hAnsi="Tahoma" w:cs="Tahoma"/>
          <w:sz w:val="19"/>
          <w:szCs w:val="19"/>
        </w:rPr>
        <w:t xml:space="preserve"> blank</w:t>
      </w:r>
      <w:r w:rsidR="00EE7E5E">
        <w:rPr>
          <w:rFonts w:ascii="Tahoma" w:hAnsi="Tahoma" w:cs="Tahoma"/>
          <w:sz w:val="19"/>
          <w:szCs w:val="19"/>
        </w:rPr>
        <w:t xml:space="preserve">. </w:t>
      </w:r>
      <w:r w:rsidRPr="00500656">
        <w:rPr>
          <w:rFonts w:ascii="Tahoma" w:hAnsi="Tahoma" w:cs="Tahoma"/>
          <w:sz w:val="19"/>
          <w:szCs w:val="19"/>
        </w:rPr>
        <w:t>If only reporting for one source system, use the default value of “A.”</w:t>
      </w:r>
    </w:p>
    <w:p w14:paraId="1296994F" w14:textId="77777777" w:rsidR="00367B92" w:rsidRPr="00500656" w:rsidRDefault="00367B92" w:rsidP="00367B92">
      <w:pPr>
        <w:rPr>
          <w:rFonts w:ascii="Tahoma" w:hAnsi="Tahoma" w:cs="Tahoma"/>
          <w:sz w:val="19"/>
          <w:szCs w:val="19"/>
        </w:rPr>
      </w:pPr>
    </w:p>
    <w:p w14:paraId="36841BBB" w14:textId="77777777" w:rsidR="00C062F7" w:rsidRPr="00500656" w:rsidRDefault="00930BE1" w:rsidP="004630FE">
      <w:pPr>
        <w:rPr>
          <w:rFonts w:ascii="Tahoma" w:hAnsi="Tahoma" w:cs="Tahoma"/>
          <w:sz w:val="19"/>
          <w:szCs w:val="19"/>
        </w:rPr>
      </w:pPr>
      <w:r w:rsidRPr="00500656">
        <w:rPr>
          <w:rFonts w:ascii="Tahoma" w:hAnsi="Tahoma" w:cs="Tahoma"/>
          <w:sz w:val="19"/>
          <w:szCs w:val="19"/>
        </w:rPr>
        <w:t xml:space="preserve">Date of Disenrollment </w:t>
      </w:r>
      <w:proofErr w:type="gramStart"/>
      <w:r w:rsidRPr="00500656">
        <w:rPr>
          <w:rFonts w:ascii="Tahoma" w:hAnsi="Tahoma" w:cs="Tahoma"/>
          <w:sz w:val="19"/>
          <w:szCs w:val="19"/>
        </w:rPr>
        <w:t>should no longer be left</w:t>
      </w:r>
      <w:proofErr w:type="gramEnd"/>
      <w:r w:rsidRPr="00500656">
        <w:rPr>
          <w:rFonts w:ascii="Tahoma" w:hAnsi="Tahoma" w:cs="Tahoma"/>
          <w:sz w:val="19"/>
          <w:szCs w:val="19"/>
        </w:rPr>
        <w:t xml:space="preserve"> blank if active</w:t>
      </w:r>
      <w:r w:rsidR="00EE7E5E">
        <w:rPr>
          <w:rFonts w:ascii="Tahoma" w:hAnsi="Tahoma" w:cs="Tahoma"/>
          <w:sz w:val="19"/>
          <w:szCs w:val="19"/>
        </w:rPr>
        <w:t xml:space="preserve">. </w:t>
      </w:r>
      <w:r w:rsidRPr="00500656">
        <w:rPr>
          <w:rFonts w:ascii="Tahoma" w:hAnsi="Tahoma" w:cs="Tahoma"/>
          <w:sz w:val="19"/>
          <w:szCs w:val="19"/>
        </w:rPr>
        <w:t>Instead, use the value “20991231.”</w:t>
      </w:r>
    </w:p>
    <w:p w14:paraId="052898F9" w14:textId="77777777" w:rsidR="00FB4BE3" w:rsidRPr="00500656" w:rsidRDefault="00FB4BE3" w:rsidP="00BE6701">
      <w:pPr>
        <w:pStyle w:val="BodyTextIndent"/>
        <w:ind w:left="0"/>
        <w:rPr>
          <w:rFonts w:ascii="Tahoma" w:hAnsi="Tahoma"/>
          <w:sz w:val="19"/>
          <w:szCs w:val="19"/>
        </w:rPr>
      </w:pPr>
    </w:p>
    <w:p w14:paraId="0181393D" w14:textId="77777777" w:rsidR="00500656" w:rsidRPr="00444999" w:rsidRDefault="00FB4BE3" w:rsidP="00BE6701">
      <w:pPr>
        <w:pStyle w:val="BodyTextIndent"/>
        <w:ind w:left="0"/>
        <w:rPr>
          <w:rFonts w:ascii="Tahoma" w:hAnsi="Tahoma"/>
          <w:sz w:val="19"/>
          <w:szCs w:val="19"/>
        </w:rPr>
      </w:pPr>
      <w:r w:rsidRPr="00444999">
        <w:rPr>
          <w:rFonts w:ascii="Tahoma" w:hAnsi="Tahoma"/>
          <w:sz w:val="19"/>
          <w:szCs w:val="19"/>
        </w:rPr>
        <w:t xml:space="preserve">The reporting of financial fields </w:t>
      </w:r>
      <w:proofErr w:type="gramStart"/>
      <w:r w:rsidRPr="00444999">
        <w:rPr>
          <w:rFonts w:ascii="Tahoma" w:hAnsi="Tahoma"/>
          <w:sz w:val="19"/>
          <w:szCs w:val="19"/>
        </w:rPr>
        <w:t>have been streamlined</w:t>
      </w:r>
      <w:proofErr w:type="gramEnd"/>
      <w:r w:rsidRPr="00444999">
        <w:rPr>
          <w:rFonts w:ascii="Tahoma" w:hAnsi="Tahoma"/>
          <w:sz w:val="19"/>
          <w:szCs w:val="19"/>
        </w:rPr>
        <w:t xml:space="preserve"> across all files. Report all financial fields</w:t>
      </w:r>
      <w:r w:rsidR="00FF434A" w:rsidRPr="00444999">
        <w:rPr>
          <w:rFonts w:ascii="Tahoma" w:hAnsi="Tahoma"/>
          <w:sz w:val="19"/>
          <w:szCs w:val="19"/>
        </w:rPr>
        <w:t xml:space="preserve"> as whole numbers without decimal places, rounded to the nearest whole digit. For example, if a financial field was collected as “154.95,” it would be reported as “155</w:t>
      </w:r>
      <w:r w:rsidR="00393F6E">
        <w:rPr>
          <w:rFonts w:ascii="Tahoma" w:hAnsi="Tahoma"/>
          <w:sz w:val="19"/>
          <w:szCs w:val="19"/>
        </w:rPr>
        <w:t>”</w:t>
      </w:r>
      <w:r w:rsidR="00761A37">
        <w:rPr>
          <w:rFonts w:ascii="Tahoma" w:hAnsi="Tahoma"/>
          <w:sz w:val="19"/>
          <w:szCs w:val="19"/>
        </w:rPr>
        <w:t>,</w:t>
      </w:r>
      <w:r w:rsidR="00393F6E">
        <w:rPr>
          <w:rFonts w:ascii="Tahoma" w:hAnsi="Tahoma"/>
          <w:sz w:val="19"/>
          <w:szCs w:val="19"/>
        </w:rPr>
        <w:t xml:space="preserve"> </w:t>
      </w:r>
      <w:r w:rsidR="00CC08D5">
        <w:rPr>
          <w:rFonts w:ascii="Tahoma" w:hAnsi="Tahoma"/>
          <w:sz w:val="19"/>
          <w:szCs w:val="19"/>
        </w:rPr>
        <w:t xml:space="preserve">because 155 is the nearest whole </w:t>
      </w:r>
      <w:r w:rsidR="00761A37">
        <w:rPr>
          <w:rFonts w:ascii="Tahoma" w:hAnsi="Tahoma"/>
          <w:sz w:val="19"/>
          <w:szCs w:val="19"/>
        </w:rPr>
        <w:t>dollar amount</w:t>
      </w:r>
      <w:r w:rsidR="00CC08D5">
        <w:rPr>
          <w:rFonts w:ascii="Tahoma" w:hAnsi="Tahoma"/>
          <w:sz w:val="19"/>
          <w:szCs w:val="19"/>
        </w:rPr>
        <w:t>.</w:t>
      </w:r>
    </w:p>
    <w:p w14:paraId="557D9627" w14:textId="77777777" w:rsidR="00500656" w:rsidRPr="00444999" w:rsidRDefault="00500656" w:rsidP="00BE6701">
      <w:pPr>
        <w:pStyle w:val="BodyTextIndent"/>
        <w:ind w:left="0"/>
        <w:rPr>
          <w:rFonts w:ascii="Tahoma" w:hAnsi="Tahoma"/>
          <w:sz w:val="19"/>
          <w:szCs w:val="19"/>
        </w:rPr>
      </w:pPr>
    </w:p>
    <w:p w14:paraId="4DF62A77" w14:textId="77777777" w:rsidR="00063A72" w:rsidRDefault="00500656" w:rsidP="00BE6701">
      <w:pPr>
        <w:pStyle w:val="BodyTextIndent"/>
        <w:ind w:left="0"/>
        <w:rPr>
          <w:rFonts w:ascii="Tahoma" w:hAnsi="Tahoma"/>
          <w:sz w:val="19"/>
          <w:szCs w:val="19"/>
        </w:rPr>
      </w:pPr>
      <w:r w:rsidRPr="00444999">
        <w:rPr>
          <w:rFonts w:ascii="Tahoma" w:hAnsi="Tahoma"/>
          <w:sz w:val="19"/>
          <w:szCs w:val="19"/>
        </w:rPr>
        <w:t xml:space="preserve">Prior to </w:t>
      </w:r>
      <w:r w:rsidR="00D90565">
        <w:rPr>
          <w:rFonts w:ascii="Tahoma" w:hAnsi="Tahoma"/>
          <w:sz w:val="19"/>
          <w:szCs w:val="19"/>
        </w:rPr>
        <w:t>2016</w:t>
      </w:r>
      <w:r w:rsidRPr="00444999">
        <w:rPr>
          <w:rFonts w:ascii="Tahoma" w:hAnsi="Tahoma"/>
          <w:sz w:val="19"/>
          <w:szCs w:val="19"/>
        </w:rPr>
        <w:t xml:space="preserve">, financial fields in the Pharmacy file </w:t>
      </w:r>
      <w:proofErr w:type="gramStart"/>
      <w:r w:rsidRPr="00444999">
        <w:rPr>
          <w:rFonts w:ascii="Tahoma" w:hAnsi="Tahoma"/>
          <w:sz w:val="19"/>
          <w:szCs w:val="19"/>
        </w:rPr>
        <w:t>were reported</w:t>
      </w:r>
      <w:proofErr w:type="gramEnd"/>
      <w:r w:rsidRPr="00444999">
        <w:rPr>
          <w:rFonts w:ascii="Tahoma" w:hAnsi="Tahoma"/>
          <w:sz w:val="19"/>
          <w:szCs w:val="19"/>
        </w:rPr>
        <w:t xml:space="preserve"> with two implied decimal places. Please discontinue using this format and report the financial fields as whole </w:t>
      </w:r>
      <w:r w:rsidR="00651690" w:rsidRPr="00444999">
        <w:rPr>
          <w:rFonts w:ascii="Tahoma" w:hAnsi="Tahoma"/>
          <w:sz w:val="19"/>
          <w:szCs w:val="19"/>
        </w:rPr>
        <w:t>numbers as in the example above</w:t>
      </w:r>
      <w:r w:rsidR="00063A72" w:rsidRPr="00444999">
        <w:rPr>
          <w:rFonts w:ascii="Tahoma" w:hAnsi="Tahoma"/>
          <w:sz w:val="19"/>
          <w:szCs w:val="19"/>
        </w:rPr>
        <w:t>.</w:t>
      </w:r>
      <w:r w:rsidR="00776DC2">
        <w:rPr>
          <w:rFonts w:ascii="Tahoma" w:hAnsi="Tahoma"/>
          <w:sz w:val="19"/>
          <w:szCs w:val="19"/>
        </w:rPr>
        <w:t xml:space="preserve"> Additionally, report the allowed amount. </w:t>
      </w:r>
      <w:r w:rsidR="00776DC2" w:rsidRPr="00393F6E">
        <w:rPr>
          <w:rFonts w:ascii="Tahoma" w:hAnsi="Tahoma"/>
          <w:sz w:val="19"/>
          <w:szCs w:val="19"/>
        </w:rPr>
        <w:t xml:space="preserve">This is the maximum amount contractually allowed. This is generally equal to the sum of </w:t>
      </w:r>
      <w:proofErr w:type="gramStart"/>
      <w:r w:rsidR="00776DC2" w:rsidRPr="00393F6E">
        <w:rPr>
          <w:rFonts w:ascii="Tahoma" w:hAnsi="Tahoma"/>
          <w:sz w:val="19"/>
          <w:szCs w:val="19"/>
        </w:rPr>
        <w:t>patient  liability</w:t>
      </w:r>
      <w:proofErr w:type="gramEnd"/>
      <w:r w:rsidR="00776DC2" w:rsidRPr="00393F6E">
        <w:rPr>
          <w:rFonts w:ascii="Tahoma" w:hAnsi="Tahoma"/>
          <w:sz w:val="19"/>
          <w:szCs w:val="19"/>
        </w:rPr>
        <w:t xml:space="preserve"> and </w:t>
      </w:r>
      <w:proofErr w:type="spellStart"/>
      <w:r w:rsidR="00776DC2" w:rsidRPr="00393F6E">
        <w:rPr>
          <w:rFonts w:ascii="Tahoma" w:hAnsi="Tahoma"/>
          <w:sz w:val="19"/>
          <w:szCs w:val="19"/>
        </w:rPr>
        <w:t>payor</w:t>
      </w:r>
      <w:proofErr w:type="spellEnd"/>
      <w:r w:rsidR="00776DC2" w:rsidRPr="00393F6E">
        <w:rPr>
          <w:rFonts w:ascii="Tahoma" w:hAnsi="Tahoma"/>
          <w:sz w:val="19"/>
          <w:szCs w:val="19"/>
        </w:rPr>
        <w:t xml:space="preserve"> reimbursement.</w:t>
      </w:r>
      <w:r w:rsidR="00761A37">
        <w:rPr>
          <w:rFonts w:ascii="Tahoma" w:hAnsi="Tahoma"/>
          <w:sz w:val="19"/>
          <w:szCs w:val="19"/>
        </w:rPr>
        <w:t xml:space="preserve"> </w:t>
      </w:r>
      <w:proofErr w:type="gramStart"/>
      <w:r w:rsidR="00761A37">
        <w:rPr>
          <w:rFonts w:ascii="Tahoma" w:hAnsi="Tahoma"/>
          <w:sz w:val="19"/>
          <w:szCs w:val="19"/>
        </w:rPr>
        <w:t>Also</w:t>
      </w:r>
      <w:proofErr w:type="gramEnd"/>
      <w:r w:rsidR="00761A37">
        <w:rPr>
          <w:rFonts w:ascii="Tahoma" w:hAnsi="Tahoma"/>
          <w:sz w:val="19"/>
          <w:szCs w:val="19"/>
        </w:rPr>
        <w:t xml:space="preserve"> include separately the amount paid by other insurance.</w:t>
      </w:r>
    </w:p>
    <w:p w14:paraId="77C7E36E" w14:textId="77777777" w:rsidR="00063A72" w:rsidRDefault="00063A72" w:rsidP="00BE6701">
      <w:pPr>
        <w:pStyle w:val="BodyTextIndent"/>
        <w:ind w:left="0"/>
        <w:rPr>
          <w:rFonts w:ascii="Tahoma" w:hAnsi="Tahoma"/>
          <w:sz w:val="19"/>
          <w:szCs w:val="19"/>
        </w:rPr>
      </w:pPr>
    </w:p>
    <w:p w14:paraId="4A6CE8BF" w14:textId="77777777" w:rsidR="00063A72" w:rsidRDefault="00063A72" w:rsidP="00BE6701">
      <w:pPr>
        <w:pStyle w:val="BodyTextIndent"/>
        <w:ind w:left="0"/>
        <w:rPr>
          <w:rFonts w:ascii="Tahoma" w:hAnsi="Tahoma"/>
          <w:sz w:val="19"/>
          <w:szCs w:val="19"/>
        </w:rPr>
      </w:pPr>
    </w:p>
    <w:p w14:paraId="4F29D5E8" w14:textId="77777777" w:rsidR="00063A72" w:rsidRDefault="00063A72" w:rsidP="00BE6701">
      <w:pPr>
        <w:pStyle w:val="BodyTextIndent"/>
        <w:ind w:left="0"/>
        <w:rPr>
          <w:rFonts w:ascii="Tahoma" w:hAnsi="Tahoma"/>
          <w:sz w:val="19"/>
          <w:szCs w:val="19"/>
        </w:rPr>
      </w:pPr>
    </w:p>
    <w:p w14:paraId="12FFFC0D" w14:textId="77777777" w:rsidR="00063A72" w:rsidRDefault="00063A72" w:rsidP="00BE6701">
      <w:pPr>
        <w:pStyle w:val="BodyTextIndent"/>
        <w:ind w:left="0"/>
        <w:rPr>
          <w:rFonts w:ascii="Tahoma" w:hAnsi="Tahoma"/>
          <w:sz w:val="19"/>
          <w:szCs w:val="19"/>
        </w:rPr>
      </w:pPr>
    </w:p>
    <w:p w14:paraId="01753F3D" w14:textId="77777777" w:rsidR="00063A72" w:rsidRDefault="00063A72" w:rsidP="00BE6701">
      <w:pPr>
        <w:pStyle w:val="BodyTextIndent"/>
        <w:ind w:left="0"/>
        <w:rPr>
          <w:rFonts w:ascii="Tahoma" w:hAnsi="Tahoma"/>
          <w:sz w:val="19"/>
          <w:szCs w:val="19"/>
        </w:rPr>
      </w:pPr>
    </w:p>
    <w:p w14:paraId="0A07C9B3" w14:textId="77777777" w:rsidR="00063A72" w:rsidRDefault="00063A72" w:rsidP="00BE6701">
      <w:pPr>
        <w:pStyle w:val="BodyTextIndent"/>
        <w:ind w:left="0"/>
        <w:rPr>
          <w:rFonts w:ascii="Tahoma" w:hAnsi="Tahoma"/>
          <w:sz w:val="19"/>
          <w:szCs w:val="19"/>
        </w:rPr>
      </w:pPr>
    </w:p>
    <w:p w14:paraId="67D196E4" w14:textId="77777777" w:rsidR="00063A72" w:rsidRDefault="00063A72" w:rsidP="00BE6701">
      <w:pPr>
        <w:pStyle w:val="BodyTextIndent"/>
        <w:ind w:left="0"/>
        <w:rPr>
          <w:rFonts w:ascii="Tahoma" w:hAnsi="Tahoma"/>
          <w:sz w:val="19"/>
          <w:szCs w:val="19"/>
        </w:rPr>
      </w:pPr>
    </w:p>
    <w:p w14:paraId="6E969D60" w14:textId="77777777" w:rsidR="00063A72" w:rsidRDefault="00063A72" w:rsidP="00BE6701">
      <w:pPr>
        <w:pStyle w:val="BodyTextIndent"/>
        <w:ind w:left="0"/>
        <w:rPr>
          <w:rFonts w:ascii="Tahoma" w:hAnsi="Tahoma"/>
          <w:sz w:val="19"/>
          <w:szCs w:val="19"/>
        </w:rPr>
      </w:pPr>
    </w:p>
    <w:p w14:paraId="23206DA7" w14:textId="77777777" w:rsidR="00063A72" w:rsidRDefault="00063A72" w:rsidP="00BE6701">
      <w:pPr>
        <w:pStyle w:val="BodyTextIndent"/>
        <w:ind w:left="0"/>
        <w:rPr>
          <w:rFonts w:ascii="Tahoma" w:hAnsi="Tahoma"/>
          <w:sz w:val="19"/>
          <w:szCs w:val="19"/>
        </w:rPr>
      </w:pPr>
    </w:p>
    <w:p w14:paraId="2E1B6A39" w14:textId="77777777" w:rsidR="00063A72" w:rsidRPr="00500656" w:rsidRDefault="00063A72" w:rsidP="00BE6701">
      <w:pPr>
        <w:pStyle w:val="BodyTextIndent"/>
        <w:ind w:left="0"/>
        <w:rPr>
          <w:rFonts w:ascii="Tahoma" w:hAnsi="Tahoma"/>
          <w:sz w:val="19"/>
          <w:szCs w:val="19"/>
        </w:rPr>
        <w:sectPr w:rsidR="00063A72" w:rsidRPr="00500656" w:rsidSect="0037539E">
          <w:footerReference w:type="default" r:id="rId17"/>
          <w:pgSz w:w="12240" w:h="15840"/>
          <w:pgMar w:top="1440" w:right="720" w:bottom="1440" w:left="720" w:header="720" w:footer="720" w:gutter="0"/>
          <w:cols w:space="720"/>
          <w:docGrid w:linePitch="360"/>
        </w:sectPr>
      </w:pPr>
    </w:p>
    <w:p w14:paraId="6CC6DC47" w14:textId="77777777" w:rsidR="00975A05" w:rsidRDefault="00975A05" w:rsidP="001F11F7">
      <w:pPr>
        <w:rPr>
          <w:rFonts w:ascii="Tahoma" w:hAnsi="Tahoma"/>
        </w:rPr>
      </w:pPr>
    </w:p>
    <w:p w14:paraId="2688B6A3" w14:textId="77777777" w:rsidR="00063A72" w:rsidRDefault="00063A72" w:rsidP="001F11F7">
      <w:pPr>
        <w:rPr>
          <w:rFonts w:ascii="Tahoma" w:hAnsi="Tahoma"/>
        </w:rPr>
      </w:pPr>
    </w:p>
    <w:p w14:paraId="65D34E20" w14:textId="77777777" w:rsidR="00063A72" w:rsidRPr="00FC2F86" w:rsidRDefault="00063A72" w:rsidP="001F11F7">
      <w:pPr>
        <w:rPr>
          <w:rFonts w:ascii="Tahoma" w:hAnsi="Tahoma"/>
        </w:rPr>
      </w:pPr>
    </w:p>
    <w:p w14:paraId="4B702A51" w14:textId="77777777" w:rsidR="00063A72" w:rsidRDefault="00063A72" w:rsidP="001F11F7">
      <w:pPr>
        <w:rPr>
          <w:del w:id="501" w:author="Baditha, Susritha" w:date="2018-11-20T14:25:00Z"/>
          <w:rFonts w:ascii="Tahoma" w:hAnsi="Tahoma"/>
        </w:rPr>
      </w:pPr>
    </w:p>
    <w:p w14:paraId="29143022" w14:textId="77777777" w:rsidR="00063A72" w:rsidRDefault="00063A72" w:rsidP="001F11F7">
      <w:pPr>
        <w:rPr>
          <w:del w:id="502" w:author="Baditha, Susritha" w:date="2018-11-20T14:25:00Z"/>
          <w:rFonts w:ascii="Tahoma" w:hAnsi="Tahoma"/>
        </w:rPr>
      </w:pPr>
    </w:p>
    <w:p w14:paraId="06873F81" w14:textId="77777777" w:rsidR="00063A72" w:rsidRDefault="00063A72" w:rsidP="001F11F7">
      <w:pPr>
        <w:rPr>
          <w:del w:id="503" w:author="Baditha, Susritha" w:date="2018-11-20T14:25:00Z"/>
          <w:rFonts w:ascii="Tahoma" w:hAnsi="Tahoma"/>
        </w:rPr>
      </w:pPr>
    </w:p>
    <w:p w14:paraId="0D9BDF5B" w14:textId="77777777" w:rsidR="00063A72" w:rsidRPr="00FC2F86" w:rsidRDefault="00063A72" w:rsidP="001F11F7">
      <w:pPr>
        <w:rPr>
          <w:del w:id="504" w:author="Baditha, Susritha" w:date="2018-11-20T14:25:00Z"/>
          <w:rFonts w:ascii="Tahoma" w:hAnsi="Tahoma"/>
        </w:rPr>
      </w:pPr>
    </w:p>
    <w:p w14:paraId="76690354" w14:textId="77777777" w:rsidR="00975A05" w:rsidRPr="00E47069" w:rsidRDefault="00D57C9C" w:rsidP="007952F6">
      <w:pPr>
        <w:pStyle w:val="BodyTextIndent"/>
        <w:ind w:left="0"/>
        <w:jc w:val="center"/>
        <w:rPr>
          <w:rFonts w:ascii="Tahoma" w:hAnsi="Tahoma" w:cs="Tahoma"/>
          <w:b/>
          <w:sz w:val="40"/>
          <w:szCs w:val="40"/>
        </w:rPr>
      </w:pPr>
      <w:r>
        <w:rPr>
          <w:rFonts w:ascii="Tahoma" w:hAnsi="Tahoma" w:cs="Tahoma"/>
          <w:b/>
          <w:sz w:val="40"/>
          <w:szCs w:val="40"/>
        </w:rPr>
        <w:t>APPENDICES</w:t>
      </w:r>
    </w:p>
    <w:p w14:paraId="35B1A853" w14:textId="77777777" w:rsidR="00975A05" w:rsidRPr="00E47069" w:rsidRDefault="005348D5" w:rsidP="00975A05">
      <w:pPr>
        <w:pStyle w:val="BodyTextIndent"/>
        <w:ind w:left="0"/>
        <w:jc w:val="center"/>
        <w:rPr>
          <w:rFonts w:ascii="Tahoma" w:hAnsi="Tahoma" w:cs="Tahoma"/>
          <w:b/>
          <w:sz w:val="40"/>
          <w:szCs w:val="40"/>
        </w:rPr>
      </w:pPr>
      <w:r>
        <w:rPr>
          <w:rFonts w:ascii="Tahoma" w:hAnsi="Tahoma" w:cs="Tahoma"/>
          <w:b/>
          <w:noProof/>
          <w:sz w:val="40"/>
          <w:szCs w:val="40"/>
        </w:rPr>
        <mc:AlternateContent>
          <mc:Choice Requires="wps">
            <w:drawing>
              <wp:anchor distT="4294967292" distB="4294967292" distL="114300" distR="114300" simplePos="0" relativeHeight="251675136" behindDoc="0" locked="0" layoutInCell="1" allowOverlap="1" wp14:anchorId="1A5B0D99" wp14:editId="32255A22">
                <wp:simplePos x="0" y="0"/>
                <wp:positionH relativeFrom="column">
                  <wp:posOffset>-2540</wp:posOffset>
                </wp:positionH>
                <wp:positionV relativeFrom="paragraph">
                  <wp:posOffset>256539</wp:posOffset>
                </wp:positionV>
                <wp:extent cx="6090285" cy="0"/>
                <wp:effectExtent l="0" t="0" r="2476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9118C" id="AutoShape 48" o:spid="_x0000_s1026" type="#_x0000_t32" style="position:absolute;margin-left:-.2pt;margin-top:20.2pt;width:479.55pt;height:0;z-index:2516751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" strokeweight="1.5pt"/>
            </w:pict>
          </mc:Fallback>
        </mc:AlternateContent>
      </w:r>
    </w:p>
    <w:p w14:paraId="7B9346E6" w14:textId="77777777" w:rsidR="00975A05" w:rsidRPr="00E47069" w:rsidRDefault="00975A05" w:rsidP="007952F6">
      <w:pPr>
        <w:pStyle w:val="BodyTextIndent"/>
        <w:ind w:left="0"/>
        <w:jc w:val="center"/>
        <w:rPr>
          <w:rFonts w:ascii="Tahoma" w:hAnsi="Tahoma" w:cs="Tahoma"/>
          <w:b/>
          <w:sz w:val="40"/>
          <w:szCs w:val="40"/>
        </w:rPr>
      </w:pPr>
    </w:p>
    <w:p w14:paraId="5C13E216" w14:textId="2FD44EF9" w:rsidR="0035488A" w:rsidRPr="00E71E75" w:rsidRDefault="007761EF" w:rsidP="00E71E75">
      <w:pPr>
        <w:pStyle w:val="BodyTextIndent"/>
        <w:numPr>
          <w:ilvl w:val="0"/>
          <w:numId w:val="49"/>
        </w:numPr>
        <w:spacing w:line="480" w:lineRule="auto"/>
        <w:rPr>
          <w:rFonts w:ascii="Tahoma" w:hAnsi="Tahoma" w:cs="Tahoma"/>
          <w:smallCaps/>
          <w:sz w:val="40"/>
          <w:szCs w:val="40"/>
        </w:rPr>
      </w:pPr>
      <w:r>
        <w:rPr>
          <w:rFonts w:ascii="Tahoma" w:hAnsi="Tahoma" w:cs="Tahoma"/>
          <w:smallCaps/>
          <w:sz w:val="40"/>
          <w:szCs w:val="40"/>
        </w:rPr>
        <w:t>Appendix A</w:t>
      </w:r>
      <w:r w:rsidR="0035488A" w:rsidRPr="00E71E75">
        <w:rPr>
          <w:rFonts w:ascii="Tahoma" w:hAnsi="Tahoma" w:cs="Tahoma"/>
          <w:smallCaps/>
          <w:sz w:val="40"/>
          <w:szCs w:val="40"/>
        </w:rPr>
        <w:t xml:space="preserve"> – </w:t>
      </w:r>
      <w:r w:rsidR="00EE120F">
        <w:rPr>
          <w:rFonts w:ascii="Tahoma" w:hAnsi="Tahoma" w:cs="Tahoma"/>
          <w:smallCaps/>
          <w:sz w:val="40"/>
          <w:szCs w:val="40"/>
        </w:rPr>
        <w:t>Change Log (</w:t>
      </w:r>
      <w:del w:id="505" w:author="Baditha, Susritha" w:date="2018-11-20T14:25:00Z">
        <w:r w:rsidR="00EE120F">
          <w:rPr>
            <w:rFonts w:ascii="Tahoma" w:hAnsi="Tahoma" w:cs="Tahoma"/>
            <w:smallCaps/>
            <w:sz w:val="40"/>
            <w:szCs w:val="40"/>
          </w:rPr>
          <w:delText>201</w:delText>
        </w:r>
        <w:r w:rsidR="0083622D">
          <w:rPr>
            <w:rFonts w:ascii="Tahoma" w:hAnsi="Tahoma" w:cs="Tahoma"/>
            <w:smallCaps/>
            <w:sz w:val="40"/>
            <w:szCs w:val="40"/>
          </w:rPr>
          <w:delText>7</w:delText>
        </w:r>
        <w:r w:rsidR="00EE120F">
          <w:rPr>
            <w:rFonts w:ascii="Tahoma" w:hAnsi="Tahoma" w:cs="Tahoma"/>
            <w:smallCaps/>
            <w:sz w:val="40"/>
            <w:szCs w:val="40"/>
          </w:rPr>
          <w:delText>-</w:delText>
        </w:r>
      </w:del>
      <w:r w:rsidR="00EE120F">
        <w:rPr>
          <w:rFonts w:ascii="Tahoma" w:hAnsi="Tahoma" w:cs="Tahoma"/>
          <w:smallCaps/>
          <w:sz w:val="40"/>
          <w:szCs w:val="40"/>
        </w:rPr>
        <w:t>201</w:t>
      </w:r>
      <w:r w:rsidR="00D127CC">
        <w:rPr>
          <w:rFonts w:ascii="Tahoma" w:hAnsi="Tahoma" w:cs="Tahoma"/>
          <w:smallCaps/>
          <w:sz w:val="40"/>
          <w:szCs w:val="40"/>
        </w:rPr>
        <w:t>8</w:t>
      </w:r>
      <w:ins w:id="506" w:author="Baditha, Susritha" w:date="2018-11-20T14:25:00Z">
        <w:r w:rsidR="00EE120F">
          <w:rPr>
            <w:rFonts w:ascii="Tahoma" w:hAnsi="Tahoma" w:cs="Tahoma"/>
            <w:smallCaps/>
            <w:sz w:val="40"/>
            <w:szCs w:val="40"/>
          </w:rPr>
          <w:t>-201</w:t>
        </w:r>
        <w:r w:rsidR="00D127CC">
          <w:rPr>
            <w:rFonts w:ascii="Tahoma" w:hAnsi="Tahoma" w:cs="Tahoma"/>
            <w:smallCaps/>
            <w:sz w:val="40"/>
            <w:szCs w:val="40"/>
          </w:rPr>
          <w:t>9</w:t>
        </w:r>
      </w:ins>
      <w:r w:rsidR="00EE120F">
        <w:rPr>
          <w:rFonts w:ascii="Tahoma" w:hAnsi="Tahoma" w:cs="Tahoma"/>
          <w:smallCaps/>
          <w:sz w:val="40"/>
          <w:szCs w:val="40"/>
        </w:rPr>
        <w:t>)</w:t>
      </w:r>
    </w:p>
    <w:p w14:paraId="01D53BA4" w14:textId="77777777" w:rsidR="002965A6" w:rsidRPr="009768B0" w:rsidRDefault="002965A6">
      <w:pPr>
        <w:pStyle w:val="BodyTextIndent"/>
        <w:numPr>
          <w:ilvl w:val="0"/>
          <w:numId w:val="49"/>
        </w:numPr>
        <w:spacing w:after="120"/>
        <w:rPr>
          <w:rFonts w:ascii="Tahoma" w:hAnsi="Tahoma" w:cs="Tahoma"/>
          <w:smallCaps/>
          <w:sz w:val="34"/>
          <w:szCs w:val="40"/>
        </w:rPr>
        <w:pPrChange w:id="507" w:author="Baditha, Susritha" w:date="2018-11-20T14:25:00Z">
          <w:pPr>
            <w:pStyle w:val="BodyTextIndent"/>
            <w:numPr>
              <w:numId w:val="49"/>
            </w:numPr>
            <w:spacing w:after="120" w:line="480" w:lineRule="auto"/>
            <w:ind w:left="720" w:hanging="360"/>
          </w:pPr>
        </w:pPrChange>
      </w:pPr>
      <w:r w:rsidRPr="00E50B93">
        <w:rPr>
          <w:rFonts w:ascii="Tahoma" w:hAnsi="Tahoma" w:cs="Tahoma"/>
          <w:smallCaps/>
          <w:sz w:val="40"/>
          <w:szCs w:val="40"/>
        </w:rPr>
        <w:t xml:space="preserve">Appendix </w:t>
      </w:r>
      <w:r>
        <w:rPr>
          <w:rFonts w:ascii="Tahoma" w:hAnsi="Tahoma" w:cs="Tahoma"/>
          <w:smallCaps/>
          <w:sz w:val="40"/>
          <w:szCs w:val="40"/>
        </w:rPr>
        <w:t>B</w:t>
      </w:r>
      <w:r w:rsidRPr="00E50B93">
        <w:rPr>
          <w:rFonts w:ascii="Tahoma" w:hAnsi="Tahoma" w:cs="Tahoma"/>
          <w:smallCaps/>
          <w:sz w:val="40"/>
          <w:szCs w:val="40"/>
        </w:rPr>
        <w:t xml:space="preserve"> – </w:t>
      </w:r>
      <w:r>
        <w:rPr>
          <w:rFonts w:ascii="Tahoma" w:hAnsi="Tahoma" w:cs="Tahoma"/>
          <w:smallCaps/>
          <w:sz w:val="40"/>
          <w:szCs w:val="40"/>
        </w:rPr>
        <w:t>Glossary of Reporting Entity Definitions</w:t>
      </w:r>
    </w:p>
    <w:p w14:paraId="43207BFB" w14:textId="77777777" w:rsidR="009768B0" w:rsidRPr="009768B0" w:rsidRDefault="009768B0" w:rsidP="009768B0">
      <w:pPr>
        <w:pStyle w:val="BodyTextIndent"/>
        <w:spacing w:after="120"/>
        <w:rPr>
          <w:ins w:id="508" w:author="Baditha, Susritha" w:date="2018-11-20T14:25:00Z"/>
          <w:rFonts w:ascii="Tahoma" w:hAnsi="Tahoma" w:cs="Tahoma"/>
          <w:smallCaps/>
          <w:sz w:val="34"/>
          <w:szCs w:val="40"/>
        </w:rPr>
      </w:pPr>
    </w:p>
    <w:p w14:paraId="6C5DA74A" w14:textId="77777777" w:rsidR="002965A6" w:rsidRPr="00E50B93" w:rsidRDefault="002965A6" w:rsidP="00D43232">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Appendix C – Patient</w:t>
      </w:r>
      <w:r w:rsidR="00383212">
        <w:rPr>
          <w:rFonts w:ascii="Tahoma" w:hAnsi="Tahoma" w:cs="Tahoma"/>
          <w:smallCaps/>
          <w:sz w:val="40"/>
          <w:szCs w:val="40"/>
        </w:rPr>
        <w:t xml:space="preserve">, Plan, and </w:t>
      </w:r>
      <w:proofErr w:type="spellStart"/>
      <w:r w:rsidR="00383212">
        <w:rPr>
          <w:rFonts w:ascii="Tahoma" w:hAnsi="Tahoma" w:cs="Tahoma"/>
          <w:smallCaps/>
          <w:sz w:val="40"/>
          <w:szCs w:val="40"/>
        </w:rPr>
        <w:t>Payor</w:t>
      </w:r>
      <w:proofErr w:type="spellEnd"/>
      <w:r>
        <w:rPr>
          <w:rFonts w:ascii="Tahoma" w:hAnsi="Tahoma" w:cs="Tahoma"/>
          <w:smallCaps/>
          <w:sz w:val="40"/>
          <w:szCs w:val="40"/>
        </w:rPr>
        <w:t xml:space="preserve"> Identifiers</w:t>
      </w:r>
    </w:p>
    <w:p w14:paraId="5FE7C23C" w14:textId="77777777" w:rsidR="002965A6" w:rsidRDefault="002965A6" w:rsidP="00D43232">
      <w:pPr>
        <w:pStyle w:val="BodyTextIndent"/>
        <w:numPr>
          <w:ilvl w:val="0"/>
          <w:numId w:val="49"/>
        </w:numPr>
        <w:spacing w:after="120"/>
        <w:rPr>
          <w:rFonts w:ascii="Tahoma" w:hAnsi="Tahoma" w:cs="Tahoma"/>
          <w:smallCaps/>
          <w:sz w:val="40"/>
          <w:szCs w:val="40"/>
        </w:rPr>
      </w:pPr>
      <w:r>
        <w:rPr>
          <w:rFonts w:ascii="Tahoma" w:hAnsi="Tahoma" w:cs="Tahoma"/>
          <w:smallCaps/>
          <w:sz w:val="40"/>
          <w:szCs w:val="40"/>
        </w:rPr>
        <w:t xml:space="preserve">Appendix D – </w:t>
      </w:r>
      <w:r w:rsidRPr="00E50B93">
        <w:rPr>
          <w:rFonts w:ascii="Tahoma" w:hAnsi="Tahoma" w:cs="Tahoma"/>
          <w:smallCaps/>
          <w:sz w:val="40"/>
          <w:szCs w:val="40"/>
        </w:rPr>
        <w:t>Financial Data Elements</w:t>
      </w:r>
      <w:r w:rsidDel="00EE120F">
        <w:rPr>
          <w:rFonts w:ascii="Tahoma" w:hAnsi="Tahoma" w:cs="Tahoma"/>
          <w:smallCaps/>
          <w:sz w:val="40"/>
          <w:szCs w:val="40"/>
        </w:rPr>
        <w:t xml:space="preserve"> </w:t>
      </w:r>
    </w:p>
    <w:p w14:paraId="59136E68" w14:textId="77777777" w:rsidR="002965A6" w:rsidRPr="00E50B93" w:rsidRDefault="002965A6" w:rsidP="00D43232">
      <w:pPr>
        <w:pStyle w:val="BodyTextIndent"/>
        <w:spacing w:after="120"/>
        <w:ind w:left="720"/>
        <w:rPr>
          <w:rFonts w:ascii="Tahoma" w:hAnsi="Tahoma" w:cs="Tahoma"/>
          <w:smallCaps/>
          <w:sz w:val="40"/>
          <w:szCs w:val="40"/>
        </w:rPr>
      </w:pPr>
    </w:p>
    <w:p w14:paraId="597F7A39" w14:textId="77777777" w:rsidR="00116089" w:rsidRPr="00FB7D4F" w:rsidRDefault="007761EF" w:rsidP="00E42DFE">
      <w:pPr>
        <w:pStyle w:val="BodyTextIndent"/>
        <w:numPr>
          <w:ilvl w:val="0"/>
          <w:numId w:val="49"/>
        </w:numPr>
        <w:spacing w:after="120" w:line="480" w:lineRule="auto"/>
        <w:rPr>
          <w:rFonts w:ascii="Tahoma" w:hAnsi="Tahoma" w:cs="Tahoma"/>
          <w:smallCaps/>
          <w:sz w:val="34"/>
          <w:szCs w:val="40"/>
        </w:rPr>
      </w:pPr>
      <w:r>
        <w:rPr>
          <w:rFonts w:ascii="Tahoma" w:hAnsi="Tahoma" w:cs="Tahoma"/>
          <w:smallCaps/>
          <w:sz w:val="40"/>
          <w:szCs w:val="40"/>
        </w:rPr>
        <w:t xml:space="preserve">Appendix </w:t>
      </w:r>
      <w:r w:rsidR="002965A6">
        <w:rPr>
          <w:rFonts w:ascii="Tahoma" w:hAnsi="Tahoma" w:cs="Tahoma"/>
          <w:smallCaps/>
          <w:sz w:val="40"/>
          <w:szCs w:val="40"/>
        </w:rPr>
        <w:t>E</w:t>
      </w:r>
      <w:r w:rsidR="002965A6" w:rsidRPr="00E71E75">
        <w:rPr>
          <w:rFonts w:ascii="Tahoma" w:hAnsi="Tahoma" w:cs="Tahoma"/>
          <w:smallCaps/>
          <w:sz w:val="40"/>
          <w:szCs w:val="40"/>
        </w:rPr>
        <w:t xml:space="preserve"> </w:t>
      </w:r>
      <w:r w:rsidR="0035488A" w:rsidRPr="00E71E75">
        <w:rPr>
          <w:rFonts w:ascii="Tahoma" w:hAnsi="Tahoma" w:cs="Tahoma"/>
          <w:smallCaps/>
          <w:sz w:val="40"/>
          <w:szCs w:val="40"/>
        </w:rPr>
        <w:t>–</w:t>
      </w:r>
      <w:r w:rsidR="00EE120F" w:rsidRPr="00EE120F">
        <w:rPr>
          <w:rFonts w:ascii="Tahoma" w:hAnsi="Tahoma" w:cs="Tahoma"/>
          <w:smallCaps/>
          <w:sz w:val="40"/>
          <w:szCs w:val="40"/>
        </w:rPr>
        <w:t xml:space="preserve"> </w:t>
      </w:r>
      <w:r w:rsidR="00EE120F">
        <w:rPr>
          <w:rFonts w:ascii="Tahoma" w:hAnsi="Tahoma" w:cs="Tahoma"/>
          <w:smallCaps/>
          <w:sz w:val="40"/>
          <w:szCs w:val="40"/>
        </w:rPr>
        <w:t>MCDB Portal Instructions</w:t>
      </w:r>
    </w:p>
    <w:p w14:paraId="0A80D2DF" w14:textId="77777777" w:rsidR="00116089" w:rsidRDefault="00B64EC8" w:rsidP="00E50B93">
      <w:pPr>
        <w:pStyle w:val="BodyTextIndent"/>
        <w:numPr>
          <w:ilvl w:val="0"/>
          <w:numId w:val="49"/>
        </w:numPr>
        <w:spacing w:after="120" w:line="480" w:lineRule="auto"/>
        <w:rPr>
          <w:rFonts w:ascii="Tahoma" w:hAnsi="Tahoma" w:cs="Tahoma"/>
          <w:smallCaps/>
          <w:sz w:val="40"/>
          <w:szCs w:val="40"/>
        </w:rPr>
      </w:pPr>
      <w:r w:rsidRPr="00FB7D4F">
        <w:rPr>
          <w:rFonts w:ascii="Tahoma" w:hAnsi="Tahoma" w:cs="Tahoma"/>
          <w:smallCaps/>
          <w:sz w:val="40"/>
          <w:szCs w:val="40"/>
        </w:rPr>
        <w:t>Appendix F – Frequently Asked Questions (F</w:t>
      </w:r>
      <w:r w:rsidR="00116089" w:rsidRPr="00C7483E">
        <w:rPr>
          <w:rFonts w:ascii="Tahoma" w:hAnsi="Tahoma" w:cs="Tahoma"/>
          <w:smallCaps/>
          <w:sz w:val="40"/>
          <w:szCs w:val="40"/>
        </w:rPr>
        <w:t>AQ</w:t>
      </w:r>
      <w:r w:rsidRPr="00FB7D4F">
        <w:rPr>
          <w:rFonts w:ascii="Tahoma" w:hAnsi="Tahoma" w:cs="Tahoma"/>
          <w:smallCaps/>
          <w:sz w:val="40"/>
          <w:szCs w:val="40"/>
        </w:rPr>
        <w:t>)</w:t>
      </w:r>
    </w:p>
    <w:p w14:paraId="7EE660AC" w14:textId="77777777" w:rsidR="00E50B93" w:rsidRPr="00E71E75" w:rsidRDefault="00E50B93" w:rsidP="00E50B93">
      <w:pPr>
        <w:pStyle w:val="BodyTextIndent"/>
        <w:spacing w:after="120"/>
        <w:ind w:left="3600"/>
        <w:rPr>
          <w:del w:id="509" w:author="Baditha, Susritha" w:date="2018-11-20T14:25:00Z"/>
          <w:rFonts w:ascii="Tahoma" w:hAnsi="Tahoma" w:cs="Tahoma"/>
          <w:smallCaps/>
          <w:sz w:val="40"/>
          <w:szCs w:val="40"/>
        </w:rPr>
      </w:pPr>
    </w:p>
    <w:p w14:paraId="6717ABDB" w14:textId="77777777" w:rsidR="00993E60" w:rsidRPr="00367B92" w:rsidRDefault="005348D5" w:rsidP="00367B92">
      <w:pPr>
        <w:pStyle w:val="BodyTextIndent"/>
        <w:spacing w:line="480" w:lineRule="auto"/>
        <w:ind w:left="0"/>
        <w:rPr>
          <w:del w:id="510" w:author="Baditha, Susritha" w:date="2018-11-20T14:25:00Z"/>
          <w:rFonts w:ascii="Book Antiqua" w:hAnsi="Book Antiqua"/>
          <w:b/>
          <w:smallCaps/>
          <w:sz w:val="40"/>
          <w:szCs w:val="40"/>
        </w:rPr>
      </w:pPr>
      <w:del w:id="511" w:author="Baditha, Susritha" w:date="2018-11-20T14:25:00Z">
        <w:r>
          <w:rPr>
            <w:rFonts w:ascii="Tahoma" w:hAnsi="Tahoma"/>
            <w:smallCaps/>
            <w:noProof/>
            <w:sz w:val="40"/>
            <w:szCs w:val="40"/>
          </w:rPr>
          <mc:AlternateContent>
            <mc:Choice Requires="wps">
              <w:drawing>
                <wp:anchor distT="4294967292" distB="4294967292" distL="114300" distR="114300" simplePos="0" relativeHeight="251691520" behindDoc="0" locked="0" layoutInCell="1" allowOverlap="1" wp14:anchorId="2BDA8E7D" wp14:editId="7A991A16">
                  <wp:simplePos x="0" y="0"/>
                  <wp:positionH relativeFrom="column">
                    <wp:posOffset>-2540</wp:posOffset>
                  </wp:positionH>
                  <wp:positionV relativeFrom="paragraph">
                    <wp:posOffset>243839</wp:posOffset>
                  </wp:positionV>
                  <wp:extent cx="6090285" cy="0"/>
                  <wp:effectExtent l="0" t="0" r="24765" b="1905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C9F31" id="AutoShape 49" o:spid="_x0000_s1026" type="#_x0000_t32" style="position:absolute;margin-left:-.2pt;margin-top:19.2pt;width:479.55pt;height:0;z-index:251676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" strokeweight="1.5pt"/>
              </w:pict>
            </mc:Fallback>
          </mc:AlternateContent>
        </w:r>
      </w:del>
    </w:p>
    <w:p w14:paraId="1228D6B0" w14:textId="77777777" w:rsidR="00EE120F" w:rsidRDefault="00EE120F" w:rsidP="00EE120F">
      <w:pPr>
        <w:pStyle w:val="BodyTextIndent"/>
        <w:ind w:left="0"/>
        <w:rPr>
          <w:del w:id="512" w:author="Baditha, Susritha" w:date="2018-11-20T14:25:00Z"/>
        </w:rPr>
      </w:pPr>
    </w:p>
    <w:p w14:paraId="43C0E784" w14:textId="77777777" w:rsidR="00EE120F" w:rsidRPr="00367B92" w:rsidRDefault="00EE120F" w:rsidP="00367B92">
      <w:pPr>
        <w:pStyle w:val="Heading1"/>
        <w:rPr>
          <w:del w:id="513" w:author="Baditha, Susritha" w:date="2018-11-20T14:25:00Z"/>
          <w:sz w:val="44"/>
          <w:szCs w:val="44"/>
        </w:rPr>
      </w:pPr>
      <w:del w:id="514" w:author="Baditha, Susritha" w:date="2018-11-20T14:25:00Z">
        <w:r w:rsidRPr="00FB4BE3">
          <w:rPr>
            <w:sz w:val="44"/>
            <w:szCs w:val="44"/>
          </w:rPr>
          <w:delText xml:space="preserve">Appendix A – </w:delText>
        </w:r>
        <w:r w:rsidR="009A446E" w:rsidRPr="00FB4BE3">
          <w:rPr>
            <w:sz w:val="44"/>
            <w:szCs w:val="44"/>
          </w:rPr>
          <w:delText xml:space="preserve">Change </w:delText>
        </w:r>
        <w:r w:rsidRPr="00FB4BE3">
          <w:rPr>
            <w:sz w:val="44"/>
            <w:szCs w:val="44"/>
          </w:rPr>
          <w:delText>L</w:delText>
        </w:r>
        <w:r w:rsidR="009A446E" w:rsidRPr="00FB4BE3">
          <w:rPr>
            <w:sz w:val="44"/>
            <w:szCs w:val="44"/>
          </w:rPr>
          <w:delText>og</w:delText>
        </w:r>
        <w:r w:rsidRPr="00FB4BE3">
          <w:rPr>
            <w:sz w:val="44"/>
            <w:szCs w:val="44"/>
          </w:rPr>
          <w:delText xml:space="preserve"> (</w:delText>
        </w:r>
        <w:r w:rsidR="00FB4BE3" w:rsidRPr="00FB4BE3">
          <w:rPr>
            <w:sz w:val="44"/>
            <w:szCs w:val="44"/>
          </w:rPr>
          <w:delText>201</w:delText>
        </w:r>
        <w:r w:rsidR="0083622D">
          <w:rPr>
            <w:sz w:val="44"/>
            <w:szCs w:val="44"/>
          </w:rPr>
          <w:delText>7</w:delText>
        </w:r>
        <w:r w:rsidRPr="00FB4BE3">
          <w:rPr>
            <w:sz w:val="44"/>
            <w:szCs w:val="44"/>
          </w:rPr>
          <w:delText>-</w:delText>
        </w:r>
        <w:r w:rsidR="00FB4BE3" w:rsidRPr="00FB4BE3">
          <w:rPr>
            <w:sz w:val="44"/>
            <w:szCs w:val="44"/>
          </w:rPr>
          <w:delText>201</w:delText>
        </w:r>
        <w:r w:rsidR="0083622D">
          <w:rPr>
            <w:sz w:val="44"/>
            <w:szCs w:val="44"/>
          </w:rPr>
          <w:delText>8</w:delText>
        </w:r>
        <w:r w:rsidRPr="00FB4BE3">
          <w:rPr>
            <w:sz w:val="44"/>
            <w:szCs w:val="44"/>
          </w:rPr>
          <w:delText>)</w:delText>
        </w:r>
      </w:del>
    </w:p>
    <w:p w14:paraId="5A7E9B07" w14:textId="77777777" w:rsidR="00EE120F" w:rsidRDefault="00EE120F" w:rsidP="00EE120F">
      <w:pPr>
        <w:pStyle w:val="t1"/>
        <w:widowControl/>
        <w:spacing w:line="240" w:lineRule="auto"/>
        <w:rPr>
          <w:del w:id="515" w:author="Baditha, Susritha" w:date="2018-11-20T14:25:00Z"/>
        </w:rPr>
      </w:pPr>
    </w:p>
    <w:p w14:paraId="460E40D9" w14:textId="77777777" w:rsidR="00EE120F" w:rsidRDefault="00EE120F" w:rsidP="00EE120F">
      <w:pPr>
        <w:pStyle w:val="t1"/>
        <w:widowControl/>
        <w:spacing w:line="240" w:lineRule="auto"/>
        <w:rPr>
          <w:del w:id="516" w:author="Baditha, Susritha" w:date="2018-11-20T14:25:00Z"/>
        </w:rPr>
      </w:pPr>
    </w:p>
    <w:p w14:paraId="0B2679A6" w14:textId="7773195B" w:rsidR="00E50B93" w:rsidRPr="00AD161D" w:rsidRDefault="004F0822" w:rsidP="009768B0">
      <w:pPr>
        <w:pStyle w:val="BodyTextIndent"/>
        <w:numPr>
          <w:ilvl w:val="0"/>
          <w:numId w:val="49"/>
        </w:numPr>
        <w:spacing w:after="120"/>
        <w:rPr>
          <w:ins w:id="517" w:author="Baditha, Susritha" w:date="2018-11-20T14:25:00Z"/>
          <w:rFonts w:ascii="Tahoma" w:hAnsi="Tahoma" w:cs="Tahoma"/>
          <w:smallCaps/>
          <w:sz w:val="40"/>
          <w:szCs w:val="40"/>
        </w:rPr>
      </w:pPr>
      <w:ins w:id="518" w:author="Baditha, Susritha" w:date="2018-11-20T14:25:00Z">
        <w:r w:rsidRPr="00FB7D4F">
          <w:rPr>
            <w:rFonts w:ascii="Tahoma" w:hAnsi="Tahoma" w:cs="Tahoma"/>
            <w:smallCaps/>
            <w:sz w:val="40"/>
            <w:szCs w:val="40"/>
          </w:rPr>
          <w:lastRenderedPageBreak/>
          <w:t xml:space="preserve">Appendix </w:t>
        </w:r>
        <w:r>
          <w:rPr>
            <w:rFonts w:ascii="Tahoma" w:hAnsi="Tahoma" w:cs="Tahoma"/>
            <w:smallCaps/>
            <w:sz w:val="40"/>
            <w:szCs w:val="40"/>
          </w:rPr>
          <w:t>G</w:t>
        </w:r>
        <w:r w:rsidRPr="00FB7D4F">
          <w:rPr>
            <w:rFonts w:ascii="Tahoma" w:hAnsi="Tahoma" w:cs="Tahoma"/>
            <w:smallCaps/>
            <w:sz w:val="40"/>
            <w:szCs w:val="40"/>
          </w:rPr>
          <w:t xml:space="preserve"> – </w:t>
        </w:r>
        <w:r w:rsidR="009768B0">
          <w:rPr>
            <w:rFonts w:ascii="Tahoma" w:hAnsi="Tahoma" w:cs="Tahoma"/>
            <w:smallCaps/>
            <w:sz w:val="40"/>
            <w:szCs w:val="40"/>
          </w:rPr>
          <w:t xml:space="preserve">Reporting entity </w:t>
        </w:r>
        <w:r w:rsidR="00BE0052" w:rsidRPr="00BE0052">
          <w:rPr>
            <w:rFonts w:ascii="Tahoma" w:hAnsi="Tahoma" w:cs="Tahoma"/>
            <w:smallCaps/>
            <w:sz w:val="40"/>
            <w:szCs w:val="40"/>
          </w:rPr>
          <w:t xml:space="preserve">Certification of </w:t>
        </w:r>
        <w:r w:rsidR="009768B0">
          <w:rPr>
            <w:rFonts w:ascii="Tahoma" w:hAnsi="Tahoma" w:cs="Tahoma"/>
            <w:smallCaps/>
            <w:sz w:val="40"/>
            <w:szCs w:val="40"/>
          </w:rPr>
          <w:t xml:space="preserve">SUBMISSION OF </w:t>
        </w:r>
        <w:r w:rsidR="00BE0052" w:rsidRPr="00BE0052">
          <w:rPr>
            <w:rFonts w:ascii="Tahoma" w:hAnsi="Tahoma" w:cs="Tahoma"/>
            <w:smallCaps/>
            <w:sz w:val="40"/>
            <w:szCs w:val="40"/>
          </w:rPr>
          <w:t>Encrypted Patient</w:t>
        </w:r>
        <w:r w:rsidR="009768B0">
          <w:rPr>
            <w:rFonts w:ascii="Tahoma" w:hAnsi="Tahoma" w:cs="Tahoma"/>
            <w:smallCaps/>
            <w:sz w:val="40"/>
            <w:szCs w:val="40"/>
          </w:rPr>
          <w:t>/ENROLEE</w:t>
        </w:r>
        <w:r w:rsidR="00BE0052" w:rsidRPr="00BE0052">
          <w:rPr>
            <w:rFonts w:ascii="Tahoma" w:hAnsi="Tahoma" w:cs="Tahoma"/>
            <w:smallCaps/>
            <w:sz w:val="40"/>
            <w:szCs w:val="40"/>
          </w:rPr>
          <w:t xml:space="preserve"> Identifiers</w:t>
        </w:r>
        <w:r w:rsidR="00E04DCE">
          <w:rPr>
            <w:rFonts w:ascii="Tahoma" w:hAnsi="Tahoma" w:cs="Tahoma"/>
            <w:smallCaps/>
            <w:sz w:val="40"/>
            <w:szCs w:val="40"/>
          </w:rPr>
          <w:t>, Internal Subscriber Numbers, and contract Numbers</w:t>
        </w:r>
      </w:ins>
    </w:p>
    <w:p w14:paraId="5E159777" w14:textId="0F10B48B" w:rsidR="00993E60" w:rsidRPr="00367B92" w:rsidRDefault="005348D5" w:rsidP="00367B92">
      <w:pPr>
        <w:pStyle w:val="BodyTextIndent"/>
        <w:spacing w:line="480" w:lineRule="auto"/>
        <w:ind w:left="0"/>
        <w:rPr>
          <w:ins w:id="519" w:author="Baditha, Susritha" w:date="2018-11-20T14:25:00Z"/>
          <w:rFonts w:ascii="Book Antiqua" w:hAnsi="Book Antiqua"/>
          <w:b/>
          <w:smallCaps/>
          <w:sz w:val="40"/>
          <w:szCs w:val="40"/>
        </w:rPr>
      </w:pPr>
      <w:ins w:id="520" w:author="Baditha, Susritha" w:date="2018-11-20T14:25:00Z">
        <w:r>
          <w:rPr>
            <w:rFonts w:ascii="Tahoma" w:hAnsi="Tahoma"/>
            <w:smallCaps/>
            <w:noProof/>
            <w:sz w:val="40"/>
            <w:szCs w:val="40"/>
          </w:rPr>
          <mc:AlternateContent>
            <mc:Choice Requires="wps">
              <w:drawing>
                <wp:anchor distT="4294967292" distB="4294967292" distL="114300" distR="114300" simplePos="0" relativeHeight="251676160" behindDoc="0" locked="0" layoutInCell="1" allowOverlap="1" wp14:anchorId="5DFFA2FD" wp14:editId="20212F97">
                  <wp:simplePos x="0" y="0"/>
                  <wp:positionH relativeFrom="margin">
                    <wp:align>left</wp:align>
                  </wp:positionH>
                  <wp:positionV relativeFrom="paragraph">
                    <wp:posOffset>4666</wp:posOffset>
                  </wp:positionV>
                  <wp:extent cx="6090285" cy="0"/>
                  <wp:effectExtent l="0" t="0" r="24765" b="1905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E3C2A" id="_x0000_t32" coordsize="21600,21600" o:spt="32" o:oned="t" path="m,l21600,21600e" filled="f">
                  <v:path arrowok="t" fillok="f" o:connecttype="none"/>
                  <o:lock v:ext="edit" shapetype="t"/>
                </v:shapetype>
                <v:shape id="AutoShape 49" o:spid="_x0000_s1026" type="#_x0000_t32" style="position:absolute;margin-left:0;margin-top:.35pt;width:479.55pt;height:0;z-index:25167616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ME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" strokeweight="1.5pt">
                  <w10:wrap anchorx="margin"/>
                </v:shape>
              </w:pict>
            </mc:Fallback>
          </mc:AlternateContent>
        </w:r>
      </w:ins>
    </w:p>
    <w:p w14:paraId="7D6098FA" w14:textId="77777777" w:rsidR="00EE120F" w:rsidRDefault="00EE120F" w:rsidP="00EE120F">
      <w:pPr>
        <w:pStyle w:val="BodyTextIndent"/>
        <w:ind w:left="0"/>
        <w:rPr>
          <w:ins w:id="521" w:author="Baditha, Susritha" w:date="2018-11-20T14:25:00Z"/>
        </w:rPr>
      </w:pPr>
    </w:p>
    <w:bookmarkStart w:id="522" w:name="_Toc464648829"/>
    <w:bookmarkStart w:id="523" w:name="_Toc497748432"/>
    <w:bookmarkStart w:id="524" w:name="_Toc526829339"/>
    <w:bookmarkStart w:id="525" w:name="_Toc526358279"/>
    <w:bookmarkStart w:id="526" w:name="changelog"/>
    <w:p w14:paraId="7DD9AC79" w14:textId="4BEB982E" w:rsidR="00EE120F" w:rsidRPr="00BF728A" w:rsidRDefault="00BF728A" w:rsidP="00367B92">
      <w:pPr>
        <w:pStyle w:val="Heading1"/>
        <w:rPr>
          <w:ins w:id="527" w:author="Baditha, Susritha" w:date="2018-11-20T14:25:00Z"/>
          <w:sz w:val="44"/>
          <w:szCs w:val="44"/>
        </w:rPr>
      </w:pPr>
      <w:ins w:id="528" w:author="Baditha, Susritha" w:date="2018-11-20T14:25:00Z">
        <w:r w:rsidRPr="00BF728A">
          <w:rPr>
            <w:sz w:val="44"/>
            <w:szCs w:val="44"/>
          </w:rPr>
          <w:fldChar w:fldCharType="begin"/>
        </w:r>
        <w:r w:rsidRPr="00BF728A">
          <w:rPr>
            <w:sz w:val="44"/>
            <w:szCs w:val="44"/>
          </w:rPr>
          <w:instrText xml:space="preserve"> HYPERLINK  \l "changelog" </w:instrText>
        </w:r>
        <w:r w:rsidRPr="00BF728A">
          <w:rPr>
            <w:sz w:val="44"/>
            <w:szCs w:val="44"/>
          </w:rPr>
          <w:fldChar w:fldCharType="separate"/>
        </w:r>
        <w:bookmarkStart w:id="529" w:name="_Toc530484777"/>
        <w:r w:rsidR="00EE120F" w:rsidRPr="00836A85">
          <w:rPr>
            <w:rStyle w:val="Hyperlink"/>
            <w:color w:val="auto"/>
            <w:sz w:val="44"/>
            <w:szCs w:val="44"/>
          </w:rPr>
          <w:t xml:space="preserve">Appendix A – </w:t>
        </w:r>
        <w:r w:rsidR="009A446E" w:rsidRPr="00836A85">
          <w:rPr>
            <w:rStyle w:val="Hyperlink"/>
            <w:color w:val="auto"/>
            <w:sz w:val="44"/>
            <w:szCs w:val="44"/>
          </w:rPr>
          <w:t xml:space="preserve">Change </w:t>
        </w:r>
        <w:r w:rsidR="00EE120F" w:rsidRPr="00836A85">
          <w:rPr>
            <w:rStyle w:val="Hyperlink"/>
            <w:color w:val="auto"/>
            <w:sz w:val="44"/>
            <w:szCs w:val="44"/>
          </w:rPr>
          <w:t>L</w:t>
        </w:r>
        <w:r w:rsidR="009A446E" w:rsidRPr="00836A85">
          <w:rPr>
            <w:rStyle w:val="Hyperlink"/>
            <w:color w:val="auto"/>
            <w:sz w:val="44"/>
            <w:szCs w:val="44"/>
          </w:rPr>
          <w:t>og</w:t>
        </w:r>
        <w:r w:rsidR="00EE120F" w:rsidRPr="00836A85">
          <w:rPr>
            <w:rStyle w:val="Hyperlink"/>
            <w:color w:val="auto"/>
            <w:sz w:val="44"/>
            <w:szCs w:val="44"/>
          </w:rPr>
          <w:t xml:space="preserve"> (</w:t>
        </w:r>
        <w:r w:rsidR="00FB4BE3" w:rsidRPr="00836A85">
          <w:rPr>
            <w:rStyle w:val="Hyperlink"/>
            <w:color w:val="auto"/>
            <w:sz w:val="44"/>
            <w:szCs w:val="44"/>
          </w:rPr>
          <w:t>201</w:t>
        </w:r>
        <w:r w:rsidR="00D127CC" w:rsidRPr="00836A85">
          <w:rPr>
            <w:rStyle w:val="Hyperlink"/>
            <w:color w:val="auto"/>
            <w:sz w:val="44"/>
            <w:szCs w:val="44"/>
          </w:rPr>
          <w:t>8</w:t>
        </w:r>
        <w:r w:rsidR="00EE120F" w:rsidRPr="00836A85">
          <w:rPr>
            <w:rStyle w:val="Hyperlink"/>
            <w:color w:val="auto"/>
            <w:sz w:val="44"/>
            <w:szCs w:val="44"/>
          </w:rPr>
          <w:t>-</w:t>
        </w:r>
        <w:r w:rsidR="00FB4BE3" w:rsidRPr="00836A85">
          <w:rPr>
            <w:rStyle w:val="Hyperlink"/>
            <w:color w:val="auto"/>
            <w:sz w:val="44"/>
            <w:szCs w:val="44"/>
          </w:rPr>
          <w:t>201</w:t>
        </w:r>
        <w:r w:rsidR="00D127CC" w:rsidRPr="00836A85">
          <w:rPr>
            <w:rStyle w:val="Hyperlink"/>
            <w:color w:val="auto"/>
            <w:sz w:val="44"/>
            <w:szCs w:val="44"/>
          </w:rPr>
          <w:t>9</w:t>
        </w:r>
        <w:r w:rsidR="00EE120F" w:rsidRPr="00836A85">
          <w:rPr>
            <w:rStyle w:val="Hyperlink"/>
            <w:color w:val="auto"/>
            <w:sz w:val="44"/>
            <w:szCs w:val="44"/>
          </w:rPr>
          <w:t>)</w:t>
        </w:r>
        <w:bookmarkEnd w:id="522"/>
        <w:bookmarkEnd w:id="523"/>
        <w:bookmarkEnd w:id="524"/>
        <w:bookmarkEnd w:id="525"/>
        <w:bookmarkEnd w:id="529"/>
        <w:r w:rsidRPr="00BF728A">
          <w:rPr>
            <w:sz w:val="44"/>
            <w:szCs w:val="44"/>
          </w:rPr>
          <w:fldChar w:fldCharType="end"/>
        </w:r>
      </w:ins>
    </w:p>
    <w:bookmarkEnd w:id="526"/>
    <w:p w14:paraId="6A19363F" w14:textId="77777777" w:rsidR="00EE120F" w:rsidRDefault="00EE120F" w:rsidP="00EE120F">
      <w:pPr>
        <w:pStyle w:val="t1"/>
        <w:widowControl/>
        <w:spacing w:line="240" w:lineRule="auto"/>
        <w:rPr>
          <w:ins w:id="530" w:author="Baditha, Susritha" w:date="2018-11-20T14:25:00Z"/>
        </w:rPr>
      </w:pPr>
    </w:p>
    <w:p w14:paraId="6442F995" w14:textId="5E8AC589" w:rsidR="00EE120F" w:rsidRPr="000861E5" w:rsidRDefault="00EE120F" w:rsidP="00EE120F">
      <w:pPr>
        <w:spacing w:after="200" w:line="276" w:lineRule="auto"/>
        <w:contextualSpacing/>
        <w:rPr>
          <w:rFonts w:ascii="Tahoma" w:hAnsi="Tahoma" w:cs="Tahoma"/>
          <w:b/>
          <w:sz w:val="28"/>
          <w:szCs w:val="28"/>
          <w:u w:val="single"/>
        </w:rPr>
      </w:pPr>
      <w:r w:rsidRPr="000861E5">
        <w:rPr>
          <w:rFonts w:ascii="Tahoma" w:hAnsi="Tahoma" w:cs="Tahoma"/>
          <w:b/>
          <w:sz w:val="28"/>
          <w:szCs w:val="28"/>
          <w:u w:val="single"/>
        </w:rPr>
        <w:t xml:space="preserve">Major Changes to </w:t>
      </w:r>
      <w:del w:id="531" w:author="Baditha, Susritha" w:date="2018-11-20T14:25:00Z">
        <w:r w:rsidR="0083622D">
          <w:rPr>
            <w:rFonts w:ascii="Tahoma" w:hAnsi="Tahoma" w:cs="Tahoma"/>
            <w:b/>
            <w:sz w:val="28"/>
            <w:szCs w:val="28"/>
            <w:u w:val="single"/>
          </w:rPr>
          <w:delText>2018</w:delText>
        </w:r>
      </w:del>
      <w:ins w:id="532" w:author="Baditha, Susritha" w:date="2018-11-20T14:25:00Z">
        <w:r w:rsidR="0083622D">
          <w:rPr>
            <w:rFonts w:ascii="Tahoma" w:hAnsi="Tahoma" w:cs="Tahoma"/>
            <w:b/>
            <w:sz w:val="28"/>
            <w:szCs w:val="28"/>
            <w:u w:val="single"/>
          </w:rPr>
          <w:t>201</w:t>
        </w:r>
        <w:r w:rsidR="00D127CC">
          <w:rPr>
            <w:rFonts w:ascii="Tahoma" w:hAnsi="Tahoma" w:cs="Tahoma"/>
            <w:b/>
            <w:sz w:val="28"/>
            <w:szCs w:val="28"/>
            <w:u w:val="single"/>
          </w:rPr>
          <w:t>9</w:t>
        </w:r>
      </w:ins>
      <w:r w:rsidRPr="000861E5">
        <w:rPr>
          <w:rFonts w:ascii="Tahoma" w:hAnsi="Tahoma" w:cs="Tahoma"/>
          <w:b/>
          <w:sz w:val="28"/>
          <w:szCs w:val="28"/>
          <w:u w:val="single"/>
        </w:rPr>
        <w:t xml:space="preserve"> Data Submission Manual:</w:t>
      </w:r>
    </w:p>
    <w:p w14:paraId="0AA55226" w14:textId="1774354A" w:rsidR="00BE6C29" w:rsidRDefault="0083622D" w:rsidP="00966FDD">
      <w:pPr>
        <w:pStyle w:val="ListParagraph"/>
        <w:numPr>
          <w:ilvl w:val="0"/>
          <w:numId w:val="70"/>
        </w:numPr>
        <w:spacing w:after="200" w:line="276" w:lineRule="auto"/>
        <w:contextualSpacing/>
        <w:rPr>
          <w:rFonts w:ascii="Tahoma" w:hAnsi="Tahoma" w:cs="Tahoma"/>
          <w:b/>
        </w:rPr>
      </w:pPr>
      <w:r>
        <w:rPr>
          <w:rFonts w:ascii="Tahoma" w:hAnsi="Tahoma" w:cs="Tahoma"/>
          <w:b/>
        </w:rPr>
        <w:t xml:space="preserve">New and Modified in </w:t>
      </w:r>
      <w:del w:id="533" w:author="Baditha, Susritha" w:date="2018-11-20T14:25:00Z">
        <w:r>
          <w:rPr>
            <w:rFonts w:ascii="Tahoma" w:hAnsi="Tahoma" w:cs="Tahoma"/>
            <w:b/>
          </w:rPr>
          <w:delText>2018</w:delText>
        </w:r>
      </w:del>
      <w:ins w:id="534" w:author="Baditha, Susritha" w:date="2018-11-20T14:25:00Z">
        <w:r>
          <w:rPr>
            <w:rFonts w:ascii="Tahoma" w:hAnsi="Tahoma" w:cs="Tahoma"/>
            <w:b/>
          </w:rPr>
          <w:t>201</w:t>
        </w:r>
        <w:r w:rsidR="00D127CC">
          <w:rPr>
            <w:rFonts w:ascii="Tahoma" w:hAnsi="Tahoma" w:cs="Tahoma"/>
            <w:b/>
          </w:rPr>
          <w:t>9</w:t>
        </w:r>
      </w:ins>
      <w:r w:rsidR="00454F06" w:rsidRPr="00082F58">
        <w:rPr>
          <w:rFonts w:ascii="Tahoma" w:hAnsi="Tahoma" w:cs="Tahoma"/>
          <w:b/>
        </w:rPr>
        <w:t xml:space="preserve"> </w:t>
      </w:r>
      <w:r>
        <w:rPr>
          <w:rFonts w:ascii="Tahoma" w:hAnsi="Tahoma" w:cs="Tahoma"/>
          <w:b/>
        </w:rPr>
        <w:t xml:space="preserve">DSM (Page numbers reference </w:t>
      </w:r>
      <w:del w:id="535" w:author="Baditha, Susritha" w:date="2018-11-20T14:25:00Z">
        <w:r>
          <w:rPr>
            <w:rFonts w:ascii="Tahoma" w:hAnsi="Tahoma" w:cs="Tahoma"/>
            <w:b/>
          </w:rPr>
          <w:delText>2018</w:delText>
        </w:r>
      </w:del>
      <w:ins w:id="536" w:author="Baditha, Susritha" w:date="2018-11-20T14:25:00Z">
        <w:r>
          <w:rPr>
            <w:rFonts w:ascii="Tahoma" w:hAnsi="Tahoma" w:cs="Tahoma"/>
            <w:b/>
          </w:rPr>
          <w:t>201</w:t>
        </w:r>
        <w:r w:rsidR="00D127CC">
          <w:rPr>
            <w:rFonts w:ascii="Tahoma" w:hAnsi="Tahoma" w:cs="Tahoma"/>
            <w:b/>
          </w:rPr>
          <w:t>9</w:t>
        </w:r>
      </w:ins>
      <w:r w:rsidR="00454F06" w:rsidRPr="00082F58">
        <w:rPr>
          <w:rFonts w:ascii="Tahoma" w:hAnsi="Tahoma" w:cs="Tahoma"/>
          <w:b/>
        </w:rPr>
        <w:t xml:space="preserve"> DSM)</w:t>
      </w:r>
    </w:p>
    <w:p w14:paraId="3C994EFE" w14:textId="2F0401D4" w:rsidR="004A68F5" w:rsidRPr="00E27F4D" w:rsidRDefault="004A68F5" w:rsidP="004A68F5">
      <w:pPr>
        <w:pStyle w:val="ListParagraph"/>
        <w:numPr>
          <w:ilvl w:val="1"/>
          <w:numId w:val="70"/>
        </w:numPr>
        <w:spacing w:after="200" w:line="276" w:lineRule="auto"/>
        <w:contextualSpacing/>
        <w:rPr>
          <w:ins w:id="537" w:author="Baditha, Susritha" w:date="2018-11-20T14:25:00Z"/>
          <w:rFonts w:ascii="Tahoma" w:hAnsi="Tahoma" w:cs="Tahoma"/>
          <w:sz w:val="19"/>
          <w:szCs w:val="19"/>
        </w:rPr>
      </w:pPr>
      <w:r>
        <w:rPr>
          <w:rFonts w:ascii="Tahoma" w:hAnsi="Tahoma" w:cs="Tahoma"/>
          <w:sz w:val="19"/>
          <w:szCs w:val="19"/>
        </w:rPr>
        <w:t xml:space="preserve">Updated </w:t>
      </w:r>
      <w:ins w:id="538" w:author="Baditha, Susritha" w:date="2018-11-20T14:25:00Z">
        <w:r>
          <w:rPr>
            <w:rFonts w:ascii="Tahoma" w:hAnsi="Tahoma" w:cs="Tahoma"/>
            <w:sz w:val="19"/>
            <w:szCs w:val="19"/>
          </w:rPr>
          <w:t>the phone number and email address of the contact person for any issues requiring immediate assistance (page 1)</w:t>
        </w:r>
      </w:ins>
    </w:p>
    <w:p w14:paraId="094C52AC" w14:textId="602D2056" w:rsidR="004A68F5" w:rsidRPr="00FF7092" w:rsidRDefault="00D8676B" w:rsidP="00FF7092">
      <w:pPr>
        <w:pStyle w:val="ListParagraph"/>
        <w:numPr>
          <w:ilvl w:val="1"/>
          <w:numId w:val="70"/>
        </w:numPr>
        <w:spacing w:after="200" w:line="276" w:lineRule="auto"/>
        <w:contextualSpacing/>
        <w:rPr>
          <w:rFonts w:ascii="Tahoma" w:hAnsi="Tahoma" w:cs="Tahoma"/>
          <w:sz w:val="19"/>
          <w:szCs w:val="19"/>
        </w:rPr>
      </w:pPr>
      <w:ins w:id="539" w:author="Baditha, Susritha" w:date="2018-11-20T14:25:00Z">
        <w:r w:rsidRPr="002C2C8C">
          <w:rPr>
            <w:rFonts w:ascii="Tahoma" w:hAnsi="Tahoma"/>
            <w:sz w:val="19"/>
          </w:rPr>
          <w:t xml:space="preserve">Updated </w:t>
        </w:r>
      </w:ins>
      <w:r w:rsidRPr="009613FF">
        <w:rPr>
          <w:rFonts w:ascii="Tahoma" w:hAnsi="Tahoma" w:cs="Tahoma"/>
          <w:sz w:val="19"/>
          <w:szCs w:val="19"/>
        </w:rPr>
        <w:t>link to Fi</w:t>
      </w:r>
      <w:r>
        <w:rPr>
          <w:rFonts w:ascii="Tahoma" w:hAnsi="Tahoma" w:cs="Tahoma"/>
          <w:sz w:val="19"/>
          <w:szCs w:val="19"/>
        </w:rPr>
        <w:t>l</w:t>
      </w:r>
      <w:r w:rsidRPr="009613FF">
        <w:rPr>
          <w:rFonts w:ascii="Tahoma" w:hAnsi="Tahoma" w:cs="Tahoma"/>
          <w:sz w:val="19"/>
          <w:szCs w:val="19"/>
        </w:rPr>
        <w:t xml:space="preserve">e Record Layout Guide to </w:t>
      </w:r>
      <w:del w:id="540" w:author="Baditha, Susritha" w:date="2018-11-20T14:25:00Z">
        <w:r w:rsidR="00E1272D" w:rsidRPr="009613FF">
          <w:rPr>
            <w:rFonts w:ascii="Tahoma" w:hAnsi="Tahoma" w:cs="Tahoma"/>
            <w:sz w:val="19"/>
            <w:szCs w:val="19"/>
          </w:rPr>
          <w:delText>be more direct</w:delText>
        </w:r>
      </w:del>
      <w:ins w:id="541" w:author="Baditha, Susritha" w:date="2018-11-20T14:25:00Z">
        <w:r>
          <w:rPr>
            <w:rFonts w:ascii="Tahoma" w:hAnsi="Tahoma" w:cs="Tahoma"/>
            <w:sz w:val="19"/>
            <w:szCs w:val="19"/>
          </w:rPr>
          <w:t>point to the MHCC website</w:t>
        </w:r>
      </w:ins>
      <w:r w:rsidRPr="009613FF">
        <w:rPr>
          <w:rFonts w:ascii="Tahoma" w:hAnsi="Tahoma" w:cs="Tahoma"/>
          <w:sz w:val="19"/>
          <w:szCs w:val="19"/>
        </w:rPr>
        <w:t xml:space="preserve"> (page 2)</w:t>
      </w:r>
    </w:p>
    <w:p w14:paraId="09DCA0AF" w14:textId="7E2FC2AD" w:rsidR="00D8676B" w:rsidRDefault="00D8676B" w:rsidP="00D8676B">
      <w:pPr>
        <w:pStyle w:val="ListParagraph"/>
        <w:numPr>
          <w:ilvl w:val="1"/>
          <w:numId w:val="70"/>
        </w:numPr>
        <w:spacing w:after="200" w:line="276" w:lineRule="auto"/>
        <w:contextualSpacing/>
        <w:rPr>
          <w:ins w:id="542" w:author="Baditha, Susritha" w:date="2018-11-20T14:25:00Z"/>
          <w:rFonts w:ascii="Tahoma" w:hAnsi="Tahoma" w:cs="Tahoma"/>
          <w:sz w:val="19"/>
          <w:szCs w:val="19"/>
        </w:rPr>
      </w:pPr>
      <w:ins w:id="543" w:author="Baditha, Susritha" w:date="2018-11-20T14:25:00Z">
        <w:r>
          <w:rPr>
            <w:rFonts w:ascii="Tahoma" w:hAnsi="Tahoma"/>
            <w:sz w:val="19"/>
          </w:rPr>
          <w:t xml:space="preserve">Bolded information on membership and allowed claims data in the MCDB must be consistent with data submitted by </w:t>
        </w:r>
        <w:proofErr w:type="spellStart"/>
        <w:r>
          <w:rPr>
            <w:rFonts w:ascii="Tahoma" w:hAnsi="Tahoma"/>
            <w:sz w:val="19"/>
          </w:rPr>
          <w:t>Payor’s</w:t>
        </w:r>
        <w:proofErr w:type="spellEnd"/>
        <w:r>
          <w:rPr>
            <w:rFonts w:ascii="Tahoma" w:hAnsi="Tahoma"/>
            <w:sz w:val="19"/>
          </w:rPr>
          <w:t xml:space="preserve"> </w:t>
        </w:r>
        <w:proofErr w:type="spellStart"/>
        <w:r>
          <w:rPr>
            <w:rFonts w:ascii="Tahoma" w:hAnsi="Tahoma"/>
            <w:sz w:val="19"/>
          </w:rPr>
          <w:t>Acturial</w:t>
        </w:r>
        <w:proofErr w:type="spellEnd"/>
        <w:r>
          <w:rPr>
            <w:rFonts w:ascii="Tahoma" w:hAnsi="Tahoma"/>
            <w:sz w:val="19"/>
          </w:rPr>
          <w:t xml:space="preserve"> Pricing/Rating department to the MIA </w:t>
        </w:r>
        <w:r w:rsidRPr="009613FF">
          <w:rPr>
            <w:rFonts w:ascii="Tahoma" w:hAnsi="Tahoma" w:cs="Tahoma"/>
            <w:sz w:val="19"/>
            <w:szCs w:val="19"/>
          </w:rPr>
          <w:t>(page 2)</w:t>
        </w:r>
      </w:ins>
    </w:p>
    <w:p w14:paraId="25CF5F87" w14:textId="13FDCAFE" w:rsidR="00207D38" w:rsidRDefault="00207D38" w:rsidP="00582E7B">
      <w:pPr>
        <w:pStyle w:val="ListParagraph"/>
        <w:numPr>
          <w:ilvl w:val="1"/>
          <w:numId w:val="70"/>
        </w:numPr>
        <w:spacing w:after="200" w:line="276" w:lineRule="auto"/>
        <w:contextualSpacing/>
        <w:rPr>
          <w:ins w:id="544" w:author="Baditha, Susritha" w:date="2018-11-20T14:25:00Z"/>
          <w:rFonts w:ascii="Tahoma" w:hAnsi="Tahoma" w:cs="Tahoma"/>
          <w:sz w:val="19"/>
          <w:szCs w:val="19"/>
        </w:rPr>
      </w:pPr>
      <w:ins w:id="545" w:author="Baditha, Susritha" w:date="2018-11-20T14:25:00Z">
        <w:r>
          <w:rPr>
            <w:rFonts w:ascii="Tahoma" w:hAnsi="Tahoma" w:cs="Tahoma"/>
            <w:sz w:val="19"/>
            <w:szCs w:val="19"/>
          </w:rPr>
          <w:t xml:space="preserve">Indicated that for MCDB vs MIA reconciliation, </w:t>
        </w:r>
        <w:proofErr w:type="spellStart"/>
        <w:r>
          <w:rPr>
            <w:rFonts w:ascii="Tahoma" w:hAnsi="Tahoma" w:cs="Tahoma"/>
            <w:sz w:val="19"/>
            <w:szCs w:val="19"/>
          </w:rPr>
          <w:t>discr</w:t>
        </w:r>
        <w:r w:rsidR="006634ED">
          <w:rPr>
            <w:rFonts w:ascii="Tahoma" w:hAnsi="Tahoma" w:cs="Tahoma"/>
            <w:sz w:val="19"/>
            <w:szCs w:val="19"/>
          </w:rPr>
          <w:t>e</w:t>
        </w:r>
        <w:r>
          <w:rPr>
            <w:rFonts w:ascii="Tahoma" w:hAnsi="Tahoma" w:cs="Tahoma"/>
            <w:sz w:val="19"/>
            <w:szCs w:val="19"/>
          </w:rPr>
          <w:t>pencies</w:t>
        </w:r>
        <w:proofErr w:type="spellEnd"/>
        <w:r>
          <w:rPr>
            <w:rFonts w:ascii="Tahoma" w:hAnsi="Tahoma" w:cs="Tahoma"/>
            <w:sz w:val="19"/>
            <w:szCs w:val="19"/>
          </w:rPr>
          <w:t xml:space="preserve"> not within ±2.5% require </w:t>
        </w:r>
        <w:proofErr w:type="spellStart"/>
        <w:r>
          <w:rPr>
            <w:rFonts w:ascii="Tahoma" w:hAnsi="Tahoma" w:cs="Tahoma"/>
            <w:sz w:val="19"/>
            <w:szCs w:val="19"/>
          </w:rPr>
          <w:t>explaination</w:t>
        </w:r>
        <w:proofErr w:type="spellEnd"/>
        <w:r>
          <w:rPr>
            <w:rFonts w:ascii="Tahoma" w:hAnsi="Tahoma" w:cs="Tahoma"/>
            <w:sz w:val="19"/>
            <w:szCs w:val="19"/>
          </w:rPr>
          <w:t xml:space="preserve"> and may require resubmission (page 2)</w:t>
        </w:r>
      </w:ins>
    </w:p>
    <w:p w14:paraId="6A664EF8" w14:textId="3E3E75E2" w:rsidR="00207D38" w:rsidRDefault="00207D38" w:rsidP="00582E7B">
      <w:pPr>
        <w:pStyle w:val="ListParagraph"/>
        <w:numPr>
          <w:ilvl w:val="1"/>
          <w:numId w:val="70"/>
        </w:numPr>
        <w:spacing w:after="200" w:line="276" w:lineRule="auto"/>
        <w:contextualSpacing/>
        <w:rPr>
          <w:ins w:id="546" w:author="Baditha, Susritha" w:date="2018-11-20T14:25:00Z"/>
          <w:rFonts w:ascii="Tahoma" w:hAnsi="Tahoma" w:cs="Tahoma"/>
          <w:sz w:val="19"/>
          <w:szCs w:val="19"/>
        </w:rPr>
      </w:pPr>
      <w:r>
        <w:rPr>
          <w:rFonts w:ascii="Tahoma" w:hAnsi="Tahoma" w:cs="Tahoma"/>
          <w:sz w:val="19"/>
          <w:szCs w:val="19"/>
        </w:rPr>
        <w:t xml:space="preserve">Added </w:t>
      </w:r>
      <w:del w:id="547" w:author="Baditha, Susritha" w:date="2018-11-20T14:25:00Z">
        <w:r w:rsidR="00C14317">
          <w:rPr>
            <w:rFonts w:ascii="Tahoma" w:hAnsi="Tahoma" w:cs="Tahoma"/>
            <w:sz w:val="19"/>
            <w:szCs w:val="19"/>
          </w:rPr>
          <w:delText xml:space="preserve">note stressing importance of </w:delText>
        </w:r>
      </w:del>
      <w:ins w:id="548" w:author="Baditha, Susritha" w:date="2018-11-20T14:25:00Z">
        <w:r>
          <w:rPr>
            <w:rFonts w:ascii="Tahoma" w:hAnsi="Tahoma" w:cs="Tahoma"/>
            <w:sz w:val="19"/>
            <w:szCs w:val="19"/>
          </w:rPr>
          <w:t>a missing word to correct an inconsistency in the Eligibility Data Report (page 3)</w:t>
        </w:r>
      </w:ins>
    </w:p>
    <w:p w14:paraId="4AD51440" w14:textId="417B4085" w:rsidR="00D8676B" w:rsidRDefault="00D8676B" w:rsidP="00582E7B">
      <w:pPr>
        <w:pStyle w:val="ListParagraph"/>
        <w:numPr>
          <w:ilvl w:val="1"/>
          <w:numId w:val="70"/>
        </w:numPr>
        <w:spacing w:after="200" w:line="276" w:lineRule="auto"/>
        <w:contextualSpacing/>
        <w:rPr>
          <w:ins w:id="549" w:author="Baditha, Susritha" w:date="2018-11-20T14:25:00Z"/>
          <w:rFonts w:ascii="Tahoma" w:hAnsi="Tahoma" w:cs="Tahoma"/>
          <w:sz w:val="19"/>
          <w:szCs w:val="19"/>
        </w:rPr>
      </w:pPr>
      <w:ins w:id="550" w:author="Baditha, Susritha" w:date="2018-11-20T14:25:00Z">
        <w:r>
          <w:rPr>
            <w:rFonts w:ascii="Tahoma" w:hAnsi="Tahoma" w:cs="Tahoma"/>
            <w:sz w:val="19"/>
            <w:szCs w:val="19"/>
          </w:rPr>
          <w:t>Emphasized that enrollees in CRISP demographic file should match the enrollees in Eligibility file (page 3)</w:t>
        </w:r>
      </w:ins>
    </w:p>
    <w:p w14:paraId="1B4ED217" w14:textId="01649C1D" w:rsidR="006A63B6" w:rsidRDefault="007C0073" w:rsidP="00582E7B">
      <w:pPr>
        <w:pStyle w:val="ListParagraph"/>
        <w:numPr>
          <w:ilvl w:val="1"/>
          <w:numId w:val="70"/>
        </w:numPr>
        <w:spacing w:after="200" w:line="276" w:lineRule="auto"/>
        <w:contextualSpacing/>
        <w:rPr>
          <w:ins w:id="551" w:author="Baditha, Susritha" w:date="2018-11-20T14:25:00Z"/>
          <w:rFonts w:ascii="Tahoma" w:hAnsi="Tahoma" w:cs="Tahoma"/>
          <w:sz w:val="19"/>
          <w:szCs w:val="19"/>
        </w:rPr>
      </w:pPr>
      <w:ins w:id="552" w:author="Baditha, Susritha" w:date="2018-11-20T14:25:00Z">
        <w:r>
          <w:rPr>
            <w:rFonts w:ascii="Tahoma" w:hAnsi="Tahoma" w:cs="Tahoma"/>
            <w:sz w:val="19"/>
            <w:szCs w:val="19"/>
          </w:rPr>
          <w:t>Clarified how to submit procedure codes and revenue codes in the outpatient</w:t>
        </w:r>
        <w:r w:rsidR="00566AEF">
          <w:rPr>
            <w:rFonts w:ascii="Tahoma" w:hAnsi="Tahoma" w:cs="Tahoma"/>
            <w:sz w:val="19"/>
            <w:szCs w:val="19"/>
          </w:rPr>
          <w:t>, observation,</w:t>
        </w:r>
        <w:r>
          <w:rPr>
            <w:rFonts w:ascii="Tahoma" w:hAnsi="Tahoma" w:cs="Tahoma"/>
            <w:sz w:val="19"/>
            <w:szCs w:val="19"/>
          </w:rPr>
          <w:t xml:space="preserve"> and inpatient cases in the institutional services file </w:t>
        </w:r>
        <w:r w:rsidR="006A63B6">
          <w:rPr>
            <w:rFonts w:ascii="Tahoma" w:hAnsi="Tahoma" w:cs="Tahoma"/>
            <w:sz w:val="19"/>
            <w:szCs w:val="19"/>
          </w:rPr>
          <w:t>(page 3)</w:t>
        </w:r>
      </w:ins>
    </w:p>
    <w:p w14:paraId="0295B646" w14:textId="493B7EDE" w:rsidR="00C67DDE" w:rsidRDefault="00C67DDE" w:rsidP="00582E7B">
      <w:pPr>
        <w:pStyle w:val="ListParagraph"/>
        <w:numPr>
          <w:ilvl w:val="1"/>
          <w:numId w:val="70"/>
        </w:numPr>
        <w:spacing w:after="200" w:line="276" w:lineRule="auto"/>
        <w:contextualSpacing/>
        <w:rPr>
          <w:ins w:id="553" w:author="Baditha, Susritha" w:date="2018-11-20T14:25:00Z"/>
          <w:rFonts w:ascii="Tahoma" w:hAnsi="Tahoma" w:cs="Tahoma"/>
          <w:sz w:val="19"/>
          <w:szCs w:val="19"/>
        </w:rPr>
      </w:pPr>
      <w:ins w:id="554" w:author="Baditha, Susritha" w:date="2018-11-20T14:25:00Z">
        <w:r>
          <w:rPr>
            <w:rFonts w:ascii="Tahoma" w:hAnsi="Tahoma" w:cs="Tahoma"/>
            <w:sz w:val="19"/>
            <w:szCs w:val="19"/>
          </w:rPr>
          <w:t>Added information about data elements to include on provider directory records that relate to individual practitioners (page 4)</w:t>
        </w:r>
      </w:ins>
    </w:p>
    <w:p w14:paraId="0A7EE8D6" w14:textId="79B17D8B" w:rsidR="00A42BD0" w:rsidRDefault="00A42BD0" w:rsidP="00582E7B">
      <w:pPr>
        <w:pStyle w:val="ListParagraph"/>
        <w:numPr>
          <w:ilvl w:val="1"/>
          <w:numId w:val="70"/>
        </w:numPr>
        <w:spacing w:after="200" w:line="276" w:lineRule="auto"/>
        <w:contextualSpacing/>
        <w:rPr>
          <w:ins w:id="555" w:author="Baditha, Susritha" w:date="2018-11-20T14:25:00Z"/>
          <w:rFonts w:ascii="Tahoma" w:hAnsi="Tahoma" w:cs="Tahoma"/>
          <w:sz w:val="19"/>
          <w:szCs w:val="19"/>
        </w:rPr>
      </w:pPr>
      <w:ins w:id="556" w:author="Baditha, Susritha" w:date="2018-11-20T14:25:00Z">
        <w:r>
          <w:rPr>
            <w:rFonts w:ascii="Tahoma" w:hAnsi="Tahoma" w:cs="Tahoma"/>
            <w:sz w:val="19"/>
            <w:szCs w:val="19"/>
          </w:rPr>
          <w:t>Added Protection of Confidential Information (page 5)</w:t>
        </w:r>
      </w:ins>
    </w:p>
    <w:p w14:paraId="292A456B" w14:textId="303A0D2C" w:rsidR="007719B8" w:rsidRDefault="007719B8" w:rsidP="00582E7B">
      <w:pPr>
        <w:pStyle w:val="ListParagraph"/>
        <w:numPr>
          <w:ilvl w:val="1"/>
          <w:numId w:val="70"/>
        </w:numPr>
        <w:spacing w:after="200" w:line="276" w:lineRule="auto"/>
        <w:contextualSpacing/>
        <w:rPr>
          <w:rFonts w:ascii="Tahoma" w:hAnsi="Tahoma" w:cs="Tahoma"/>
          <w:sz w:val="19"/>
          <w:szCs w:val="19"/>
        </w:rPr>
      </w:pPr>
      <w:ins w:id="557" w:author="Baditha, Susritha" w:date="2018-11-20T14:25:00Z">
        <w:r>
          <w:rPr>
            <w:rFonts w:ascii="Tahoma" w:hAnsi="Tahoma" w:cs="Tahoma"/>
            <w:sz w:val="19"/>
            <w:szCs w:val="19"/>
          </w:rPr>
          <w:t xml:space="preserve">Modified the bolded phrase to say that it is the responsibility of all </w:t>
        </w:r>
      </w:ins>
      <w:r>
        <w:rPr>
          <w:rFonts w:ascii="Tahoma" w:hAnsi="Tahoma" w:cs="Tahoma"/>
          <w:sz w:val="19"/>
          <w:szCs w:val="19"/>
        </w:rPr>
        <w:t xml:space="preserve">reporting entities </w:t>
      </w:r>
      <w:del w:id="558" w:author="Baditha, Susritha" w:date="2018-11-20T14:25:00Z">
        <w:r w:rsidR="00C14317">
          <w:rPr>
            <w:rFonts w:ascii="Tahoma" w:hAnsi="Tahoma" w:cs="Tahoma"/>
            <w:sz w:val="19"/>
            <w:szCs w:val="19"/>
          </w:rPr>
          <w:delText xml:space="preserve">performing internal </w:delText>
        </w:r>
      </w:del>
      <w:ins w:id="559" w:author="Baditha, Susritha" w:date="2018-11-20T14:25:00Z">
        <w:r>
          <w:rPr>
            <w:rFonts w:ascii="Tahoma" w:hAnsi="Tahoma" w:cs="Tahoma"/>
            <w:sz w:val="19"/>
            <w:szCs w:val="19"/>
          </w:rPr>
          <w:t xml:space="preserve">to perform </w:t>
        </w:r>
      </w:ins>
      <w:r>
        <w:rPr>
          <w:rFonts w:ascii="Tahoma" w:hAnsi="Tahoma" w:cs="Tahoma"/>
          <w:sz w:val="19"/>
          <w:szCs w:val="19"/>
        </w:rPr>
        <w:t xml:space="preserve">data quality checks </w:t>
      </w:r>
      <w:del w:id="560" w:author="Baditha, Susritha" w:date="2018-11-20T14:25:00Z">
        <w:r w:rsidR="00C14317">
          <w:rPr>
            <w:rFonts w:ascii="Tahoma" w:hAnsi="Tahoma" w:cs="Tahoma"/>
            <w:sz w:val="19"/>
            <w:szCs w:val="19"/>
          </w:rPr>
          <w:delText>(page 2</w:delText>
        </w:r>
      </w:del>
      <w:ins w:id="561" w:author="Baditha, Susritha" w:date="2018-11-20T14:25:00Z">
        <w:r>
          <w:rPr>
            <w:rFonts w:ascii="Tahoma" w:hAnsi="Tahoma" w:cs="Tahoma"/>
            <w:sz w:val="19"/>
            <w:szCs w:val="19"/>
          </w:rPr>
          <w:t>on their data before reporting to the MCDB (page 6</w:t>
        </w:r>
      </w:ins>
      <w:r>
        <w:rPr>
          <w:rFonts w:ascii="Tahoma" w:hAnsi="Tahoma" w:cs="Tahoma"/>
          <w:sz w:val="19"/>
          <w:szCs w:val="19"/>
        </w:rPr>
        <w:t>)</w:t>
      </w:r>
    </w:p>
    <w:p w14:paraId="6549391E" w14:textId="27735989" w:rsidR="007719B8" w:rsidRDefault="00567CDF" w:rsidP="00582E7B">
      <w:pPr>
        <w:pStyle w:val="ListParagraph"/>
        <w:numPr>
          <w:ilvl w:val="1"/>
          <w:numId w:val="70"/>
        </w:numPr>
        <w:spacing w:after="200" w:line="276" w:lineRule="auto"/>
        <w:contextualSpacing/>
        <w:rPr>
          <w:ins w:id="562" w:author="Baditha, Susritha" w:date="2018-11-20T14:25:00Z"/>
          <w:rFonts w:ascii="Tahoma" w:hAnsi="Tahoma" w:cs="Tahoma"/>
          <w:sz w:val="19"/>
          <w:szCs w:val="19"/>
        </w:rPr>
      </w:pPr>
      <w:ins w:id="563" w:author="Baditha, Susritha" w:date="2018-11-20T14:25:00Z">
        <w:r>
          <w:rPr>
            <w:rFonts w:ascii="Tahoma" w:hAnsi="Tahoma" w:cs="Tahoma"/>
            <w:sz w:val="19"/>
            <w:szCs w:val="19"/>
          </w:rPr>
          <w:t>Updated Annual File Waiver, Format Modification, and Extension Requests section to reference ‘Reporting entities’ instead of ‘</w:t>
        </w:r>
        <w:proofErr w:type="spellStart"/>
        <w:r>
          <w:rPr>
            <w:rFonts w:ascii="Tahoma" w:hAnsi="Tahoma" w:cs="Tahoma"/>
            <w:sz w:val="19"/>
            <w:szCs w:val="19"/>
          </w:rPr>
          <w:t>Payors</w:t>
        </w:r>
        <w:proofErr w:type="spellEnd"/>
        <w:r>
          <w:rPr>
            <w:rFonts w:ascii="Tahoma" w:hAnsi="Tahoma" w:cs="Tahoma"/>
            <w:sz w:val="19"/>
            <w:szCs w:val="19"/>
          </w:rPr>
          <w:t>’ wherever necessary (page 7)</w:t>
        </w:r>
      </w:ins>
    </w:p>
    <w:p w14:paraId="65198704" w14:textId="762296EE" w:rsidR="00D920F1" w:rsidRDefault="00D920F1" w:rsidP="00582E7B">
      <w:pPr>
        <w:pStyle w:val="ListParagraph"/>
        <w:numPr>
          <w:ilvl w:val="1"/>
          <w:numId w:val="70"/>
        </w:numPr>
        <w:spacing w:after="200" w:line="276" w:lineRule="auto"/>
        <w:contextualSpacing/>
        <w:rPr>
          <w:ins w:id="564" w:author="Baditha, Susritha" w:date="2018-11-20T14:25:00Z"/>
          <w:rFonts w:ascii="Tahoma" w:hAnsi="Tahoma" w:cs="Tahoma"/>
          <w:sz w:val="19"/>
          <w:szCs w:val="19"/>
        </w:rPr>
      </w:pPr>
      <w:ins w:id="565" w:author="Baditha, Susritha" w:date="2018-11-20T14:25:00Z">
        <w:r>
          <w:rPr>
            <w:rFonts w:ascii="Tahoma" w:hAnsi="Tahoma" w:cs="Tahoma"/>
            <w:sz w:val="19"/>
            <w:szCs w:val="19"/>
          </w:rPr>
          <w:t xml:space="preserve">Mentioned that the “amount paid by other insurance” field should not have the value 0 when the value is unavailable </w:t>
        </w:r>
        <w:r w:rsidR="002011B4">
          <w:rPr>
            <w:rFonts w:ascii="Tahoma" w:hAnsi="Tahoma" w:cs="Tahoma"/>
            <w:sz w:val="19"/>
            <w:szCs w:val="19"/>
          </w:rPr>
          <w:t xml:space="preserve">in the </w:t>
        </w:r>
        <w:proofErr w:type="spellStart"/>
        <w:r w:rsidR="002011B4">
          <w:rPr>
            <w:rFonts w:ascii="Tahoma" w:hAnsi="Tahoma" w:cs="Tahoma"/>
            <w:sz w:val="19"/>
            <w:szCs w:val="19"/>
          </w:rPr>
          <w:t>payor’s</w:t>
        </w:r>
        <w:proofErr w:type="spellEnd"/>
        <w:r w:rsidR="002011B4">
          <w:rPr>
            <w:rFonts w:ascii="Tahoma" w:hAnsi="Tahoma" w:cs="Tahoma"/>
            <w:sz w:val="19"/>
            <w:szCs w:val="19"/>
          </w:rPr>
          <w:t xml:space="preserve"> warehouse (page 8</w:t>
        </w:r>
        <w:r>
          <w:rPr>
            <w:rFonts w:ascii="Tahoma" w:hAnsi="Tahoma" w:cs="Tahoma"/>
            <w:sz w:val="19"/>
            <w:szCs w:val="19"/>
          </w:rPr>
          <w:t>)</w:t>
        </w:r>
      </w:ins>
    </w:p>
    <w:p w14:paraId="280523A5" w14:textId="34C7841E" w:rsidR="00567CDF" w:rsidRDefault="00567CDF" w:rsidP="00582E7B">
      <w:pPr>
        <w:pStyle w:val="ListParagraph"/>
        <w:numPr>
          <w:ilvl w:val="1"/>
          <w:numId w:val="70"/>
        </w:numPr>
        <w:spacing w:after="200" w:line="276" w:lineRule="auto"/>
        <w:contextualSpacing/>
        <w:rPr>
          <w:ins w:id="566" w:author="Baditha, Susritha" w:date="2018-11-20T14:25:00Z"/>
          <w:rFonts w:ascii="Tahoma" w:hAnsi="Tahoma" w:cs="Tahoma"/>
          <w:sz w:val="19"/>
          <w:szCs w:val="19"/>
        </w:rPr>
      </w:pPr>
      <w:ins w:id="567" w:author="Baditha, Susritha" w:date="2018-11-20T14:25:00Z">
        <w:r>
          <w:rPr>
            <w:rFonts w:ascii="Tahoma" w:hAnsi="Tahoma" w:cs="Tahoma"/>
            <w:sz w:val="19"/>
            <w:szCs w:val="19"/>
          </w:rPr>
          <w:t xml:space="preserve">In Appendix B, the Reporting Entity definition is </w:t>
        </w:r>
        <w:proofErr w:type="spellStart"/>
        <w:r>
          <w:rPr>
            <w:rFonts w:ascii="Tahoma" w:hAnsi="Tahoma" w:cs="Tahoma"/>
            <w:sz w:val="19"/>
            <w:szCs w:val="19"/>
          </w:rPr>
          <w:t>unbolded</w:t>
        </w:r>
        <w:proofErr w:type="spellEnd"/>
        <w:r>
          <w:rPr>
            <w:rFonts w:ascii="Tahoma" w:hAnsi="Tahoma" w:cs="Tahoma"/>
            <w:sz w:val="19"/>
            <w:szCs w:val="19"/>
          </w:rPr>
          <w:t xml:space="preserve"> (page 14)</w:t>
        </w:r>
      </w:ins>
    </w:p>
    <w:p w14:paraId="2EBD336F" w14:textId="7CD1DC04" w:rsidR="00DD3C9C" w:rsidRDefault="00DD3C9C" w:rsidP="00DD3C9C">
      <w:pPr>
        <w:pStyle w:val="ListParagraph"/>
        <w:numPr>
          <w:ilvl w:val="1"/>
          <w:numId w:val="70"/>
        </w:numPr>
        <w:spacing w:after="200" w:line="276" w:lineRule="auto"/>
        <w:contextualSpacing/>
        <w:rPr>
          <w:ins w:id="568" w:author="Baditha, Susritha" w:date="2018-11-20T14:25:00Z"/>
          <w:rFonts w:ascii="Tahoma" w:hAnsi="Tahoma" w:cs="Tahoma"/>
          <w:sz w:val="19"/>
          <w:szCs w:val="19"/>
        </w:rPr>
      </w:pPr>
      <w:ins w:id="569" w:author="Baditha, Susritha" w:date="2018-11-20T14:25:00Z">
        <w:r>
          <w:rPr>
            <w:rFonts w:ascii="Tahoma" w:hAnsi="Tahoma" w:cs="Tahoma"/>
            <w:sz w:val="19"/>
            <w:szCs w:val="19"/>
          </w:rPr>
          <w:t xml:space="preserve">Modified Appendix C to include information about </w:t>
        </w:r>
        <w:r w:rsidR="00FC1EAE">
          <w:rPr>
            <w:rFonts w:ascii="Tahoma" w:hAnsi="Tahoma" w:cs="Tahoma"/>
            <w:sz w:val="19"/>
            <w:szCs w:val="19"/>
          </w:rPr>
          <w:t xml:space="preserve">submission of </w:t>
        </w:r>
        <w:r>
          <w:rPr>
            <w:rFonts w:ascii="Tahoma" w:hAnsi="Tahoma" w:cs="Tahoma"/>
            <w:sz w:val="19"/>
            <w:szCs w:val="19"/>
          </w:rPr>
          <w:t>a signed</w:t>
        </w:r>
        <w:r w:rsidR="00A26567">
          <w:rPr>
            <w:rFonts w:ascii="Tahoma" w:hAnsi="Tahoma" w:cs="Tahoma"/>
            <w:sz w:val="19"/>
            <w:szCs w:val="19"/>
          </w:rPr>
          <w:t>/witnessed</w:t>
        </w:r>
        <w:r>
          <w:rPr>
            <w:rFonts w:ascii="Tahoma" w:hAnsi="Tahoma" w:cs="Tahoma"/>
            <w:sz w:val="19"/>
            <w:szCs w:val="19"/>
          </w:rPr>
          <w:t xml:space="preserve">  </w:t>
        </w:r>
        <w:r w:rsidR="00A26567">
          <w:rPr>
            <w:rFonts w:ascii="Tahoma" w:hAnsi="Tahoma" w:cs="Tahoma"/>
            <w:sz w:val="19"/>
            <w:szCs w:val="19"/>
          </w:rPr>
          <w:t xml:space="preserve">certification </w:t>
        </w:r>
        <w:r>
          <w:rPr>
            <w:rFonts w:ascii="Tahoma" w:hAnsi="Tahoma" w:cs="Tahoma"/>
            <w:sz w:val="19"/>
            <w:szCs w:val="19"/>
          </w:rPr>
          <w:t xml:space="preserve"> </w:t>
        </w:r>
        <w:r w:rsidR="00FC1EAE">
          <w:rPr>
            <w:rFonts w:ascii="Tahoma" w:hAnsi="Tahoma" w:cs="Tahoma"/>
            <w:sz w:val="19"/>
            <w:szCs w:val="19"/>
          </w:rPr>
          <w:t>form attesting that</w:t>
        </w:r>
        <w:r>
          <w:rPr>
            <w:rFonts w:ascii="Tahoma" w:hAnsi="Tahoma" w:cs="Tahoma"/>
            <w:sz w:val="19"/>
            <w:szCs w:val="19"/>
          </w:rPr>
          <w:t xml:space="preserve"> enrollee ID-P</w:t>
        </w:r>
        <w:r w:rsidR="0062309B">
          <w:rPr>
            <w:rFonts w:ascii="Tahoma" w:hAnsi="Tahoma" w:cs="Tahoma"/>
            <w:sz w:val="19"/>
            <w:szCs w:val="19"/>
          </w:rPr>
          <w:t xml:space="preserve">, </w:t>
        </w:r>
        <w:r w:rsidR="00467D92">
          <w:rPr>
            <w:rFonts w:ascii="Tahoma" w:hAnsi="Tahoma" w:cs="Tahoma"/>
            <w:sz w:val="19"/>
            <w:szCs w:val="19"/>
          </w:rPr>
          <w:t>internal subscriber</w:t>
        </w:r>
        <w:r w:rsidR="0062309B">
          <w:rPr>
            <w:rFonts w:ascii="Tahoma" w:hAnsi="Tahoma" w:cs="Tahoma"/>
            <w:sz w:val="19"/>
            <w:szCs w:val="19"/>
          </w:rPr>
          <w:t xml:space="preserve"> </w:t>
        </w:r>
        <w:r w:rsidR="006634ED">
          <w:rPr>
            <w:rFonts w:ascii="Tahoma" w:hAnsi="Tahoma" w:cs="Tahoma"/>
            <w:sz w:val="19"/>
            <w:szCs w:val="19"/>
          </w:rPr>
          <w:t>number, and</w:t>
        </w:r>
        <w:r w:rsidR="0062309B">
          <w:rPr>
            <w:rFonts w:ascii="Tahoma" w:hAnsi="Tahoma" w:cs="Tahoma"/>
            <w:sz w:val="19"/>
            <w:szCs w:val="19"/>
          </w:rPr>
          <w:t xml:space="preserve"> contract</w:t>
        </w:r>
        <w:r w:rsidR="00467D92">
          <w:rPr>
            <w:rFonts w:ascii="Tahoma" w:hAnsi="Tahoma" w:cs="Tahoma"/>
            <w:sz w:val="19"/>
            <w:szCs w:val="19"/>
          </w:rPr>
          <w:t xml:space="preserve"> number</w:t>
        </w:r>
        <w:r>
          <w:rPr>
            <w:rFonts w:ascii="Tahoma" w:hAnsi="Tahoma" w:cs="Tahoma"/>
            <w:sz w:val="19"/>
            <w:szCs w:val="19"/>
          </w:rPr>
          <w:t xml:space="preserve"> </w:t>
        </w:r>
        <w:r w:rsidR="00FC1EAE">
          <w:rPr>
            <w:rFonts w:ascii="Tahoma" w:hAnsi="Tahoma" w:cs="Tahoma"/>
            <w:sz w:val="19"/>
            <w:szCs w:val="19"/>
          </w:rPr>
          <w:t xml:space="preserve">data  are encrypted prior to submission to the MCDB </w:t>
        </w:r>
        <w:r w:rsidR="00515FE0">
          <w:rPr>
            <w:rFonts w:ascii="Tahoma" w:hAnsi="Tahoma" w:cs="Tahoma"/>
            <w:sz w:val="19"/>
            <w:szCs w:val="19"/>
          </w:rPr>
          <w:t>P</w:t>
        </w:r>
        <w:r w:rsidR="00FC1EAE">
          <w:rPr>
            <w:rFonts w:ascii="Tahoma" w:hAnsi="Tahoma" w:cs="Tahoma"/>
            <w:sz w:val="19"/>
            <w:szCs w:val="19"/>
          </w:rPr>
          <w:t>ortal</w:t>
        </w:r>
        <w:r>
          <w:rPr>
            <w:rFonts w:ascii="Tahoma" w:hAnsi="Tahoma" w:cs="Tahoma"/>
            <w:sz w:val="19"/>
            <w:szCs w:val="19"/>
          </w:rPr>
          <w:t xml:space="preserve"> </w:t>
        </w:r>
        <w:r w:rsidR="00FC1EAE">
          <w:rPr>
            <w:rFonts w:ascii="Tahoma" w:hAnsi="Tahoma" w:cs="Tahoma"/>
            <w:sz w:val="19"/>
            <w:szCs w:val="19"/>
          </w:rPr>
          <w:t xml:space="preserve">and to include information </w:t>
        </w:r>
        <w:r>
          <w:rPr>
            <w:rFonts w:ascii="Tahoma" w:hAnsi="Tahoma" w:cs="Tahoma"/>
            <w:sz w:val="19"/>
            <w:szCs w:val="19"/>
          </w:rPr>
          <w:t>regarding MCDB Portal accounts (page 1</w:t>
        </w:r>
        <w:r w:rsidR="00515FE0">
          <w:rPr>
            <w:rFonts w:ascii="Tahoma" w:hAnsi="Tahoma" w:cs="Tahoma"/>
            <w:sz w:val="19"/>
            <w:szCs w:val="19"/>
          </w:rPr>
          <w:t>5</w:t>
        </w:r>
        <w:r>
          <w:rPr>
            <w:rFonts w:ascii="Tahoma" w:hAnsi="Tahoma" w:cs="Tahoma"/>
            <w:sz w:val="19"/>
            <w:szCs w:val="19"/>
          </w:rPr>
          <w:t>)</w:t>
        </w:r>
      </w:ins>
    </w:p>
    <w:p w14:paraId="3740871E" w14:textId="19F27B9E" w:rsidR="00697A49" w:rsidRDefault="00697A49" w:rsidP="00697A49">
      <w:pPr>
        <w:pStyle w:val="ListParagraph"/>
        <w:numPr>
          <w:ilvl w:val="1"/>
          <w:numId w:val="70"/>
        </w:numPr>
        <w:spacing w:after="200" w:line="276" w:lineRule="auto"/>
        <w:contextualSpacing/>
        <w:rPr>
          <w:ins w:id="570" w:author="Baditha, Susritha" w:date="2018-11-20T14:25:00Z"/>
          <w:rFonts w:ascii="Tahoma" w:hAnsi="Tahoma" w:cs="Tahoma"/>
          <w:sz w:val="19"/>
          <w:szCs w:val="19"/>
        </w:rPr>
      </w:pPr>
      <w:ins w:id="571" w:author="Baditha, Susritha" w:date="2018-11-20T14:25:00Z">
        <w:r>
          <w:rPr>
            <w:rFonts w:ascii="Tahoma" w:hAnsi="Tahoma" w:cs="Tahoma"/>
            <w:sz w:val="19"/>
            <w:szCs w:val="19"/>
          </w:rPr>
          <w:t xml:space="preserve">Added information regarding line-level financial values </w:t>
        </w:r>
        <w:r w:rsidR="00E73F2C">
          <w:rPr>
            <w:rFonts w:ascii="Tahoma" w:hAnsi="Tahoma" w:cs="Tahoma"/>
            <w:sz w:val="19"/>
            <w:szCs w:val="19"/>
          </w:rPr>
          <w:t xml:space="preserve">for the institutional services file and general information regarding line-level values </w:t>
        </w:r>
        <w:r w:rsidR="002011B4">
          <w:rPr>
            <w:rFonts w:ascii="Tahoma" w:hAnsi="Tahoma" w:cs="Tahoma"/>
            <w:sz w:val="19"/>
            <w:szCs w:val="19"/>
          </w:rPr>
          <w:t>to Appendix D (page 1</w:t>
        </w:r>
        <w:r w:rsidR="001359A4">
          <w:rPr>
            <w:rFonts w:ascii="Tahoma" w:hAnsi="Tahoma" w:cs="Tahoma"/>
            <w:sz w:val="19"/>
            <w:szCs w:val="19"/>
          </w:rPr>
          <w:t>7</w:t>
        </w:r>
        <w:r>
          <w:rPr>
            <w:rFonts w:ascii="Tahoma" w:hAnsi="Tahoma" w:cs="Tahoma"/>
            <w:sz w:val="19"/>
            <w:szCs w:val="19"/>
          </w:rPr>
          <w:t>)</w:t>
        </w:r>
      </w:ins>
    </w:p>
    <w:p w14:paraId="59F7BDAE" w14:textId="067D211D" w:rsidR="00427B74" w:rsidRDefault="00427B74" w:rsidP="00427B74">
      <w:pPr>
        <w:pStyle w:val="ListParagraph"/>
        <w:numPr>
          <w:ilvl w:val="1"/>
          <w:numId w:val="70"/>
        </w:numPr>
        <w:spacing w:after="200" w:line="276" w:lineRule="auto"/>
        <w:contextualSpacing/>
        <w:rPr>
          <w:ins w:id="572" w:author="Baditha, Susritha" w:date="2018-11-20T14:25:00Z"/>
          <w:rFonts w:ascii="Tahoma" w:hAnsi="Tahoma" w:cs="Tahoma"/>
          <w:sz w:val="19"/>
          <w:szCs w:val="19"/>
        </w:rPr>
      </w:pPr>
      <w:ins w:id="573" w:author="Baditha, Susritha" w:date="2018-11-20T14:25:00Z">
        <w:r>
          <w:rPr>
            <w:rFonts w:ascii="Tahoma" w:hAnsi="Tahoma" w:cs="Tahoma"/>
            <w:sz w:val="19"/>
            <w:szCs w:val="19"/>
          </w:rPr>
          <w:lastRenderedPageBreak/>
          <w:t>Indicated the year in which all file types required financials to be submitted as</w:t>
        </w:r>
        <w:r w:rsidR="002011B4">
          <w:rPr>
            <w:rFonts w:ascii="Tahoma" w:hAnsi="Tahoma" w:cs="Tahoma"/>
            <w:sz w:val="19"/>
            <w:szCs w:val="19"/>
          </w:rPr>
          <w:t xml:space="preserve"> rounded, whole numbers (page 1</w:t>
        </w:r>
        <w:r w:rsidR="00515FE0">
          <w:rPr>
            <w:rFonts w:ascii="Tahoma" w:hAnsi="Tahoma" w:cs="Tahoma"/>
            <w:sz w:val="19"/>
            <w:szCs w:val="19"/>
          </w:rPr>
          <w:t>7</w:t>
        </w:r>
        <w:r>
          <w:rPr>
            <w:rFonts w:ascii="Tahoma" w:hAnsi="Tahoma" w:cs="Tahoma"/>
            <w:sz w:val="19"/>
            <w:szCs w:val="19"/>
          </w:rPr>
          <w:t>)</w:t>
        </w:r>
      </w:ins>
    </w:p>
    <w:p w14:paraId="2C9F63A6" w14:textId="096BF84E" w:rsidR="00DD3C9C" w:rsidRDefault="00DD3C9C" w:rsidP="00DD3C9C">
      <w:pPr>
        <w:pStyle w:val="ListParagraph"/>
        <w:numPr>
          <w:ilvl w:val="1"/>
          <w:numId w:val="70"/>
        </w:numPr>
        <w:spacing w:after="200" w:line="276" w:lineRule="auto"/>
        <w:contextualSpacing/>
        <w:rPr>
          <w:ins w:id="574" w:author="Baditha, Susritha" w:date="2018-11-20T14:25:00Z"/>
          <w:rFonts w:ascii="Tahoma" w:hAnsi="Tahoma" w:cs="Tahoma"/>
          <w:sz w:val="19"/>
          <w:szCs w:val="19"/>
        </w:rPr>
      </w:pPr>
      <w:ins w:id="575" w:author="Baditha, Susritha" w:date="2018-11-20T14:25:00Z">
        <w:r>
          <w:rPr>
            <w:rFonts w:ascii="Tahoma" w:hAnsi="Tahoma" w:cs="Tahoma"/>
            <w:sz w:val="19"/>
            <w:szCs w:val="19"/>
          </w:rPr>
          <w:t xml:space="preserve">Modified Appendix E to include additional information regarding MCDB Portal accounts and requirement to provide </w:t>
        </w:r>
        <w:proofErr w:type="spellStart"/>
        <w:r>
          <w:rPr>
            <w:rFonts w:ascii="Tahoma" w:hAnsi="Tahoma" w:cs="Tahoma"/>
            <w:sz w:val="19"/>
            <w:szCs w:val="19"/>
          </w:rPr>
          <w:t>payor</w:t>
        </w:r>
        <w:proofErr w:type="spellEnd"/>
        <w:r>
          <w:rPr>
            <w:rFonts w:ascii="Tahoma" w:hAnsi="Tahoma" w:cs="Tahoma"/>
            <w:sz w:val="19"/>
            <w:szCs w:val="19"/>
          </w:rPr>
          <w:t xml:space="preserve"> contact information to </w:t>
        </w:r>
        <w:r w:rsidR="00725FC6">
          <w:rPr>
            <w:rFonts w:ascii="Tahoma" w:hAnsi="Tahoma" w:cs="Tahoma"/>
            <w:sz w:val="19"/>
            <w:szCs w:val="19"/>
          </w:rPr>
          <w:t xml:space="preserve">the </w:t>
        </w:r>
        <w:r>
          <w:rPr>
            <w:rFonts w:ascii="Tahoma" w:hAnsi="Tahoma" w:cs="Tahoma"/>
            <w:sz w:val="19"/>
            <w:szCs w:val="19"/>
          </w:rPr>
          <w:t>MHCC and SSS (page 1</w:t>
        </w:r>
        <w:r w:rsidR="002D1FAE">
          <w:rPr>
            <w:rFonts w:ascii="Tahoma" w:hAnsi="Tahoma" w:cs="Tahoma"/>
            <w:sz w:val="19"/>
            <w:szCs w:val="19"/>
          </w:rPr>
          <w:t>9</w:t>
        </w:r>
        <w:r>
          <w:rPr>
            <w:rFonts w:ascii="Tahoma" w:hAnsi="Tahoma" w:cs="Tahoma"/>
            <w:sz w:val="19"/>
            <w:szCs w:val="19"/>
          </w:rPr>
          <w:t>)</w:t>
        </w:r>
        <w:r w:rsidRPr="00DD3C9C">
          <w:rPr>
            <w:rFonts w:ascii="Tahoma" w:hAnsi="Tahoma" w:cs="Tahoma"/>
            <w:sz w:val="19"/>
            <w:szCs w:val="19"/>
          </w:rPr>
          <w:t xml:space="preserve"> </w:t>
        </w:r>
      </w:ins>
    </w:p>
    <w:p w14:paraId="0ADE0F2A" w14:textId="0E21869B" w:rsidR="00864F90" w:rsidRDefault="00864F90" w:rsidP="00864F90">
      <w:pPr>
        <w:pStyle w:val="ListParagraph"/>
        <w:numPr>
          <w:ilvl w:val="1"/>
          <w:numId w:val="70"/>
        </w:numPr>
        <w:spacing w:after="200" w:line="276" w:lineRule="auto"/>
        <w:contextualSpacing/>
        <w:rPr>
          <w:ins w:id="576" w:author="Baditha, Susritha" w:date="2018-11-20T14:25:00Z"/>
          <w:rFonts w:ascii="Tahoma" w:hAnsi="Tahoma" w:cs="Tahoma"/>
          <w:sz w:val="19"/>
          <w:szCs w:val="19"/>
        </w:rPr>
      </w:pPr>
      <w:ins w:id="577" w:author="Baditha, Susritha" w:date="2018-11-20T14:25:00Z">
        <w:r>
          <w:rPr>
            <w:rFonts w:ascii="Tahoma" w:hAnsi="Tahoma" w:cs="Tahoma"/>
            <w:sz w:val="19"/>
            <w:szCs w:val="19"/>
          </w:rPr>
          <w:t>Updated the phone number of the contact person for any issues requiri</w:t>
        </w:r>
        <w:r w:rsidR="002011B4">
          <w:rPr>
            <w:rFonts w:ascii="Tahoma" w:hAnsi="Tahoma" w:cs="Tahoma"/>
            <w:sz w:val="19"/>
            <w:szCs w:val="19"/>
          </w:rPr>
          <w:t>ng immediate assistance (page 1</w:t>
        </w:r>
        <w:r w:rsidR="00515FE0">
          <w:rPr>
            <w:rFonts w:ascii="Tahoma" w:hAnsi="Tahoma" w:cs="Tahoma"/>
            <w:sz w:val="19"/>
            <w:szCs w:val="19"/>
          </w:rPr>
          <w:t>9</w:t>
        </w:r>
        <w:r>
          <w:rPr>
            <w:rFonts w:ascii="Tahoma" w:hAnsi="Tahoma" w:cs="Tahoma"/>
            <w:sz w:val="19"/>
            <w:szCs w:val="19"/>
          </w:rPr>
          <w:t>)</w:t>
        </w:r>
      </w:ins>
    </w:p>
    <w:p w14:paraId="7EF20F79" w14:textId="77777777" w:rsidR="006237A7" w:rsidRDefault="00FD44FC" w:rsidP="00582E7B">
      <w:pPr>
        <w:pStyle w:val="ListParagraph"/>
        <w:numPr>
          <w:ilvl w:val="1"/>
          <w:numId w:val="70"/>
        </w:numPr>
        <w:spacing w:after="200" w:line="276" w:lineRule="auto"/>
        <w:contextualSpacing/>
        <w:rPr>
          <w:del w:id="578" w:author="Baditha, Susritha" w:date="2018-11-20T14:25:00Z"/>
          <w:rFonts w:ascii="Tahoma" w:hAnsi="Tahoma" w:cs="Tahoma"/>
          <w:sz w:val="19"/>
          <w:szCs w:val="19"/>
        </w:rPr>
      </w:pPr>
      <w:r>
        <w:rPr>
          <w:rFonts w:ascii="Tahoma" w:hAnsi="Tahoma" w:cs="Tahoma"/>
          <w:sz w:val="19"/>
          <w:szCs w:val="19"/>
        </w:rPr>
        <w:t xml:space="preserve">Added clarification </w:t>
      </w:r>
      <w:del w:id="579" w:author="Baditha, Susritha" w:date="2018-11-20T14:25:00Z">
        <w:r w:rsidR="006237A7">
          <w:rPr>
            <w:rFonts w:ascii="Tahoma" w:hAnsi="Tahoma" w:cs="Tahoma"/>
            <w:sz w:val="19"/>
            <w:szCs w:val="19"/>
          </w:rPr>
          <w:delText>to how diagnosis and procedure codes</w:delText>
        </w:r>
      </w:del>
      <w:ins w:id="580" w:author="Baditha, Susritha" w:date="2018-11-20T14:25:00Z">
        <w:r>
          <w:rPr>
            <w:rFonts w:ascii="Tahoma" w:hAnsi="Tahoma" w:cs="Tahoma"/>
            <w:sz w:val="19"/>
            <w:szCs w:val="19"/>
          </w:rPr>
          <w:t>that date</w:t>
        </w:r>
      </w:ins>
      <w:r>
        <w:rPr>
          <w:rFonts w:ascii="Tahoma" w:hAnsi="Tahoma" w:cs="Tahoma"/>
          <w:sz w:val="19"/>
          <w:szCs w:val="19"/>
        </w:rPr>
        <w:t xml:space="preserve"> should be </w:t>
      </w:r>
      <w:del w:id="581" w:author="Baditha, Susritha" w:date="2018-11-20T14:25:00Z">
        <w:r w:rsidR="006237A7">
          <w:rPr>
            <w:rFonts w:ascii="Tahoma" w:hAnsi="Tahoma" w:cs="Tahoma"/>
            <w:sz w:val="19"/>
            <w:szCs w:val="19"/>
          </w:rPr>
          <w:delText>populated</w:delText>
        </w:r>
      </w:del>
      <w:ins w:id="582" w:author="Baditha, Susritha" w:date="2018-11-20T14:25:00Z">
        <w:r>
          <w:rPr>
            <w:rFonts w:ascii="Tahoma" w:hAnsi="Tahoma" w:cs="Tahoma"/>
            <w:sz w:val="19"/>
            <w:szCs w:val="19"/>
          </w:rPr>
          <w:t>the created date</w:t>
        </w:r>
      </w:ins>
      <w:r>
        <w:rPr>
          <w:rFonts w:ascii="Tahoma" w:hAnsi="Tahoma" w:cs="Tahoma"/>
          <w:sz w:val="19"/>
          <w:szCs w:val="19"/>
        </w:rPr>
        <w:t xml:space="preserve"> in the </w:t>
      </w:r>
      <w:del w:id="583" w:author="Baditha, Susritha" w:date="2018-11-20T14:25:00Z">
        <w:r w:rsidR="006237A7">
          <w:rPr>
            <w:rFonts w:ascii="Tahoma" w:hAnsi="Tahoma" w:cs="Tahoma"/>
            <w:sz w:val="19"/>
            <w:szCs w:val="19"/>
          </w:rPr>
          <w:delText>institutional file (page 3)</w:delText>
        </w:r>
      </w:del>
    </w:p>
    <w:p w14:paraId="0F515991" w14:textId="288BE0AD" w:rsidR="00FD44FC" w:rsidRDefault="00630799" w:rsidP="00FD44FC">
      <w:pPr>
        <w:pStyle w:val="ListParagraph"/>
        <w:numPr>
          <w:ilvl w:val="1"/>
          <w:numId w:val="70"/>
        </w:numPr>
        <w:spacing w:after="200" w:line="276" w:lineRule="auto"/>
        <w:contextualSpacing/>
        <w:rPr>
          <w:rFonts w:ascii="Tahoma" w:hAnsi="Tahoma" w:cs="Tahoma"/>
          <w:sz w:val="19"/>
          <w:szCs w:val="19"/>
        </w:rPr>
      </w:pPr>
      <w:del w:id="584" w:author="Baditha, Susritha" w:date="2018-11-20T14:25:00Z">
        <w:r>
          <w:rPr>
            <w:rFonts w:ascii="Tahoma" w:hAnsi="Tahoma" w:cs="Tahoma"/>
            <w:sz w:val="19"/>
            <w:szCs w:val="19"/>
          </w:rPr>
          <w:delText>Added clarification that</w:delText>
        </w:r>
      </w:del>
      <w:ins w:id="585" w:author="Baditha, Susritha" w:date="2018-11-20T14:25:00Z">
        <w:r w:rsidR="00FD44FC">
          <w:rPr>
            <w:rFonts w:ascii="Tahoma" w:hAnsi="Tahoma" w:cs="Tahoma"/>
            <w:sz w:val="19"/>
            <w:szCs w:val="19"/>
          </w:rPr>
          <w:t>File Naming Conventions</w:t>
        </w:r>
      </w:ins>
      <w:r w:rsidR="00FD44FC">
        <w:rPr>
          <w:rFonts w:ascii="Tahoma" w:hAnsi="Tahoma" w:cs="Tahoma"/>
          <w:sz w:val="19"/>
          <w:szCs w:val="19"/>
        </w:rPr>
        <w:t xml:space="preserve"> </w:t>
      </w:r>
      <w:r w:rsidR="00FD44FC" w:rsidDel="0005798E">
        <w:rPr>
          <w:rFonts w:ascii="Tahoma" w:hAnsi="Tahoma" w:cs="Tahoma"/>
          <w:sz w:val="19"/>
          <w:szCs w:val="19"/>
        </w:rPr>
        <w:t xml:space="preserve">demographics file is to be submitted to MCDB Portal under Eligibility file description </w:t>
      </w:r>
      <w:r w:rsidR="00FD44FC">
        <w:rPr>
          <w:rFonts w:ascii="Tahoma" w:hAnsi="Tahoma" w:cs="Tahoma"/>
          <w:sz w:val="19"/>
          <w:szCs w:val="19"/>
        </w:rPr>
        <w:t xml:space="preserve">(page </w:t>
      </w:r>
      <w:del w:id="586" w:author="Baditha, Susritha" w:date="2018-11-20T14:25:00Z">
        <w:r>
          <w:rPr>
            <w:rFonts w:ascii="Tahoma" w:hAnsi="Tahoma" w:cs="Tahoma"/>
            <w:sz w:val="19"/>
            <w:szCs w:val="19"/>
          </w:rPr>
          <w:delText>3</w:delText>
        </w:r>
      </w:del>
      <w:ins w:id="587" w:author="Baditha, Susritha" w:date="2018-11-20T14:25:00Z">
        <w:r w:rsidR="00FD44FC">
          <w:rPr>
            <w:rFonts w:ascii="Tahoma" w:hAnsi="Tahoma" w:cs="Tahoma"/>
            <w:sz w:val="19"/>
            <w:szCs w:val="19"/>
          </w:rPr>
          <w:t>20</w:t>
        </w:r>
      </w:ins>
      <w:r w:rsidR="00FD44FC">
        <w:rPr>
          <w:rFonts w:ascii="Tahoma" w:hAnsi="Tahoma" w:cs="Tahoma"/>
          <w:sz w:val="19"/>
          <w:szCs w:val="19"/>
        </w:rPr>
        <w:t>)</w:t>
      </w:r>
    </w:p>
    <w:p w14:paraId="5E448C63" w14:textId="62AA6A66" w:rsidR="00FB6CA6" w:rsidRDefault="00FB6CA6" w:rsidP="00582E7B">
      <w:pPr>
        <w:pStyle w:val="ListParagraph"/>
        <w:numPr>
          <w:ilvl w:val="1"/>
          <w:numId w:val="70"/>
        </w:numPr>
        <w:spacing w:after="200" w:line="276" w:lineRule="auto"/>
        <w:contextualSpacing/>
        <w:rPr>
          <w:ins w:id="588" w:author="Baditha, Susritha" w:date="2018-11-20T14:25:00Z"/>
          <w:rFonts w:ascii="Tahoma" w:hAnsi="Tahoma" w:cs="Tahoma"/>
          <w:sz w:val="19"/>
          <w:szCs w:val="19"/>
        </w:rPr>
      </w:pPr>
      <w:r>
        <w:rPr>
          <w:rFonts w:ascii="Tahoma" w:hAnsi="Tahoma" w:cs="Tahoma"/>
          <w:sz w:val="19"/>
          <w:szCs w:val="19"/>
        </w:rPr>
        <w:t xml:space="preserve">Added </w:t>
      </w:r>
      <w:del w:id="589" w:author="Baditha, Susritha" w:date="2018-11-20T14:25:00Z">
        <w:r w:rsidR="009A01BD">
          <w:rPr>
            <w:rFonts w:ascii="Tahoma" w:hAnsi="Tahoma" w:cs="Tahoma"/>
            <w:sz w:val="19"/>
            <w:szCs w:val="19"/>
          </w:rPr>
          <w:delText>specification</w:delText>
        </w:r>
      </w:del>
      <w:ins w:id="590" w:author="Baditha, Susritha" w:date="2018-11-20T14:25:00Z">
        <w:r>
          <w:rPr>
            <w:rFonts w:ascii="Tahoma" w:hAnsi="Tahoma" w:cs="Tahoma"/>
            <w:sz w:val="19"/>
            <w:szCs w:val="19"/>
          </w:rPr>
          <w:t>a note</w:t>
        </w:r>
      </w:ins>
      <w:r>
        <w:rPr>
          <w:rFonts w:ascii="Tahoma" w:hAnsi="Tahoma" w:cs="Tahoma"/>
          <w:sz w:val="19"/>
          <w:szCs w:val="19"/>
        </w:rPr>
        <w:t xml:space="preserve"> that </w:t>
      </w:r>
      <w:del w:id="591" w:author="Baditha, Susritha" w:date="2018-11-20T14:25:00Z">
        <w:r w:rsidR="009A01BD">
          <w:rPr>
            <w:rFonts w:ascii="Tahoma" w:hAnsi="Tahoma" w:cs="Tahoma"/>
            <w:sz w:val="19"/>
            <w:szCs w:val="19"/>
          </w:rPr>
          <w:delText>facility claims</w:delText>
        </w:r>
      </w:del>
      <w:ins w:id="592" w:author="Baditha, Susritha" w:date="2018-11-20T14:25:00Z">
        <w:r>
          <w:rPr>
            <w:rFonts w:ascii="Tahoma" w:hAnsi="Tahoma" w:cs="Tahoma"/>
            <w:sz w:val="19"/>
            <w:szCs w:val="19"/>
          </w:rPr>
          <w:t>while files</w:t>
        </w:r>
      </w:ins>
      <w:r>
        <w:rPr>
          <w:rFonts w:ascii="Tahoma" w:hAnsi="Tahoma" w:cs="Tahoma"/>
          <w:sz w:val="19"/>
          <w:szCs w:val="19"/>
        </w:rPr>
        <w:t xml:space="preserve"> should </w:t>
      </w:r>
      <w:ins w:id="593" w:author="Baditha, Susritha" w:date="2018-11-20T14:25:00Z">
        <w:r>
          <w:rPr>
            <w:rFonts w:ascii="Tahoma" w:hAnsi="Tahoma" w:cs="Tahoma"/>
            <w:sz w:val="19"/>
            <w:szCs w:val="19"/>
          </w:rPr>
          <w:t xml:space="preserve">not </w:t>
        </w:r>
      </w:ins>
      <w:r>
        <w:rPr>
          <w:rFonts w:ascii="Tahoma" w:hAnsi="Tahoma" w:cs="Tahoma"/>
          <w:sz w:val="19"/>
          <w:szCs w:val="19"/>
        </w:rPr>
        <w:t xml:space="preserve">be </w:t>
      </w:r>
      <w:del w:id="594" w:author="Baditha, Susritha" w:date="2018-11-20T14:25:00Z">
        <w:r w:rsidR="009A01BD">
          <w:rPr>
            <w:rFonts w:ascii="Tahoma" w:hAnsi="Tahoma" w:cs="Tahoma"/>
            <w:sz w:val="19"/>
            <w:szCs w:val="19"/>
          </w:rPr>
          <w:delText>provided when received from UB-04 claims forms only</w:delText>
        </w:r>
      </w:del>
      <w:ins w:id="595" w:author="Baditha, Susritha" w:date="2018-11-20T14:25:00Z">
        <w:r>
          <w:rPr>
            <w:rFonts w:ascii="Tahoma" w:hAnsi="Tahoma" w:cs="Tahoma"/>
            <w:sz w:val="19"/>
            <w:szCs w:val="19"/>
          </w:rPr>
          <w:t>encrypted prior to upload, the encrypted enrollee ID-P field</w:t>
        </w:r>
        <w:r w:rsidR="0062309B">
          <w:rPr>
            <w:rFonts w:ascii="Tahoma" w:hAnsi="Tahoma" w:cs="Tahoma"/>
            <w:sz w:val="19"/>
            <w:szCs w:val="19"/>
          </w:rPr>
          <w:t xml:space="preserve">, </w:t>
        </w:r>
        <w:r w:rsidR="00467D92">
          <w:rPr>
            <w:rFonts w:ascii="Tahoma" w:hAnsi="Tahoma" w:cs="Tahoma"/>
            <w:sz w:val="19"/>
            <w:szCs w:val="19"/>
          </w:rPr>
          <w:t xml:space="preserve">internal subscriber </w:t>
        </w:r>
        <w:r w:rsidR="00D53E0D">
          <w:rPr>
            <w:rFonts w:ascii="Tahoma" w:hAnsi="Tahoma" w:cs="Tahoma"/>
            <w:sz w:val="19"/>
            <w:szCs w:val="19"/>
          </w:rPr>
          <w:t>number</w:t>
        </w:r>
        <w:r w:rsidR="002C67BA">
          <w:rPr>
            <w:rFonts w:ascii="Tahoma" w:hAnsi="Tahoma" w:cs="Tahoma"/>
            <w:sz w:val="19"/>
            <w:szCs w:val="19"/>
          </w:rPr>
          <w:t>s</w:t>
        </w:r>
        <w:r w:rsidR="00D53E0D">
          <w:rPr>
            <w:rFonts w:ascii="Tahoma" w:hAnsi="Tahoma" w:cs="Tahoma"/>
            <w:sz w:val="19"/>
            <w:szCs w:val="19"/>
          </w:rPr>
          <w:t xml:space="preserve"> field</w:t>
        </w:r>
        <w:r w:rsidR="006634ED">
          <w:rPr>
            <w:rFonts w:ascii="Tahoma" w:hAnsi="Tahoma" w:cs="Tahoma"/>
            <w:sz w:val="19"/>
            <w:szCs w:val="19"/>
          </w:rPr>
          <w:t>, and</w:t>
        </w:r>
        <w:r w:rsidR="0062309B">
          <w:rPr>
            <w:rFonts w:ascii="Tahoma" w:hAnsi="Tahoma" w:cs="Tahoma"/>
            <w:sz w:val="19"/>
            <w:szCs w:val="19"/>
          </w:rPr>
          <w:t xml:space="preserve"> contract </w:t>
        </w:r>
        <w:r w:rsidR="00467D92">
          <w:rPr>
            <w:rFonts w:ascii="Tahoma" w:hAnsi="Tahoma" w:cs="Tahoma"/>
            <w:sz w:val="19"/>
            <w:szCs w:val="19"/>
          </w:rPr>
          <w:t>number</w:t>
        </w:r>
        <w:r w:rsidR="009B5515">
          <w:rPr>
            <w:rFonts w:ascii="Tahoma" w:hAnsi="Tahoma" w:cs="Tahoma"/>
            <w:sz w:val="19"/>
            <w:szCs w:val="19"/>
          </w:rPr>
          <w:t>s</w:t>
        </w:r>
        <w:r>
          <w:rPr>
            <w:rFonts w:ascii="Tahoma" w:hAnsi="Tahoma" w:cs="Tahoma"/>
            <w:sz w:val="19"/>
            <w:szCs w:val="19"/>
          </w:rPr>
          <w:t xml:space="preserve"> </w:t>
        </w:r>
        <w:r w:rsidR="00186606">
          <w:rPr>
            <w:rFonts w:ascii="Tahoma" w:hAnsi="Tahoma" w:cs="Tahoma"/>
            <w:sz w:val="19"/>
            <w:szCs w:val="19"/>
          </w:rPr>
          <w:t xml:space="preserve">field </w:t>
        </w:r>
        <w:r>
          <w:rPr>
            <w:rFonts w:ascii="Tahoma" w:hAnsi="Tahoma" w:cs="Tahoma"/>
            <w:sz w:val="19"/>
            <w:szCs w:val="19"/>
          </w:rPr>
          <w:t>must co</w:t>
        </w:r>
        <w:r w:rsidR="002011B4">
          <w:rPr>
            <w:rFonts w:ascii="Tahoma" w:hAnsi="Tahoma" w:cs="Tahoma"/>
            <w:sz w:val="19"/>
            <w:szCs w:val="19"/>
          </w:rPr>
          <w:t>ntain encrypted values</w:t>
        </w:r>
      </w:ins>
      <w:r w:rsidR="002011B4">
        <w:rPr>
          <w:rFonts w:ascii="Tahoma" w:hAnsi="Tahoma" w:cs="Tahoma"/>
          <w:sz w:val="19"/>
          <w:szCs w:val="19"/>
        </w:rPr>
        <w:t xml:space="preserve"> (page </w:t>
      </w:r>
      <w:del w:id="596" w:author="Baditha, Susritha" w:date="2018-11-20T14:25:00Z">
        <w:r w:rsidR="009A01BD">
          <w:rPr>
            <w:rFonts w:ascii="Tahoma" w:hAnsi="Tahoma" w:cs="Tahoma"/>
            <w:sz w:val="19"/>
            <w:szCs w:val="19"/>
          </w:rPr>
          <w:delText>3</w:delText>
        </w:r>
      </w:del>
      <w:ins w:id="597" w:author="Baditha, Susritha" w:date="2018-11-20T14:25:00Z">
        <w:r w:rsidR="002D1FAE">
          <w:rPr>
            <w:rFonts w:ascii="Tahoma" w:hAnsi="Tahoma" w:cs="Tahoma"/>
            <w:sz w:val="19"/>
            <w:szCs w:val="19"/>
          </w:rPr>
          <w:t>21</w:t>
        </w:r>
        <w:r w:rsidR="002011B4">
          <w:rPr>
            <w:rFonts w:ascii="Tahoma" w:hAnsi="Tahoma" w:cs="Tahoma"/>
            <w:sz w:val="19"/>
            <w:szCs w:val="19"/>
          </w:rPr>
          <w:t>)</w:t>
        </w:r>
      </w:ins>
    </w:p>
    <w:p w14:paraId="314FDB06" w14:textId="107015AC" w:rsidR="00DD3C9C" w:rsidRDefault="00DD3C9C" w:rsidP="00DD3C9C">
      <w:pPr>
        <w:pStyle w:val="ListParagraph"/>
        <w:numPr>
          <w:ilvl w:val="1"/>
          <w:numId w:val="70"/>
        </w:numPr>
        <w:spacing w:after="200" w:line="276" w:lineRule="auto"/>
        <w:contextualSpacing/>
        <w:rPr>
          <w:rFonts w:ascii="Tahoma" w:hAnsi="Tahoma" w:cs="Tahoma"/>
          <w:sz w:val="19"/>
          <w:szCs w:val="19"/>
        </w:rPr>
      </w:pPr>
      <w:ins w:id="598" w:author="Baditha, Susritha" w:date="2018-11-20T14:25:00Z">
        <w:r>
          <w:rPr>
            <w:rFonts w:ascii="Tahoma" w:hAnsi="Tahoma" w:cs="Tahoma"/>
            <w:sz w:val="19"/>
            <w:szCs w:val="19"/>
          </w:rPr>
          <w:t>Updated FAQ’s regarding encrypted enrollee ID-P</w:t>
        </w:r>
        <w:r w:rsidR="0062309B">
          <w:rPr>
            <w:rFonts w:ascii="Tahoma" w:hAnsi="Tahoma" w:cs="Tahoma"/>
            <w:sz w:val="19"/>
            <w:szCs w:val="19"/>
          </w:rPr>
          <w:t xml:space="preserve">, </w:t>
        </w:r>
        <w:r w:rsidR="00467D92">
          <w:rPr>
            <w:rFonts w:ascii="Tahoma" w:hAnsi="Tahoma" w:cs="Tahoma"/>
            <w:sz w:val="19"/>
            <w:szCs w:val="19"/>
          </w:rPr>
          <w:t>internal subscriber</w:t>
        </w:r>
        <w:r w:rsidR="0062309B">
          <w:rPr>
            <w:rFonts w:ascii="Tahoma" w:hAnsi="Tahoma" w:cs="Tahoma"/>
            <w:sz w:val="19"/>
            <w:szCs w:val="19"/>
          </w:rPr>
          <w:t xml:space="preserve"> </w:t>
        </w:r>
        <w:r w:rsidR="006634ED">
          <w:rPr>
            <w:rFonts w:ascii="Tahoma" w:hAnsi="Tahoma" w:cs="Tahoma"/>
            <w:sz w:val="19"/>
            <w:szCs w:val="19"/>
          </w:rPr>
          <w:t>number</w:t>
        </w:r>
        <w:r w:rsidR="00EF5EEE">
          <w:rPr>
            <w:rFonts w:ascii="Tahoma" w:hAnsi="Tahoma" w:cs="Tahoma"/>
            <w:sz w:val="19"/>
            <w:szCs w:val="19"/>
          </w:rPr>
          <w:t>,</w:t>
        </w:r>
        <w:r w:rsidR="006634ED">
          <w:rPr>
            <w:rFonts w:ascii="Tahoma" w:hAnsi="Tahoma" w:cs="Tahoma"/>
            <w:sz w:val="19"/>
            <w:szCs w:val="19"/>
          </w:rPr>
          <w:t xml:space="preserve"> and</w:t>
        </w:r>
        <w:r w:rsidR="0062309B">
          <w:rPr>
            <w:rFonts w:ascii="Tahoma" w:hAnsi="Tahoma" w:cs="Tahoma"/>
            <w:sz w:val="19"/>
            <w:szCs w:val="19"/>
          </w:rPr>
          <w:t xml:space="preserve"> contract</w:t>
        </w:r>
        <w:r w:rsidR="00467D92">
          <w:rPr>
            <w:rFonts w:ascii="Tahoma" w:hAnsi="Tahoma" w:cs="Tahoma"/>
            <w:sz w:val="19"/>
            <w:szCs w:val="19"/>
          </w:rPr>
          <w:t xml:space="preserve"> number</w:t>
        </w:r>
        <w:r>
          <w:rPr>
            <w:rFonts w:ascii="Tahoma" w:hAnsi="Tahoma" w:cs="Tahoma"/>
            <w:sz w:val="19"/>
            <w:szCs w:val="19"/>
          </w:rPr>
          <w:t xml:space="preserve"> (page </w:t>
        </w:r>
        <w:r w:rsidR="00515FE0">
          <w:rPr>
            <w:rFonts w:ascii="Tahoma" w:hAnsi="Tahoma" w:cs="Tahoma"/>
            <w:sz w:val="19"/>
            <w:szCs w:val="19"/>
          </w:rPr>
          <w:t>21</w:t>
        </w:r>
      </w:ins>
      <w:r>
        <w:rPr>
          <w:rFonts w:ascii="Tahoma" w:hAnsi="Tahoma" w:cs="Tahoma"/>
          <w:sz w:val="19"/>
          <w:szCs w:val="19"/>
        </w:rPr>
        <w:t>)</w:t>
      </w:r>
    </w:p>
    <w:p w14:paraId="0442A02A" w14:textId="77777777" w:rsidR="00E21FE1" w:rsidRPr="00630799" w:rsidRDefault="00EF41F2" w:rsidP="00582E7B">
      <w:pPr>
        <w:pStyle w:val="ListParagraph"/>
        <w:numPr>
          <w:ilvl w:val="1"/>
          <w:numId w:val="70"/>
        </w:numPr>
        <w:spacing w:after="200" w:line="276" w:lineRule="auto"/>
        <w:contextualSpacing/>
        <w:rPr>
          <w:del w:id="599" w:author="Baditha, Susritha" w:date="2018-11-20T14:25:00Z"/>
          <w:rFonts w:ascii="Tahoma" w:hAnsi="Tahoma"/>
          <w:sz w:val="19"/>
        </w:rPr>
      </w:pPr>
      <w:r>
        <w:rPr>
          <w:rFonts w:ascii="Tahoma" w:hAnsi="Tahoma" w:cs="Tahoma"/>
          <w:sz w:val="19"/>
          <w:szCs w:val="19"/>
        </w:rPr>
        <w:t xml:space="preserve">Added </w:t>
      </w:r>
      <w:del w:id="600" w:author="Baditha, Susritha" w:date="2018-11-20T14:25:00Z">
        <w:r w:rsidR="00E21FE1">
          <w:rPr>
            <w:rFonts w:ascii="Tahoma" w:hAnsi="Tahoma" w:cs="Tahoma"/>
            <w:sz w:val="19"/>
            <w:szCs w:val="19"/>
          </w:rPr>
          <w:delText xml:space="preserve">additional </w:delText>
        </w:r>
      </w:del>
      <w:r>
        <w:rPr>
          <w:rFonts w:ascii="Tahoma" w:hAnsi="Tahoma" w:cs="Tahoma"/>
          <w:sz w:val="19"/>
          <w:szCs w:val="19"/>
        </w:rPr>
        <w:t xml:space="preserve">information regarding </w:t>
      </w:r>
      <w:del w:id="601" w:author="Baditha, Susritha" w:date="2018-11-20T14:25:00Z">
        <w:r w:rsidR="00E21FE1">
          <w:rPr>
            <w:rFonts w:ascii="Tahoma" w:hAnsi="Tahoma" w:cs="Tahoma"/>
            <w:sz w:val="19"/>
            <w:szCs w:val="19"/>
          </w:rPr>
          <w:delText>data quality checks</w:delText>
        </w:r>
        <w:r w:rsidR="00E21FE1" w:rsidRPr="002C2C8C">
          <w:rPr>
            <w:rFonts w:ascii="Tahoma" w:hAnsi="Tahoma"/>
            <w:sz w:val="19"/>
          </w:rPr>
          <w:delText xml:space="preserve"> for </w:delText>
        </w:r>
        <w:r w:rsidR="00E21FE1">
          <w:rPr>
            <w:rFonts w:ascii="Tahoma" w:hAnsi="Tahoma" w:cs="Tahoma"/>
            <w:sz w:val="19"/>
            <w:szCs w:val="19"/>
          </w:rPr>
          <w:delText>ambulatory surgical centers and radiology centers (page 3)</w:delText>
        </w:r>
      </w:del>
    </w:p>
    <w:p w14:paraId="7237408A" w14:textId="289AE1D8" w:rsidR="00EF41F2" w:rsidRPr="00456F59" w:rsidRDefault="00630799" w:rsidP="00DD3C9C">
      <w:pPr>
        <w:pStyle w:val="ListParagraph"/>
        <w:numPr>
          <w:ilvl w:val="1"/>
          <w:numId w:val="70"/>
        </w:numPr>
        <w:spacing w:after="200" w:line="276" w:lineRule="auto"/>
        <w:contextualSpacing/>
        <w:rPr>
          <w:rFonts w:ascii="Tahoma" w:hAnsi="Tahoma" w:cs="Tahoma"/>
          <w:sz w:val="19"/>
          <w:szCs w:val="19"/>
        </w:rPr>
      </w:pPr>
      <w:del w:id="602" w:author="Baditha, Susritha" w:date="2018-11-20T14:25:00Z">
        <w:r>
          <w:rPr>
            <w:rFonts w:ascii="Tahoma" w:hAnsi="Tahoma" w:cs="Tahoma"/>
            <w:sz w:val="19"/>
            <w:szCs w:val="19"/>
          </w:rPr>
          <w:delText>Added clarification</w:delText>
        </w:r>
      </w:del>
      <w:ins w:id="603" w:author="Baditha, Susritha" w:date="2018-11-20T14:25:00Z">
        <w:r w:rsidR="00EF41F2">
          <w:rPr>
            <w:rFonts w:ascii="Tahoma" w:hAnsi="Tahoma" w:cs="Tahoma"/>
            <w:sz w:val="19"/>
            <w:szCs w:val="19"/>
          </w:rPr>
          <w:t>how to provide financial values</w:t>
        </w:r>
      </w:ins>
      <w:r w:rsidR="00EF41F2">
        <w:rPr>
          <w:rFonts w:ascii="Tahoma" w:hAnsi="Tahoma" w:cs="Tahoma"/>
          <w:sz w:val="19"/>
          <w:szCs w:val="19"/>
        </w:rPr>
        <w:t xml:space="preserve"> that </w:t>
      </w:r>
      <w:del w:id="604" w:author="Baditha, Susritha" w:date="2018-11-20T14:25:00Z">
        <w:r>
          <w:rPr>
            <w:rFonts w:ascii="Tahoma" w:hAnsi="Tahoma" w:cs="Tahoma"/>
            <w:sz w:val="19"/>
            <w:szCs w:val="19"/>
          </w:rPr>
          <w:delText>demographics file is to be submitted to MCDB Portal under CRISP file description (page 4</w:delText>
        </w:r>
      </w:del>
      <w:ins w:id="605" w:author="Baditha, Susritha" w:date="2018-11-20T14:25:00Z">
        <w:r w:rsidR="00EF41F2">
          <w:rPr>
            <w:rFonts w:ascii="Tahoma" w:hAnsi="Tahoma" w:cs="Tahoma"/>
            <w:sz w:val="19"/>
            <w:szCs w:val="19"/>
          </w:rPr>
          <w:t>are not available at the line-level but are available at the c</w:t>
        </w:r>
        <w:r w:rsidR="002011B4">
          <w:rPr>
            <w:rFonts w:ascii="Tahoma" w:hAnsi="Tahoma" w:cs="Tahoma"/>
            <w:sz w:val="19"/>
            <w:szCs w:val="19"/>
          </w:rPr>
          <w:t>laim-level in the FAQ’s (page 2</w:t>
        </w:r>
        <w:r w:rsidR="00515FE0">
          <w:rPr>
            <w:rFonts w:ascii="Tahoma" w:hAnsi="Tahoma" w:cs="Tahoma"/>
            <w:sz w:val="19"/>
            <w:szCs w:val="19"/>
          </w:rPr>
          <w:t>3</w:t>
        </w:r>
        <w:r w:rsidR="00464F13">
          <w:rPr>
            <w:rFonts w:ascii="Tahoma" w:hAnsi="Tahoma" w:cs="Tahoma"/>
            <w:sz w:val="19"/>
            <w:szCs w:val="19"/>
          </w:rPr>
          <w:t>-2</w:t>
        </w:r>
        <w:r w:rsidR="00515FE0">
          <w:rPr>
            <w:rFonts w:ascii="Tahoma" w:hAnsi="Tahoma" w:cs="Tahoma"/>
            <w:sz w:val="19"/>
            <w:szCs w:val="19"/>
          </w:rPr>
          <w:t>4</w:t>
        </w:r>
      </w:ins>
      <w:r w:rsidR="00EF41F2">
        <w:rPr>
          <w:rFonts w:ascii="Tahoma" w:hAnsi="Tahoma" w:cs="Tahoma"/>
          <w:sz w:val="19"/>
          <w:szCs w:val="19"/>
        </w:rPr>
        <w:t>)</w:t>
      </w:r>
    </w:p>
    <w:p w14:paraId="58D6EDBD" w14:textId="77777777" w:rsidR="00C14317" w:rsidRDefault="00C14317" w:rsidP="00582E7B">
      <w:pPr>
        <w:pStyle w:val="ListParagraph"/>
        <w:numPr>
          <w:ilvl w:val="1"/>
          <w:numId w:val="70"/>
        </w:numPr>
        <w:spacing w:after="200" w:line="276" w:lineRule="auto"/>
        <w:contextualSpacing/>
        <w:rPr>
          <w:del w:id="606" w:author="Baditha, Susritha" w:date="2018-11-20T14:25:00Z"/>
          <w:rFonts w:ascii="Tahoma" w:hAnsi="Tahoma" w:cs="Tahoma"/>
          <w:sz w:val="19"/>
          <w:szCs w:val="19"/>
        </w:rPr>
      </w:pPr>
      <w:del w:id="607" w:author="Baditha, Susritha" w:date="2018-11-20T14:25:00Z">
        <w:r>
          <w:rPr>
            <w:rFonts w:ascii="Tahoma" w:hAnsi="Tahoma" w:cs="Tahoma"/>
            <w:sz w:val="19"/>
            <w:szCs w:val="19"/>
          </w:rPr>
          <w:delText xml:space="preserve">Emphasized fining notice in the event of missed </w:delText>
        </w:r>
        <w:r w:rsidR="00B954E7">
          <w:rPr>
            <w:rFonts w:ascii="Tahoma" w:hAnsi="Tahoma" w:cs="Tahoma"/>
            <w:sz w:val="19"/>
            <w:szCs w:val="19"/>
          </w:rPr>
          <w:delText xml:space="preserve">or delayed submissions </w:delText>
        </w:r>
        <w:r>
          <w:rPr>
            <w:rFonts w:ascii="Tahoma" w:hAnsi="Tahoma" w:cs="Tahoma"/>
            <w:sz w:val="19"/>
            <w:szCs w:val="19"/>
          </w:rPr>
          <w:delText>(page 5)</w:delText>
        </w:r>
      </w:del>
    </w:p>
    <w:p w14:paraId="486B566F" w14:textId="77777777" w:rsidR="006F2059" w:rsidRPr="009613FF" w:rsidRDefault="006F2059" w:rsidP="00582E7B">
      <w:pPr>
        <w:pStyle w:val="ListParagraph"/>
        <w:numPr>
          <w:ilvl w:val="1"/>
          <w:numId w:val="70"/>
        </w:numPr>
        <w:spacing w:after="200" w:line="276" w:lineRule="auto"/>
        <w:contextualSpacing/>
        <w:rPr>
          <w:del w:id="608" w:author="Baditha, Susritha" w:date="2018-11-20T14:25:00Z"/>
          <w:rFonts w:ascii="Tahoma" w:hAnsi="Tahoma" w:cs="Tahoma"/>
          <w:sz w:val="19"/>
          <w:szCs w:val="19"/>
        </w:rPr>
      </w:pPr>
      <w:del w:id="609" w:author="Baditha, Susritha" w:date="2018-11-20T14:25:00Z">
        <w:r>
          <w:rPr>
            <w:rFonts w:ascii="Tahoma" w:hAnsi="Tahoma" w:cs="Tahoma"/>
            <w:sz w:val="19"/>
            <w:szCs w:val="19"/>
          </w:rPr>
          <w:delText xml:space="preserve">Added clarification that clean data submissions are due by the final data submission due date </w:delText>
        </w:r>
        <w:r w:rsidR="00A54C99">
          <w:rPr>
            <w:rFonts w:ascii="Tahoma" w:hAnsi="Tahoma" w:cs="Tahoma"/>
            <w:sz w:val="19"/>
            <w:szCs w:val="19"/>
          </w:rPr>
          <w:delText xml:space="preserve">or approved extension date </w:delText>
        </w:r>
        <w:r>
          <w:rPr>
            <w:rFonts w:ascii="Tahoma" w:hAnsi="Tahoma" w:cs="Tahoma"/>
            <w:sz w:val="19"/>
            <w:szCs w:val="19"/>
          </w:rPr>
          <w:delText>(page 5)</w:delText>
        </w:r>
      </w:del>
    </w:p>
    <w:p w14:paraId="58DFB3F1" w14:textId="77777777" w:rsidR="00E1272D" w:rsidRDefault="00E1272D" w:rsidP="00582E7B">
      <w:pPr>
        <w:pStyle w:val="ListParagraph"/>
        <w:numPr>
          <w:ilvl w:val="1"/>
          <w:numId w:val="70"/>
        </w:numPr>
        <w:spacing w:after="200" w:line="276" w:lineRule="auto"/>
        <w:contextualSpacing/>
        <w:rPr>
          <w:del w:id="610" w:author="Baditha, Susritha" w:date="2018-11-20T14:25:00Z"/>
          <w:rFonts w:ascii="Tahoma" w:hAnsi="Tahoma" w:cs="Tahoma"/>
          <w:sz w:val="19"/>
          <w:szCs w:val="19"/>
        </w:rPr>
      </w:pPr>
      <w:del w:id="611" w:author="Baditha, Susritha" w:date="2018-11-20T14:25:00Z">
        <w:r w:rsidRPr="009613FF">
          <w:rPr>
            <w:rFonts w:ascii="Tahoma" w:hAnsi="Tahoma" w:cs="Tahoma"/>
            <w:sz w:val="19"/>
            <w:szCs w:val="19"/>
          </w:rPr>
          <w:delText>Removed due date for test files on MCDB Portal (page 5)</w:delText>
        </w:r>
      </w:del>
    </w:p>
    <w:p w14:paraId="6A0680FB" w14:textId="49638EE5" w:rsidR="00B625B9" w:rsidRDefault="00DD3C9C" w:rsidP="000F0610">
      <w:pPr>
        <w:pStyle w:val="ListParagraph"/>
        <w:numPr>
          <w:ilvl w:val="1"/>
          <w:numId w:val="70"/>
        </w:numPr>
        <w:spacing w:after="200" w:line="276" w:lineRule="auto"/>
        <w:contextualSpacing/>
        <w:rPr>
          <w:ins w:id="612" w:author="Baditha, Susritha" w:date="2018-11-20T14:25:00Z"/>
          <w:rFonts w:ascii="Tahoma" w:hAnsi="Tahoma" w:cs="Tahoma"/>
          <w:sz w:val="19"/>
          <w:szCs w:val="19"/>
        </w:rPr>
      </w:pPr>
      <w:ins w:id="613" w:author="Baditha, Susritha" w:date="2018-11-20T14:25:00Z">
        <w:r w:rsidRPr="00207D38">
          <w:rPr>
            <w:rFonts w:ascii="Tahoma" w:hAnsi="Tahoma" w:cs="Tahoma"/>
            <w:sz w:val="19"/>
            <w:szCs w:val="19"/>
          </w:rPr>
          <w:t>Added information regarding how to provide procedure codes in the institutional f</w:t>
        </w:r>
        <w:r w:rsidR="00566AEF" w:rsidRPr="00207D38">
          <w:rPr>
            <w:rFonts w:ascii="Tahoma" w:hAnsi="Tahoma" w:cs="Tahoma"/>
            <w:sz w:val="19"/>
            <w:szCs w:val="19"/>
          </w:rPr>
          <w:t>ile for both inpatient services</w:t>
        </w:r>
        <w:r w:rsidR="00566AEF" w:rsidRPr="00446FDA">
          <w:rPr>
            <w:rFonts w:ascii="Tahoma" w:hAnsi="Tahoma" w:cs="Tahoma"/>
            <w:sz w:val="19"/>
            <w:szCs w:val="19"/>
          </w:rPr>
          <w:t>,</w:t>
        </w:r>
        <w:r w:rsidR="00566AEF" w:rsidRPr="00207D38">
          <w:rPr>
            <w:rFonts w:ascii="Tahoma" w:hAnsi="Tahoma" w:cs="Tahoma"/>
            <w:sz w:val="19"/>
            <w:szCs w:val="19"/>
          </w:rPr>
          <w:t xml:space="preserve"> </w:t>
        </w:r>
        <w:r w:rsidRPr="00207D38">
          <w:rPr>
            <w:rFonts w:ascii="Tahoma" w:hAnsi="Tahoma" w:cs="Tahoma"/>
            <w:sz w:val="19"/>
            <w:szCs w:val="19"/>
          </w:rPr>
          <w:t>outpatient</w:t>
        </w:r>
        <w:r w:rsidR="00566AEF" w:rsidRPr="00207D38">
          <w:rPr>
            <w:rFonts w:ascii="Tahoma" w:hAnsi="Tahoma" w:cs="Tahoma"/>
            <w:sz w:val="19"/>
            <w:szCs w:val="19"/>
          </w:rPr>
          <w:t>, and observation</w:t>
        </w:r>
        <w:r w:rsidRPr="00207D38">
          <w:rPr>
            <w:rFonts w:ascii="Tahoma" w:hAnsi="Tahoma" w:cs="Tahoma"/>
            <w:sz w:val="19"/>
            <w:szCs w:val="19"/>
          </w:rPr>
          <w:t xml:space="preserve"> services in the FAQ</w:t>
        </w:r>
        <w:r w:rsidR="007C0073" w:rsidRPr="00207D38">
          <w:rPr>
            <w:rFonts w:ascii="Tahoma" w:hAnsi="Tahoma" w:cs="Tahoma"/>
            <w:sz w:val="19"/>
            <w:szCs w:val="19"/>
          </w:rPr>
          <w:t>’s with detailed examples (page</w:t>
        </w:r>
        <w:r w:rsidRPr="00207D38">
          <w:rPr>
            <w:rFonts w:ascii="Tahoma" w:hAnsi="Tahoma" w:cs="Tahoma"/>
            <w:sz w:val="19"/>
            <w:szCs w:val="19"/>
          </w:rPr>
          <w:t xml:space="preserve"> </w:t>
        </w:r>
        <w:r w:rsidR="002011B4" w:rsidRPr="00207D38">
          <w:rPr>
            <w:rFonts w:ascii="Tahoma" w:hAnsi="Tahoma" w:cs="Tahoma"/>
            <w:sz w:val="19"/>
            <w:szCs w:val="19"/>
          </w:rPr>
          <w:t>2</w:t>
        </w:r>
        <w:r w:rsidR="0079642D">
          <w:rPr>
            <w:rFonts w:ascii="Tahoma" w:hAnsi="Tahoma" w:cs="Tahoma"/>
            <w:sz w:val="19"/>
            <w:szCs w:val="19"/>
          </w:rPr>
          <w:t>4</w:t>
        </w:r>
        <w:r w:rsidRPr="00207D38">
          <w:rPr>
            <w:rFonts w:ascii="Tahoma" w:hAnsi="Tahoma" w:cs="Tahoma"/>
            <w:sz w:val="19"/>
            <w:szCs w:val="19"/>
          </w:rPr>
          <w:t>)</w:t>
        </w:r>
      </w:ins>
    </w:p>
    <w:p w14:paraId="0B6DC96D" w14:textId="33EC37CE" w:rsidR="00D8676B" w:rsidRDefault="00D8676B" w:rsidP="000F0610">
      <w:pPr>
        <w:pStyle w:val="ListParagraph"/>
        <w:numPr>
          <w:ilvl w:val="1"/>
          <w:numId w:val="70"/>
        </w:numPr>
        <w:spacing w:after="200" w:line="276" w:lineRule="auto"/>
        <w:contextualSpacing/>
        <w:rPr>
          <w:ins w:id="614" w:author="Baditha, Susritha" w:date="2018-11-20T14:25:00Z"/>
          <w:rFonts w:ascii="Tahoma" w:hAnsi="Tahoma" w:cs="Tahoma"/>
          <w:sz w:val="19"/>
          <w:szCs w:val="19"/>
        </w:rPr>
      </w:pPr>
      <w:ins w:id="615" w:author="Baditha, Susritha" w:date="2018-11-20T14:25:00Z">
        <w:r>
          <w:rPr>
            <w:rFonts w:ascii="Tahoma" w:hAnsi="Tahoma" w:cs="Tahoma"/>
            <w:sz w:val="19"/>
            <w:szCs w:val="19"/>
          </w:rPr>
          <w:t>Added information regarding</w:t>
        </w:r>
        <w:r w:rsidR="00FF7092">
          <w:rPr>
            <w:rFonts w:ascii="Tahoma" w:hAnsi="Tahoma" w:cs="Tahoma"/>
            <w:sz w:val="19"/>
            <w:szCs w:val="19"/>
          </w:rPr>
          <w:t xml:space="preserve"> </w:t>
        </w:r>
        <w:r w:rsidR="00284CE1">
          <w:rPr>
            <w:rFonts w:ascii="Tahoma" w:hAnsi="Tahoma" w:cs="Tahoma"/>
            <w:sz w:val="19"/>
            <w:szCs w:val="19"/>
          </w:rPr>
          <w:t>the</w:t>
        </w:r>
        <w:r>
          <w:rPr>
            <w:rFonts w:ascii="Tahoma" w:hAnsi="Tahoma" w:cs="Tahoma"/>
            <w:sz w:val="19"/>
            <w:szCs w:val="19"/>
          </w:rPr>
          <w:t xml:space="preserve"> Field Names and Field IDs </w:t>
        </w:r>
        <w:r w:rsidR="004A68F5">
          <w:rPr>
            <w:rFonts w:ascii="Tahoma" w:hAnsi="Tahoma" w:cs="Tahoma"/>
            <w:sz w:val="19"/>
            <w:szCs w:val="19"/>
          </w:rPr>
          <w:t xml:space="preserve">of </w:t>
        </w:r>
        <w:proofErr w:type="spellStart"/>
        <w:r w:rsidR="004A68F5">
          <w:rPr>
            <w:rFonts w:ascii="Tahoma" w:hAnsi="Tahoma" w:cs="Tahoma"/>
            <w:sz w:val="19"/>
            <w:szCs w:val="19"/>
          </w:rPr>
          <w:t>payor</w:t>
        </w:r>
        <w:proofErr w:type="spellEnd"/>
        <w:r w:rsidR="004A68F5">
          <w:rPr>
            <w:rFonts w:ascii="Tahoma" w:hAnsi="Tahoma" w:cs="Tahoma"/>
            <w:sz w:val="19"/>
            <w:szCs w:val="19"/>
          </w:rPr>
          <w:t xml:space="preserve"> encrypted fields </w:t>
        </w:r>
        <w:r>
          <w:rPr>
            <w:rFonts w:ascii="Tahoma" w:hAnsi="Tahoma" w:cs="Tahoma"/>
            <w:sz w:val="19"/>
            <w:szCs w:val="19"/>
          </w:rPr>
          <w:t xml:space="preserve">in the Eligibility </w:t>
        </w:r>
        <w:r w:rsidR="004A68F5">
          <w:rPr>
            <w:rFonts w:ascii="Tahoma" w:hAnsi="Tahoma" w:cs="Tahoma"/>
            <w:sz w:val="19"/>
            <w:szCs w:val="19"/>
          </w:rPr>
          <w:t xml:space="preserve">file and </w:t>
        </w:r>
        <w:r w:rsidR="00FF7092">
          <w:rPr>
            <w:rFonts w:ascii="Tahoma" w:hAnsi="Tahoma" w:cs="Tahoma"/>
            <w:sz w:val="19"/>
            <w:szCs w:val="19"/>
          </w:rPr>
          <w:t>C</w:t>
        </w:r>
        <w:r>
          <w:rPr>
            <w:rFonts w:ascii="Tahoma" w:hAnsi="Tahoma" w:cs="Tahoma"/>
            <w:sz w:val="19"/>
            <w:szCs w:val="19"/>
          </w:rPr>
          <w:t>laims file</w:t>
        </w:r>
        <w:r w:rsidR="00FF7092">
          <w:rPr>
            <w:rFonts w:ascii="Tahoma" w:hAnsi="Tahoma" w:cs="Tahoma"/>
            <w:sz w:val="19"/>
            <w:szCs w:val="19"/>
          </w:rPr>
          <w:t>, under COMAR 10.25.06.06,</w:t>
        </w:r>
        <w:r w:rsidR="004A68F5">
          <w:rPr>
            <w:rFonts w:ascii="Tahoma" w:hAnsi="Tahoma" w:cs="Tahoma"/>
            <w:sz w:val="19"/>
            <w:szCs w:val="19"/>
          </w:rPr>
          <w:t xml:space="preserve"> </w:t>
        </w:r>
        <w:r w:rsidR="00284CE1">
          <w:rPr>
            <w:rFonts w:ascii="Tahoma" w:hAnsi="Tahoma" w:cs="Tahoma"/>
            <w:sz w:val="19"/>
            <w:szCs w:val="19"/>
          </w:rPr>
          <w:t xml:space="preserve">that </w:t>
        </w:r>
        <w:r w:rsidR="00FF7092">
          <w:rPr>
            <w:rFonts w:ascii="Tahoma" w:hAnsi="Tahoma" w:cs="Tahoma"/>
            <w:sz w:val="19"/>
            <w:szCs w:val="19"/>
          </w:rPr>
          <w:t xml:space="preserve">shall be certified as encrypted by </w:t>
        </w:r>
        <w:del w:id="616" w:author="Ebert, Maxwell" w:date="2019-02-04T15:48:00Z">
          <w:r w:rsidR="00FF7092" w:rsidDel="00A8571C">
            <w:rPr>
              <w:rFonts w:ascii="Tahoma" w:hAnsi="Tahoma" w:cs="Tahoma"/>
              <w:sz w:val="19"/>
              <w:szCs w:val="19"/>
            </w:rPr>
            <w:delText>designated representative</w:delText>
          </w:r>
        </w:del>
      </w:ins>
      <w:ins w:id="617" w:author="Ebert, Maxwell" w:date="2019-02-04T15:48:00Z">
        <w:r w:rsidR="00A8571C">
          <w:rPr>
            <w:rFonts w:ascii="Tahoma" w:hAnsi="Tahoma" w:cs="Tahoma"/>
            <w:sz w:val="19"/>
            <w:szCs w:val="19"/>
          </w:rPr>
          <w:t>certifier</w:t>
        </w:r>
      </w:ins>
      <w:ins w:id="618" w:author="Baditha, Susritha" w:date="2018-11-20T14:25:00Z">
        <w:r w:rsidR="00FF7092">
          <w:rPr>
            <w:rFonts w:ascii="Tahoma" w:hAnsi="Tahoma" w:cs="Tahoma"/>
            <w:sz w:val="19"/>
            <w:szCs w:val="19"/>
          </w:rPr>
          <w:t xml:space="preserve"> from each reporting entity in</w:t>
        </w:r>
        <w:r w:rsidR="004A68F5">
          <w:rPr>
            <w:rFonts w:ascii="Tahoma" w:hAnsi="Tahoma" w:cs="Tahoma"/>
            <w:sz w:val="19"/>
            <w:szCs w:val="19"/>
          </w:rPr>
          <w:t xml:space="preserve"> the FAQ’</w:t>
        </w:r>
        <w:r w:rsidR="00FF7092">
          <w:rPr>
            <w:rFonts w:ascii="Tahoma" w:hAnsi="Tahoma" w:cs="Tahoma"/>
            <w:sz w:val="19"/>
            <w:szCs w:val="19"/>
          </w:rPr>
          <w:t>s (page 24</w:t>
        </w:r>
        <w:r w:rsidR="00B0780A">
          <w:rPr>
            <w:rFonts w:ascii="Tahoma" w:hAnsi="Tahoma" w:cs="Tahoma"/>
            <w:sz w:val="19"/>
            <w:szCs w:val="19"/>
          </w:rPr>
          <w:t>-25</w:t>
        </w:r>
        <w:r w:rsidR="004A68F5">
          <w:rPr>
            <w:rFonts w:ascii="Tahoma" w:hAnsi="Tahoma" w:cs="Tahoma"/>
            <w:sz w:val="19"/>
            <w:szCs w:val="19"/>
          </w:rPr>
          <w:t>)</w:t>
        </w:r>
      </w:ins>
    </w:p>
    <w:p w14:paraId="190719AB" w14:textId="77777777" w:rsidR="00630799" w:rsidRPr="009613FF" w:rsidRDefault="003C2433" w:rsidP="00582E7B">
      <w:pPr>
        <w:pStyle w:val="ListParagraph"/>
        <w:numPr>
          <w:ilvl w:val="1"/>
          <w:numId w:val="70"/>
        </w:numPr>
        <w:spacing w:after="200" w:line="276" w:lineRule="auto"/>
        <w:contextualSpacing/>
        <w:rPr>
          <w:del w:id="619" w:author="Baditha, Susritha" w:date="2018-11-20T14:25:00Z"/>
          <w:rFonts w:ascii="Tahoma" w:hAnsi="Tahoma" w:cs="Tahoma"/>
          <w:sz w:val="19"/>
          <w:szCs w:val="19"/>
        </w:rPr>
      </w:pPr>
      <w:r>
        <w:rPr>
          <w:rFonts w:ascii="Tahoma" w:hAnsi="Tahoma" w:cs="Tahoma"/>
          <w:sz w:val="19"/>
          <w:szCs w:val="19"/>
        </w:rPr>
        <w:t xml:space="preserve">Added </w:t>
      </w:r>
      <w:del w:id="620" w:author="Baditha, Susritha" w:date="2018-11-20T14:25:00Z">
        <w:r w:rsidR="00630799">
          <w:rPr>
            <w:rFonts w:ascii="Tahoma" w:hAnsi="Tahoma" w:cs="Tahoma"/>
            <w:sz w:val="19"/>
            <w:szCs w:val="19"/>
          </w:rPr>
          <w:delText>emphasis that payors should consult data quality reports before submitting waiver requests (page 6)</w:delText>
        </w:r>
      </w:del>
    </w:p>
    <w:p w14:paraId="407064ED" w14:textId="77777777" w:rsidR="00E1272D" w:rsidRPr="009613FF" w:rsidRDefault="00E1272D" w:rsidP="00582E7B">
      <w:pPr>
        <w:pStyle w:val="ListParagraph"/>
        <w:numPr>
          <w:ilvl w:val="1"/>
          <w:numId w:val="70"/>
        </w:numPr>
        <w:spacing w:after="200" w:line="276" w:lineRule="auto"/>
        <w:contextualSpacing/>
        <w:rPr>
          <w:del w:id="621" w:author="Baditha, Susritha" w:date="2018-11-20T14:25:00Z"/>
          <w:rFonts w:ascii="Tahoma" w:hAnsi="Tahoma" w:cs="Tahoma"/>
          <w:sz w:val="19"/>
          <w:szCs w:val="19"/>
        </w:rPr>
      </w:pPr>
      <w:del w:id="622" w:author="Baditha, Susritha" w:date="2018-11-20T14:25:00Z">
        <w:r w:rsidRPr="009613FF">
          <w:rPr>
            <w:rFonts w:ascii="Tahoma" w:hAnsi="Tahoma" w:cs="Tahoma"/>
            <w:sz w:val="19"/>
            <w:szCs w:val="19"/>
          </w:rPr>
          <w:delText>Updated link to Fi</w:delText>
        </w:r>
        <w:r w:rsidR="00E61E50">
          <w:rPr>
            <w:rFonts w:ascii="Tahoma" w:hAnsi="Tahoma" w:cs="Tahoma"/>
            <w:sz w:val="19"/>
            <w:szCs w:val="19"/>
          </w:rPr>
          <w:delText>l</w:delText>
        </w:r>
        <w:r w:rsidRPr="009613FF">
          <w:rPr>
            <w:rFonts w:ascii="Tahoma" w:hAnsi="Tahoma" w:cs="Tahoma"/>
            <w:sz w:val="19"/>
            <w:szCs w:val="19"/>
          </w:rPr>
          <w:delText>e Record Layout</w:delText>
        </w:r>
        <w:r w:rsidR="00F54B3C">
          <w:rPr>
            <w:rFonts w:ascii="Tahoma" w:hAnsi="Tahoma" w:cs="Tahoma"/>
            <w:sz w:val="19"/>
            <w:szCs w:val="19"/>
          </w:rPr>
          <w:delText xml:space="preserve"> Guide to be more direct (page 8</w:delText>
        </w:r>
        <w:r w:rsidRPr="009613FF">
          <w:rPr>
            <w:rFonts w:ascii="Tahoma" w:hAnsi="Tahoma" w:cs="Tahoma"/>
            <w:sz w:val="19"/>
            <w:szCs w:val="19"/>
          </w:rPr>
          <w:delText>)</w:delText>
        </w:r>
      </w:del>
    </w:p>
    <w:p w14:paraId="0999E7D3" w14:textId="79E50873" w:rsidR="00FF7092" w:rsidRDefault="00582E7B" w:rsidP="00FF7092">
      <w:pPr>
        <w:pStyle w:val="ListParagraph"/>
        <w:numPr>
          <w:ilvl w:val="1"/>
          <w:numId w:val="70"/>
        </w:numPr>
        <w:spacing w:after="200" w:line="276" w:lineRule="auto"/>
        <w:contextualSpacing/>
        <w:rPr>
          <w:ins w:id="623" w:author="Ebert, Maxwell" w:date="2018-12-21T12:49:00Z"/>
          <w:rFonts w:ascii="Tahoma" w:hAnsi="Tahoma" w:cs="Tahoma"/>
          <w:sz w:val="19"/>
          <w:szCs w:val="19"/>
        </w:rPr>
      </w:pPr>
      <w:del w:id="624" w:author="Baditha, Susritha" w:date="2018-11-20T14:25:00Z">
        <w:r w:rsidRPr="009613FF">
          <w:rPr>
            <w:rFonts w:ascii="Tahoma" w:hAnsi="Tahoma" w:cs="Tahoma"/>
            <w:sz w:val="19"/>
            <w:szCs w:val="19"/>
          </w:rPr>
          <w:delText>Removed explanation for submission</w:delText>
        </w:r>
      </w:del>
      <w:ins w:id="625" w:author="Baditha, Susritha" w:date="2018-11-20T14:25:00Z">
        <w:r w:rsidR="003C2433">
          <w:rPr>
            <w:rFonts w:ascii="Tahoma" w:hAnsi="Tahoma" w:cs="Tahoma"/>
            <w:sz w:val="19"/>
            <w:szCs w:val="19"/>
          </w:rPr>
          <w:t>Appendix G</w:t>
        </w:r>
        <w:r w:rsidR="009768B0">
          <w:rPr>
            <w:rFonts w:ascii="Tahoma" w:hAnsi="Tahoma" w:cs="Tahoma"/>
            <w:sz w:val="19"/>
            <w:szCs w:val="19"/>
          </w:rPr>
          <w:t>:</w:t>
        </w:r>
        <w:r w:rsidR="003C2433">
          <w:rPr>
            <w:rFonts w:ascii="Tahoma" w:hAnsi="Tahoma" w:cs="Tahoma"/>
            <w:sz w:val="19"/>
            <w:szCs w:val="19"/>
          </w:rPr>
          <w:t xml:space="preserve"> </w:t>
        </w:r>
        <w:r w:rsidR="009768B0">
          <w:rPr>
            <w:rFonts w:ascii="Tahoma" w:hAnsi="Tahoma" w:cs="Tahoma"/>
            <w:sz w:val="19"/>
            <w:szCs w:val="19"/>
          </w:rPr>
          <w:t xml:space="preserve">Reporting entity </w:t>
        </w:r>
        <w:r w:rsidR="00415D48">
          <w:rPr>
            <w:rFonts w:ascii="Tahoma" w:hAnsi="Tahoma" w:cs="Tahoma"/>
            <w:sz w:val="19"/>
            <w:szCs w:val="19"/>
          </w:rPr>
          <w:t>Certification</w:t>
        </w:r>
      </w:ins>
      <w:r w:rsidR="00415D48">
        <w:rPr>
          <w:rFonts w:ascii="Tahoma" w:hAnsi="Tahoma" w:cs="Tahoma"/>
          <w:sz w:val="19"/>
          <w:szCs w:val="19"/>
        </w:rPr>
        <w:t xml:space="preserve"> of </w:t>
      </w:r>
      <w:del w:id="626" w:author="Baditha, Susritha" w:date="2018-11-20T14:25:00Z">
        <w:r w:rsidRPr="009613FF">
          <w:rPr>
            <w:rFonts w:ascii="Tahoma" w:hAnsi="Tahoma" w:cs="Tahoma"/>
            <w:sz w:val="19"/>
            <w:szCs w:val="19"/>
          </w:rPr>
          <w:delText>the Universally Unique Identifier (UUID) under</w:delText>
        </w:r>
      </w:del>
      <w:ins w:id="627" w:author="Baditha, Susritha" w:date="2018-11-20T14:25:00Z">
        <w:r w:rsidR="009768B0">
          <w:rPr>
            <w:rFonts w:ascii="Tahoma" w:hAnsi="Tahoma" w:cs="Tahoma"/>
            <w:sz w:val="19"/>
            <w:szCs w:val="19"/>
          </w:rPr>
          <w:t xml:space="preserve">Submission of </w:t>
        </w:r>
        <w:r w:rsidR="00415D48">
          <w:rPr>
            <w:rFonts w:ascii="Tahoma" w:hAnsi="Tahoma" w:cs="Tahoma"/>
            <w:sz w:val="19"/>
            <w:szCs w:val="19"/>
          </w:rPr>
          <w:t>Encrypted</w:t>
        </w:r>
      </w:ins>
      <w:r w:rsidR="00415D48">
        <w:rPr>
          <w:rFonts w:ascii="Tahoma" w:hAnsi="Tahoma" w:cs="Tahoma"/>
          <w:sz w:val="19"/>
          <w:szCs w:val="19"/>
        </w:rPr>
        <w:t xml:space="preserve"> Patient</w:t>
      </w:r>
      <w:del w:id="628" w:author="Baditha, Susritha" w:date="2018-11-20T14:25:00Z">
        <w:r w:rsidRPr="009613FF">
          <w:rPr>
            <w:rFonts w:ascii="Tahoma" w:hAnsi="Tahoma" w:cs="Tahoma"/>
            <w:sz w:val="19"/>
            <w:szCs w:val="19"/>
          </w:rPr>
          <w:delText>, Plan, and Payer</w:delText>
        </w:r>
      </w:del>
      <w:ins w:id="629" w:author="Baditha, Susritha" w:date="2018-11-20T14:25:00Z">
        <w:r w:rsidR="009768B0">
          <w:rPr>
            <w:rFonts w:ascii="Tahoma" w:hAnsi="Tahoma" w:cs="Tahoma"/>
            <w:sz w:val="19"/>
            <w:szCs w:val="19"/>
          </w:rPr>
          <w:t>/Enrollee</w:t>
        </w:r>
      </w:ins>
      <w:r w:rsidR="00415D48">
        <w:rPr>
          <w:rFonts w:ascii="Tahoma" w:hAnsi="Tahoma" w:cs="Tahoma"/>
          <w:sz w:val="19"/>
          <w:szCs w:val="19"/>
        </w:rPr>
        <w:t xml:space="preserve"> Identifiers</w:t>
      </w:r>
      <w:del w:id="630" w:author="Baditha, Susritha" w:date="2018-11-20T14:25:00Z">
        <w:r w:rsidRPr="009613FF">
          <w:rPr>
            <w:rFonts w:ascii="Tahoma" w:hAnsi="Tahoma" w:cs="Tahoma"/>
            <w:sz w:val="19"/>
            <w:szCs w:val="19"/>
          </w:rPr>
          <w:delText xml:space="preserve"> (page </w:delText>
        </w:r>
        <w:r w:rsidR="006977D9" w:rsidRPr="009613FF">
          <w:rPr>
            <w:rFonts w:ascii="Tahoma" w:hAnsi="Tahoma" w:cs="Tahoma"/>
            <w:sz w:val="19"/>
            <w:szCs w:val="19"/>
          </w:rPr>
          <w:delText>1</w:delText>
        </w:r>
        <w:r w:rsidR="006977D9">
          <w:rPr>
            <w:rFonts w:ascii="Tahoma" w:hAnsi="Tahoma" w:cs="Tahoma"/>
            <w:sz w:val="19"/>
            <w:szCs w:val="19"/>
          </w:rPr>
          <w:delText>3</w:delText>
        </w:r>
      </w:del>
      <w:ins w:id="631" w:author="Baditha, Susritha" w:date="2018-11-20T14:25:00Z">
        <w:r w:rsidR="00415D48">
          <w:rPr>
            <w:rFonts w:ascii="Tahoma" w:hAnsi="Tahoma" w:cs="Tahoma"/>
            <w:sz w:val="19"/>
            <w:szCs w:val="19"/>
          </w:rPr>
          <w:t xml:space="preserve">, Internal Subscriber </w:t>
        </w:r>
        <w:r w:rsidR="00C82330">
          <w:rPr>
            <w:rFonts w:ascii="Tahoma" w:hAnsi="Tahoma" w:cs="Tahoma"/>
            <w:sz w:val="19"/>
            <w:szCs w:val="19"/>
          </w:rPr>
          <w:t>Numbers</w:t>
        </w:r>
        <w:r w:rsidR="00415D48">
          <w:rPr>
            <w:rFonts w:ascii="Tahoma" w:hAnsi="Tahoma" w:cs="Tahoma"/>
            <w:sz w:val="19"/>
            <w:szCs w:val="19"/>
          </w:rPr>
          <w:t>,</w:t>
        </w:r>
        <w:r w:rsidR="00C82330">
          <w:rPr>
            <w:rFonts w:ascii="Tahoma" w:hAnsi="Tahoma" w:cs="Tahoma"/>
            <w:sz w:val="19"/>
            <w:szCs w:val="19"/>
          </w:rPr>
          <w:t xml:space="preserve"> </w:t>
        </w:r>
        <w:r w:rsidR="00415D48">
          <w:rPr>
            <w:rFonts w:ascii="Tahoma" w:hAnsi="Tahoma" w:cs="Tahoma"/>
            <w:sz w:val="19"/>
            <w:szCs w:val="19"/>
          </w:rPr>
          <w:t xml:space="preserve">and Contract Numbers </w:t>
        </w:r>
        <w:r w:rsidR="001359A4">
          <w:rPr>
            <w:rFonts w:ascii="Tahoma" w:hAnsi="Tahoma" w:cs="Tahoma"/>
            <w:sz w:val="19"/>
            <w:szCs w:val="19"/>
          </w:rPr>
          <w:t>(page 2</w:t>
        </w:r>
        <w:r w:rsidR="004D4FC8">
          <w:rPr>
            <w:rFonts w:ascii="Tahoma" w:hAnsi="Tahoma" w:cs="Tahoma"/>
            <w:sz w:val="19"/>
            <w:szCs w:val="19"/>
          </w:rPr>
          <w:t>6</w:t>
        </w:r>
      </w:ins>
      <w:r w:rsidR="003C2433">
        <w:rPr>
          <w:rFonts w:ascii="Tahoma" w:hAnsi="Tahoma" w:cs="Tahoma"/>
          <w:sz w:val="19"/>
          <w:szCs w:val="19"/>
        </w:rPr>
        <w:t>)</w:t>
      </w:r>
    </w:p>
    <w:p w14:paraId="62821CA3" w14:textId="2184BF3C" w:rsidR="008A7982" w:rsidRDefault="008A7982" w:rsidP="00FF7092">
      <w:pPr>
        <w:pStyle w:val="ListParagraph"/>
        <w:numPr>
          <w:ilvl w:val="1"/>
          <w:numId w:val="70"/>
        </w:numPr>
        <w:spacing w:after="200" w:line="276" w:lineRule="auto"/>
        <w:contextualSpacing/>
        <w:rPr>
          <w:ins w:id="632" w:author="Ebert, Maxwell" w:date="2019-01-31T16:07:00Z"/>
          <w:rFonts w:ascii="Tahoma" w:hAnsi="Tahoma" w:cs="Tahoma"/>
          <w:sz w:val="19"/>
          <w:szCs w:val="19"/>
        </w:rPr>
      </w:pPr>
      <w:ins w:id="633" w:author="Ebert, Maxwell" w:date="2018-12-21T12:49:00Z">
        <w:r>
          <w:rPr>
            <w:rFonts w:ascii="Tahoma" w:hAnsi="Tahoma" w:cs="Tahoma"/>
            <w:sz w:val="19"/>
            <w:szCs w:val="19"/>
          </w:rPr>
          <w:t>Revised the Q4 Final Data submission deadline to 02/29/2020 to account for 2020 being a leap year</w:t>
        </w:r>
      </w:ins>
      <w:ins w:id="634" w:author="Ebert, Maxwell" w:date="2018-12-21T14:34:00Z">
        <w:r w:rsidR="005648A2">
          <w:rPr>
            <w:rFonts w:ascii="Tahoma" w:hAnsi="Tahoma" w:cs="Tahoma"/>
            <w:sz w:val="19"/>
            <w:szCs w:val="19"/>
          </w:rPr>
          <w:t xml:space="preserve"> (Page 7)</w:t>
        </w:r>
      </w:ins>
    </w:p>
    <w:p w14:paraId="7CA91624" w14:textId="3F2E713C" w:rsidR="001931DC" w:rsidRDefault="001931DC" w:rsidP="00FF7092">
      <w:pPr>
        <w:pStyle w:val="ListParagraph"/>
        <w:numPr>
          <w:ilvl w:val="1"/>
          <w:numId w:val="70"/>
        </w:numPr>
        <w:spacing w:after="200" w:line="276" w:lineRule="auto"/>
        <w:contextualSpacing/>
        <w:rPr>
          <w:ins w:id="635" w:author="Ebert, Maxwell" w:date="2019-02-01T13:57:00Z"/>
          <w:rFonts w:ascii="Tahoma" w:hAnsi="Tahoma" w:cs="Tahoma"/>
          <w:sz w:val="19"/>
          <w:szCs w:val="19"/>
        </w:rPr>
      </w:pPr>
      <w:ins w:id="636" w:author="Ebert, Maxwell" w:date="2019-01-31T16:07:00Z">
        <w:r>
          <w:rPr>
            <w:rFonts w:ascii="Tahoma" w:hAnsi="Tahoma" w:cs="Tahoma"/>
            <w:sz w:val="19"/>
            <w:szCs w:val="19"/>
          </w:rPr>
          <w:t>Revised the example certification snapshot to reflect the most recent version of the image. (Page 26)</w:t>
        </w:r>
      </w:ins>
    </w:p>
    <w:p w14:paraId="73BADCB1" w14:textId="58331FA2" w:rsidR="006C286B" w:rsidRDefault="006C286B" w:rsidP="00FF7092">
      <w:pPr>
        <w:pStyle w:val="ListParagraph"/>
        <w:numPr>
          <w:ilvl w:val="1"/>
          <w:numId w:val="70"/>
        </w:numPr>
        <w:spacing w:after="200" w:line="276" w:lineRule="auto"/>
        <w:contextualSpacing/>
        <w:rPr>
          <w:ins w:id="637" w:author="Ebert, Maxwell" w:date="2019-02-01T16:22:00Z"/>
          <w:rFonts w:ascii="Tahoma" w:hAnsi="Tahoma" w:cs="Tahoma"/>
          <w:sz w:val="19"/>
          <w:szCs w:val="19"/>
        </w:rPr>
      </w:pPr>
      <w:ins w:id="638" w:author="Ebert, Maxwell" w:date="2019-02-01T13:57:00Z">
        <w:r>
          <w:rPr>
            <w:rFonts w:ascii="Tahoma" w:hAnsi="Tahoma" w:cs="Tahoma"/>
            <w:sz w:val="19"/>
            <w:szCs w:val="19"/>
          </w:rPr>
          <w:t>Updated contact information (page 1)</w:t>
        </w:r>
      </w:ins>
    </w:p>
    <w:p w14:paraId="3C517D9E" w14:textId="60AF5E1C" w:rsidR="00825125" w:rsidRDefault="00825125" w:rsidP="00FF7092">
      <w:pPr>
        <w:pStyle w:val="ListParagraph"/>
        <w:numPr>
          <w:ilvl w:val="1"/>
          <w:numId w:val="70"/>
        </w:numPr>
        <w:spacing w:after="200" w:line="276" w:lineRule="auto"/>
        <w:contextualSpacing/>
        <w:rPr>
          <w:ins w:id="639" w:author="Ebert, Maxwell" w:date="2019-02-04T15:46:00Z"/>
          <w:rFonts w:ascii="Tahoma" w:hAnsi="Tahoma" w:cs="Tahoma"/>
          <w:sz w:val="19"/>
          <w:szCs w:val="19"/>
        </w:rPr>
      </w:pPr>
      <w:ins w:id="640" w:author="Ebert, Maxwell" w:date="2019-02-01T16:23:00Z">
        <w:r>
          <w:rPr>
            <w:rFonts w:ascii="Tahoma" w:hAnsi="Tahoma" w:cs="Tahoma"/>
            <w:sz w:val="19"/>
            <w:szCs w:val="19"/>
          </w:rPr>
          <w:t>Updated contact information (page 19)</w:t>
        </w:r>
      </w:ins>
    </w:p>
    <w:p w14:paraId="42BA4C9C" w14:textId="0A758E79" w:rsidR="00A8571C" w:rsidRDefault="00A8571C" w:rsidP="00FF7092">
      <w:pPr>
        <w:pStyle w:val="ListParagraph"/>
        <w:numPr>
          <w:ilvl w:val="1"/>
          <w:numId w:val="70"/>
        </w:numPr>
        <w:spacing w:after="200" w:line="276" w:lineRule="auto"/>
        <w:contextualSpacing/>
        <w:rPr>
          <w:ins w:id="641" w:author="Ebert, Maxwell" w:date="2019-02-04T15:47:00Z"/>
          <w:rFonts w:ascii="Tahoma" w:hAnsi="Tahoma" w:cs="Tahoma"/>
          <w:sz w:val="19"/>
          <w:szCs w:val="19"/>
        </w:rPr>
      </w:pPr>
      <w:ins w:id="642" w:author="Ebert, Maxwell" w:date="2019-02-04T15:46:00Z">
        <w:r>
          <w:rPr>
            <w:rFonts w:ascii="Tahoma" w:hAnsi="Tahoma" w:cs="Tahoma"/>
            <w:sz w:val="19"/>
            <w:szCs w:val="19"/>
          </w:rPr>
          <w:t xml:space="preserve">Updated highlighted note regarding Reporting Entity </w:t>
        </w:r>
        <w:proofErr w:type="spellStart"/>
        <w:r>
          <w:rPr>
            <w:rFonts w:ascii="Tahoma" w:hAnsi="Tahoma" w:cs="Tahoma"/>
            <w:sz w:val="19"/>
            <w:szCs w:val="19"/>
          </w:rPr>
          <w:t>Ceritification</w:t>
        </w:r>
        <w:proofErr w:type="spellEnd"/>
        <w:r>
          <w:rPr>
            <w:rFonts w:ascii="Tahoma" w:hAnsi="Tahoma" w:cs="Tahoma"/>
            <w:sz w:val="19"/>
            <w:szCs w:val="19"/>
          </w:rPr>
          <w:t xml:space="preserve"> of Patient/Enrollee Identifiers, </w:t>
        </w:r>
        <w:proofErr w:type="spellStart"/>
        <w:r>
          <w:rPr>
            <w:rFonts w:ascii="Tahoma" w:hAnsi="Tahoma" w:cs="Tahoma"/>
            <w:sz w:val="19"/>
            <w:szCs w:val="19"/>
          </w:rPr>
          <w:t>etc</w:t>
        </w:r>
        <w:proofErr w:type="spellEnd"/>
        <w:r>
          <w:rPr>
            <w:rFonts w:ascii="Tahoma" w:hAnsi="Tahoma" w:cs="Tahoma"/>
            <w:sz w:val="19"/>
            <w:szCs w:val="19"/>
          </w:rPr>
          <w:t xml:space="preserve"> and updated </w:t>
        </w:r>
      </w:ins>
      <w:ins w:id="643" w:author="Ebert, Maxwell" w:date="2019-02-04T15:47:00Z">
        <w:r>
          <w:rPr>
            <w:rFonts w:ascii="Tahoma" w:hAnsi="Tahoma" w:cs="Tahoma"/>
            <w:sz w:val="19"/>
            <w:szCs w:val="19"/>
          </w:rPr>
          <w:t>“designated representative” to “certifier” (Page 5)</w:t>
        </w:r>
      </w:ins>
    </w:p>
    <w:p w14:paraId="5AE77C37" w14:textId="7F381D8E" w:rsidR="00A8571C" w:rsidRPr="00F266BA" w:rsidRDefault="00A8571C" w:rsidP="00FF7092">
      <w:pPr>
        <w:pStyle w:val="ListParagraph"/>
        <w:numPr>
          <w:ilvl w:val="1"/>
          <w:numId w:val="70"/>
        </w:numPr>
        <w:spacing w:after="200" w:line="276" w:lineRule="auto"/>
        <w:contextualSpacing/>
        <w:rPr>
          <w:rFonts w:ascii="Tahoma" w:hAnsi="Tahoma" w:cs="Tahoma"/>
          <w:sz w:val="19"/>
          <w:szCs w:val="19"/>
        </w:rPr>
      </w:pPr>
      <w:ins w:id="644" w:author="Ebert, Maxwell" w:date="2019-02-04T15:47:00Z">
        <w:r>
          <w:rPr>
            <w:rFonts w:ascii="Tahoma" w:hAnsi="Tahoma" w:cs="Tahoma"/>
            <w:sz w:val="19"/>
            <w:szCs w:val="19"/>
          </w:rPr>
          <w:t xml:space="preserve">Updated other references to </w:t>
        </w:r>
      </w:ins>
      <w:ins w:id="645" w:author="Ebert, Maxwell" w:date="2019-02-04T15:48:00Z">
        <w:r>
          <w:rPr>
            <w:rFonts w:ascii="Tahoma" w:hAnsi="Tahoma" w:cs="Tahoma"/>
            <w:sz w:val="19"/>
            <w:szCs w:val="19"/>
          </w:rPr>
          <w:t>“designated representative” to “certifier (Pages 12</w:t>
        </w:r>
      </w:ins>
      <w:ins w:id="646" w:author="Ebert, Maxwell" w:date="2019-02-04T15:49:00Z">
        <w:r>
          <w:rPr>
            <w:rFonts w:ascii="Tahoma" w:hAnsi="Tahoma" w:cs="Tahoma"/>
            <w:sz w:val="19"/>
            <w:szCs w:val="19"/>
          </w:rPr>
          <w:t>, 15, 19, 24, 25)</w:t>
        </w:r>
      </w:ins>
    </w:p>
    <w:p w14:paraId="27A8583C" w14:textId="77777777" w:rsidR="006A4A57" w:rsidRPr="009613FF" w:rsidRDefault="001E4DC2" w:rsidP="00582E7B">
      <w:pPr>
        <w:pStyle w:val="ListParagraph"/>
        <w:numPr>
          <w:ilvl w:val="1"/>
          <w:numId w:val="70"/>
        </w:numPr>
        <w:spacing w:after="200" w:line="276" w:lineRule="auto"/>
        <w:contextualSpacing/>
        <w:rPr>
          <w:del w:id="647" w:author="Baditha, Susritha" w:date="2018-11-20T14:25:00Z"/>
          <w:rFonts w:ascii="Tahoma" w:hAnsi="Tahoma" w:cs="Tahoma"/>
          <w:sz w:val="19"/>
          <w:szCs w:val="19"/>
        </w:rPr>
      </w:pPr>
      <w:del w:id="648" w:author="Baditha, Susritha" w:date="2018-11-20T14:25:00Z">
        <w:r>
          <w:rPr>
            <w:rFonts w:ascii="Tahoma" w:hAnsi="Tahoma" w:cs="Tahoma"/>
            <w:sz w:val="19"/>
            <w:szCs w:val="19"/>
          </w:rPr>
          <w:delText>Updated instructions for CRISP file subm</w:delText>
        </w:r>
        <w:r w:rsidR="00A54C99">
          <w:rPr>
            <w:rFonts w:ascii="Tahoma" w:hAnsi="Tahoma" w:cs="Tahoma"/>
            <w:sz w:val="19"/>
            <w:szCs w:val="19"/>
          </w:rPr>
          <w:delText>ission to MCDB Portal</w:delText>
        </w:r>
        <w:r w:rsidR="00630799">
          <w:rPr>
            <w:rFonts w:ascii="Tahoma" w:hAnsi="Tahoma" w:cs="Tahoma"/>
            <w:sz w:val="19"/>
            <w:szCs w:val="19"/>
          </w:rPr>
          <w:delText xml:space="preserve"> and clarified that payors submit demographics file to MCDB Portal</w:delText>
        </w:r>
        <w:r w:rsidR="00A54C99">
          <w:rPr>
            <w:rFonts w:ascii="Tahoma" w:hAnsi="Tahoma" w:cs="Tahoma"/>
            <w:sz w:val="19"/>
            <w:szCs w:val="19"/>
          </w:rPr>
          <w:delText xml:space="preserve"> (page 13)</w:delText>
        </w:r>
      </w:del>
    </w:p>
    <w:p w14:paraId="004DC79F" w14:textId="77777777" w:rsidR="00582E7B" w:rsidRDefault="00582E7B" w:rsidP="00582E7B">
      <w:pPr>
        <w:pStyle w:val="ListParagraph"/>
        <w:numPr>
          <w:ilvl w:val="1"/>
          <w:numId w:val="70"/>
        </w:numPr>
        <w:spacing w:after="200" w:line="276" w:lineRule="auto"/>
        <w:contextualSpacing/>
        <w:rPr>
          <w:del w:id="649" w:author="Baditha, Susritha" w:date="2018-11-20T14:25:00Z"/>
          <w:rFonts w:ascii="Tahoma" w:hAnsi="Tahoma" w:cs="Tahoma"/>
          <w:sz w:val="19"/>
          <w:szCs w:val="19"/>
        </w:rPr>
      </w:pPr>
      <w:del w:id="650" w:author="Baditha, Susritha" w:date="2018-11-20T14:25:00Z">
        <w:r w:rsidRPr="009613FF">
          <w:rPr>
            <w:rFonts w:ascii="Tahoma" w:hAnsi="Tahoma" w:cs="Tahoma"/>
            <w:sz w:val="19"/>
            <w:szCs w:val="19"/>
          </w:rPr>
          <w:lastRenderedPageBreak/>
          <w:delText>Updated definition under Financial Data Elements for Pharmacy Allowed Amount (page 1</w:delText>
        </w:r>
        <w:r w:rsidR="00557766">
          <w:rPr>
            <w:rFonts w:ascii="Tahoma" w:hAnsi="Tahoma" w:cs="Tahoma"/>
            <w:sz w:val="19"/>
            <w:szCs w:val="19"/>
          </w:rPr>
          <w:delText>5</w:delText>
        </w:r>
        <w:r w:rsidRPr="009613FF">
          <w:rPr>
            <w:rFonts w:ascii="Tahoma" w:hAnsi="Tahoma" w:cs="Tahoma"/>
            <w:sz w:val="19"/>
            <w:szCs w:val="19"/>
          </w:rPr>
          <w:delText>)</w:delText>
        </w:r>
      </w:del>
    </w:p>
    <w:p w14:paraId="42EFDFBA" w14:textId="77777777" w:rsidR="009A01BD" w:rsidRDefault="009A01BD" w:rsidP="00582E7B">
      <w:pPr>
        <w:pStyle w:val="ListParagraph"/>
        <w:numPr>
          <w:ilvl w:val="1"/>
          <w:numId w:val="70"/>
        </w:numPr>
        <w:spacing w:after="200" w:line="276" w:lineRule="auto"/>
        <w:contextualSpacing/>
        <w:rPr>
          <w:del w:id="651" w:author="Baditha, Susritha" w:date="2018-11-20T14:25:00Z"/>
          <w:rFonts w:ascii="Tahoma" w:hAnsi="Tahoma" w:cs="Tahoma"/>
          <w:sz w:val="19"/>
          <w:szCs w:val="19"/>
        </w:rPr>
      </w:pPr>
      <w:del w:id="652" w:author="Baditha, Susritha" w:date="2018-11-20T14:25:00Z">
        <w:r>
          <w:rPr>
            <w:rFonts w:ascii="Tahoma" w:hAnsi="Tahoma" w:cs="Tahoma"/>
            <w:sz w:val="19"/>
            <w:szCs w:val="19"/>
          </w:rPr>
          <w:delText>Added field ID number when field is referenced in the FAQ (page 18).</w:delText>
        </w:r>
      </w:del>
    </w:p>
    <w:p w14:paraId="0766A88F" w14:textId="77777777" w:rsidR="00B625B9" w:rsidRPr="009A01BD" w:rsidRDefault="00DB5698" w:rsidP="00454F06">
      <w:pPr>
        <w:pStyle w:val="ListParagraph"/>
        <w:numPr>
          <w:ilvl w:val="1"/>
          <w:numId w:val="70"/>
        </w:numPr>
        <w:spacing w:after="200" w:line="276" w:lineRule="auto"/>
        <w:contextualSpacing/>
        <w:rPr>
          <w:del w:id="653" w:author="Baditha, Susritha" w:date="2018-11-20T14:25:00Z"/>
          <w:rFonts w:ascii="Tahoma" w:hAnsi="Tahoma"/>
          <w:sz w:val="19"/>
        </w:rPr>
      </w:pPr>
      <w:del w:id="654" w:author="Baditha, Susritha" w:date="2018-11-20T14:25:00Z">
        <w:r w:rsidRPr="002C2C8C">
          <w:rPr>
            <w:rFonts w:ascii="Tahoma" w:hAnsi="Tahoma"/>
            <w:sz w:val="19"/>
          </w:rPr>
          <w:delText xml:space="preserve">Added clarification regarding </w:delText>
        </w:r>
        <w:r>
          <w:rPr>
            <w:rFonts w:ascii="Tahoma" w:hAnsi="Tahoma" w:cs="Tahoma"/>
            <w:sz w:val="19"/>
            <w:szCs w:val="19"/>
          </w:rPr>
          <w:delText>reporting of Cost-Sharing Reduction Indicator/Metal Leve</w:delText>
        </w:r>
        <w:r w:rsidR="00F54B3C">
          <w:rPr>
            <w:rFonts w:ascii="Tahoma" w:hAnsi="Tahoma" w:cs="Tahoma"/>
            <w:sz w:val="19"/>
            <w:szCs w:val="19"/>
          </w:rPr>
          <w:delText xml:space="preserve">l Plan Indicator to </w:delText>
        </w:r>
        <w:r w:rsidR="00F54B3C" w:rsidRPr="002C2C8C">
          <w:rPr>
            <w:rFonts w:ascii="Tahoma" w:hAnsi="Tahoma"/>
            <w:sz w:val="19"/>
          </w:rPr>
          <w:delText xml:space="preserve">FAQ </w:delText>
        </w:r>
        <w:r w:rsidR="00F54B3C">
          <w:rPr>
            <w:rFonts w:ascii="Tahoma" w:hAnsi="Tahoma" w:cs="Tahoma"/>
            <w:sz w:val="19"/>
            <w:szCs w:val="19"/>
          </w:rPr>
          <w:delText>(page 20</w:delText>
        </w:r>
        <w:r>
          <w:rPr>
            <w:rFonts w:ascii="Tahoma" w:hAnsi="Tahoma" w:cs="Tahoma"/>
            <w:sz w:val="19"/>
            <w:szCs w:val="19"/>
          </w:rPr>
          <w:delText>)</w:delText>
        </w:r>
      </w:del>
    </w:p>
    <w:p w14:paraId="085D2A7A" w14:textId="77777777" w:rsidR="009A01BD" w:rsidRPr="002C2C8C" w:rsidRDefault="009A01BD" w:rsidP="00454F06">
      <w:pPr>
        <w:pStyle w:val="ListParagraph"/>
        <w:numPr>
          <w:ilvl w:val="1"/>
          <w:numId w:val="70"/>
        </w:numPr>
        <w:spacing w:after="200" w:line="276" w:lineRule="auto"/>
        <w:contextualSpacing/>
        <w:rPr>
          <w:del w:id="655" w:author="Baditha, Susritha" w:date="2018-11-20T14:25:00Z"/>
          <w:rFonts w:ascii="Tahoma" w:hAnsi="Tahoma"/>
          <w:sz w:val="19"/>
        </w:rPr>
      </w:pPr>
      <w:del w:id="656" w:author="Baditha, Susritha" w:date="2018-11-20T14:25:00Z">
        <w:r>
          <w:rPr>
            <w:rFonts w:ascii="Tahoma" w:hAnsi="Tahoma" w:cs="Tahoma"/>
            <w:sz w:val="19"/>
            <w:szCs w:val="19"/>
          </w:rPr>
          <w:delText>Added clarification regarding field-length waivers for pipe-delimited files (page 20)</w:delText>
        </w:r>
      </w:del>
    </w:p>
    <w:p w14:paraId="494368AD" w14:textId="77777777" w:rsidR="00B0780A" w:rsidRPr="000923DC" w:rsidRDefault="00B0780A">
      <w:pPr>
        <w:pStyle w:val="ListParagraph"/>
        <w:spacing w:after="200" w:line="276" w:lineRule="auto"/>
        <w:ind w:left="1440"/>
        <w:contextualSpacing/>
        <w:rPr>
          <w:rFonts w:ascii="Tahoma" w:hAnsi="Tahoma"/>
          <w:sz w:val="19"/>
          <w:rPrChange w:id="657" w:author="Baditha, Susritha" w:date="2018-11-20T14:25:00Z">
            <w:rPr>
              <w:rFonts w:ascii="Tahoma" w:hAnsi="Tahoma"/>
            </w:rPr>
          </w:rPrChange>
        </w:rPr>
        <w:pPrChange w:id="658" w:author="Baditha, Susritha" w:date="2018-11-20T14:25:00Z">
          <w:pPr>
            <w:spacing w:after="200" w:line="276" w:lineRule="auto"/>
            <w:contextualSpacing/>
          </w:pPr>
        </w:pPrChange>
      </w:pPr>
    </w:p>
    <w:p w14:paraId="4E3460F4" w14:textId="79334A75" w:rsidR="00367B92" w:rsidRPr="00386C42" w:rsidRDefault="000923DC">
      <w:pPr>
        <w:rPr>
          <w:rFonts w:ascii="Tahoma" w:hAnsi="Tahoma" w:cs="Tahoma"/>
          <w:b/>
          <w:sz w:val="28"/>
          <w:szCs w:val="28"/>
          <w:u w:val="single"/>
        </w:rPr>
        <w:pPrChange w:id="659" w:author="Baditha, Susritha" w:date="2018-11-20T14:25:00Z">
          <w:pPr>
            <w:spacing w:after="200" w:line="276" w:lineRule="auto"/>
            <w:contextualSpacing/>
          </w:pPr>
        </w:pPrChange>
      </w:pPr>
      <w:r w:rsidRPr="000923DC">
        <w:rPr>
          <w:rFonts w:ascii="Tahoma" w:hAnsi="Tahoma" w:cs="Tahoma"/>
          <w:b/>
          <w:sz w:val="28"/>
          <w:szCs w:val="28"/>
          <w:u w:val="single"/>
        </w:rPr>
        <w:t>M</w:t>
      </w:r>
      <w:r w:rsidR="00FB4BE3" w:rsidRPr="000923DC">
        <w:rPr>
          <w:rFonts w:ascii="Tahoma" w:hAnsi="Tahoma" w:cs="Tahoma"/>
          <w:b/>
          <w:sz w:val="28"/>
          <w:szCs w:val="28"/>
          <w:u w:val="single"/>
        </w:rPr>
        <w:t>a</w:t>
      </w:r>
      <w:r w:rsidR="00FB4BE3" w:rsidRPr="000861E5">
        <w:rPr>
          <w:rFonts w:ascii="Tahoma" w:hAnsi="Tahoma" w:cs="Tahoma"/>
          <w:b/>
          <w:sz w:val="28"/>
          <w:szCs w:val="28"/>
          <w:u w:val="single"/>
        </w:rPr>
        <w:t xml:space="preserve">jor Changes to </w:t>
      </w:r>
      <w:del w:id="660" w:author="Baditha, Susritha" w:date="2018-11-20T14:25:00Z">
        <w:r w:rsidR="0083622D">
          <w:rPr>
            <w:rFonts w:ascii="Tahoma" w:hAnsi="Tahoma" w:cs="Tahoma"/>
            <w:b/>
            <w:sz w:val="28"/>
            <w:szCs w:val="28"/>
            <w:u w:val="single"/>
          </w:rPr>
          <w:delText>2018</w:delText>
        </w:r>
      </w:del>
      <w:ins w:id="661" w:author="Baditha, Susritha" w:date="2018-11-20T14:25:00Z">
        <w:r w:rsidR="0083622D">
          <w:rPr>
            <w:rFonts w:ascii="Tahoma" w:hAnsi="Tahoma" w:cs="Tahoma"/>
            <w:b/>
            <w:sz w:val="28"/>
            <w:szCs w:val="28"/>
            <w:u w:val="single"/>
          </w:rPr>
          <w:t>201</w:t>
        </w:r>
        <w:r w:rsidR="00D127CC">
          <w:rPr>
            <w:rFonts w:ascii="Tahoma" w:hAnsi="Tahoma" w:cs="Tahoma"/>
            <w:b/>
            <w:sz w:val="28"/>
            <w:szCs w:val="28"/>
            <w:u w:val="single"/>
          </w:rPr>
          <w:t>9</w:t>
        </w:r>
      </w:ins>
      <w:r w:rsidR="00FB4BE3" w:rsidRPr="000861E5">
        <w:rPr>
          <w:rFonts w:ascii="Tahoma" w:hAnsi="Tahoma" w:cs="Tahoma"/>
          <w:b/>
          <w:sz w:val="28"/>
          <w:szCs w:val="28"/>
          <w:u w:val="single"/>
        </w:rPr>
        <w:t xml:space="preserve"> </w:t>
      </w:r>
      <w:r w:rsidR="00FB4BE3">
        <w:rPr>
          <w:rFonts w:ascii="Tahoma" w:hAnsi="Tahoma" w:cs="Tahoma"/>
          <w:b/>
          <w:sz w:val="28"/>
          <w:szCs w:val="28"/>
          <w:u w:val="single"/>
        </w:rPr>
        <w:t>File Record Layout Guide</w:t>
      </w:r>
      <w:r w:rsidR="00386C42">
        <w:rPr>
          <w:rFonts w:ascii="Tahoma" w:hAnsi="Tahoma" w:cs="Tahoma"/>
          <w:b/>
          <w:sz w:val="28"/>
          <w:szCs w:val="28"/>
          <w:u w:val="single"/>
        </w:rPr>
        <w:t>:</w:t>
      </w:r>
    </w:p>
    <w:p w14:paraId="6B08F751" w14:textId="77777777" w:rsidR="00582E7B" w:rsidRDefault="00082F58">
      <w:pPr>
        <w:pStyle w:val="ListParagraph"/>
        <w:keepNext/>
        <w:keepLines/>
        <w:numPr>
          <w:ilvl w:val="0"/>
          <w:numId w:val="68"/>
        </w:numPr>
        <w:spacing w:after="200" w:line="276" w:lineRule="auto"/>
        <w:contextualSpacing/>
        <w:rPr>
          <w:rFonts w:ascii="Tahoma" w:hAnsi="Tahoma" w:cs="Tahoma"/>
          <w:b/>
        </w:rPr>
        <w:pPrChange w:id="662" w:author="Baditha, Susritha" w:date="2018-11-20T14:25:00Z">
          <w:pPr>
            <w:pStyle w:val="ListParagraph"/>
            <w:numPr>
              <w:numId w:val="68"/>
            </w:numPr>
            <w:spacing w:after="200" w:line="276" w:lineRule="auto"/>
            <w:ind w:hanging="360"/>
            <w:contextualSpacing/>
          </w:pPr>
        </w:pPrChange>
      </w:pPr>
      <w:r>
        <w:rPr>
          <w:rFonts w:ascii="Tahoma" w:hAnsi="Tahoma" w:cs="Tahoma"/>
          <w:b/>
        </w:rPr>
        <w:t xml:space="preserve">Professional Services – </w:t>
      </w:r>
    </w:p>
    <w:p w14:paraId="3FBC56ED" w14:textId="77777777" w:rsidR="00582E7B" w:rsidRPr="00734411" w:rsidRDefault="00582E7B" w:rsidP="009613FF">
      <w:pPr>
        <w:pStyle w:val="ListParagraph"/>
        <w:numPr>
          <w:ilvl w:val="1"/>
          <w:numId w:val="68"/>
        </w:numPr>
        <w:spacing w:after="200" w:line="276" w:lineRule="auto"/>
        <w:contextualSpacing/>
        <w:rPr>
          <w:del w:id="663" w:author="Baditha, Susritha" w:date="2018-11-20T14:25:00Z"/>
          <w:rFonts w:ascii="Tahoma" w:hAnsi="Tahoma" w:cs="Tahoma"/>
          <w:b/>
          <w:sz w:val="19"/>
          <w:szCs w:val="19"/>
        </w:rPr>
      </w:pPr>
      <w:del w:id="664" w:author="Baditha, Susritha" w:date="2018-11-20T14:25:00Z">
        <w:r w:rsidRPr="009613FF">
          <w:rPr>
            <w:rFonts w:ascii="Tahoma" w:hAnsi="Tahoma" w:cs="Tahoma"/>
            <w:sz w:val="19"/>
            <w:szCs w:val="19"/>
          </w:rPr>
          <w:delText xml:space="preserve">Encrypted Enrollee IdentifierU – Removed </w:delText>
        </w:r>
        <w:r w:rsidR="0039084C" w:rsidRPr="009613FF">
          <w:rPr>
            <w:rFonts w:ascii="Tahoma" w:hAnsi="Tahoma" w:cs="Tahoma"/>
            <w:sz w:val="19"/>
            <w:szCs w:val="19"/>
          </w:rPr>
          <w:delText>threshold</w:delText>
        </w:r>
      </w:del>
    </w:p>
    <w:p w14:paraId="4BF85E9C" w14:textId="375F95A5" w:rsidR="007A3609" w:rsidRPr="00002249" w:rsidRDefault="00734411" w:rsidP="00211219">
      <w:pPr>
        <w:pStyle w:val="ListParagraph"/>
        <w:keepNext/>
        <w:keepLines/>
        <w:numPr>
          <w:ilvl w:val="1"/>
          <w:numId w:val="68"/>
        </w:numPr>
        <w:spacing w:after="200" w:line="276" w:lineRule="auto"/>
        <w:contextualSpacing/>
        <w:rPr>
          <w:ins w:id="665" w:author="Baditha, Susritha" w:date="2018-11-20T14:25:00Z"/>
          <w:rFonts w:ascii="Tahoma" w:hAnsi="Tahoma" w:cs="Tahoma"/>
          <w:sz w:val="19"/>
          <w:szCs w:val="19"/>
        </w:rPr>
      </w:pPr>
      <w:del w:id="666" w:author="Baditha, Susritha" w:date="2018-11-20T14:25:00Z">
        <w:r>
          <w:rPr>
            <w:rFonts w:ascii="Tahoma" w:hAnsi="Tahoma" w:cs="Tahoma"/>
            <w:sz w:val="19"/>
            <w:szCs w:val="19"/>
          </w:rPr>
          <w:delText>Claim</w:delText>
        </w:r>
        <w:r w:rsidRPr="002C2C8C">
          <w:rPr>
            <w:rFonts w:ascii="Tahoma" w:hAnsi="Tahoma"/>
            <w:sz w:val="19"/>
          </w:rPr>
          <w:delText xml:space="preserve"> Paid by Other Insurance </w:delText>
        </w:r>
        <w:r>
          <w:rPr>
            <w:rFonts w:ascii="Tahoma" w:hAnsi="Tahoma" w:cs="Tahoma"/>
            <w:sz w:val="19"/>
            <w:szCs w:val="19"/>
          </w:rPr>
          <w:delText>Indicator</w:delText>
        </w:r>
      </w:del>
      <w:ins w:id="667" w:author="Baditha, Susritha" w:date="2018-11-20T14:25:00Z">
        <w:r w:rsidR="007A3609" w:rsidRPr="00211219">
          <w:rPr>
            <w:rFonts w:ascii="Tahoma" w:hAnsi="Tahoma" w:cs="Tahoma"/>
            <w:sz w:val="19"/>
            <w:szCs w:val="19"/>
          </w:rPr>
          <w:t>Added “COMAR” co</w:t>
        </w:r>
        <w:r w:rsidR="00002249" w:rsidRPr="00211219">
          <w:rPr>
            <w:rFonts w:ascii="Tahoma" w:hAnsi="Tahoma" w:cs="Tahoma"/>
            <w:sz w:val="19"/>
            <w:szCs w:val="19"/>
          </w:rPr>
          <w:t>lumn</w:t>
        </w:r>
        <w:r w:rsidR="00002249">
          <w:rPr>
            <w:rFonts w:ascii="Tahoma" w:hAnsi="Tahoma" w:cs="Tahoma"/>
            <w:sz w:val="19"/>
            <w:szCs w:val="19"/>
          </w:rPr>
          <w:t>. For each field where applicable, a COMAR reference code is provided</w:t>
        </w:r>
      </w:ins>
    </w:p>
    <w:p w14:paraId="3EFB6D7F" w14:textId="77777777" w:rsidR="00734411" w:rsidRPr="002C2C8C" w:rsidRDefault="0005798E" w:rsidP="00734411">
      <w:pPr>
        <w:pStyle w:val="ListParagraph"/>
        <w:numPr>
          <w:ilvl w:val="1"/>
          <w:numId w:val="68"/>
        </w:numPr>
        <w:spacing w:after="200" w:line="276" w:lineRule="auto"/>
        <w:contextualSpacing/>
        <w:rPr>
          <w:del w:id="668" w:author="Baditha, Susritha" w:date="2018-11-20T14:25:00Z"/>
          <w:rFonts w:ascii="Tahoma" w:hAnsi="Tahoma"/>
          <w:sz w:val="19"/>
        </w:rPr>
      </w:pPr>
      <w:ins w:id="669" w:author="Baditha, Susritha" w:date="2018-11-20T14:25:00Z">
        <w:r>
          <w:rPr>
            <w:rFonts w:ascii="Tahoma" w:hAnsi="Tahoma" w:cs="Tahoma"/>
            <w:sz w:val="19"/>
            <w:szCs w:val="19"/>
          </w:rPr>
          <w:t>Record Status</w:t>
        </w:r>
      </w:ins>
      <w:r>
        <w:rPr>
          <w:rFonts w:ascii="Tahoma" w:hAnsi="Tahoma" w:cs="Tahoma"/>
          <w:sz w:val="19"/>
          <w:szCs w:val="19"/>
        </w:rPr>
        <w:t xml:space="preserve"> </w:t>
      </w:r>
      <w:r w:rsidR="00966FDD">
        <w:rPr>
          <w:rFonts w:ascii="Tahoma" w:hAnsi="Tahoma" w:cs="Tahoma"/>
          <w:sz w:val="19"/>
          <w:szCs w:val="19"/>
        </w:rPr>
        <w:t>–</w:t>
      </w:r>
      <w:r>
        <w:rPr>
          <w:rFonts w:ascii="Tahoma" w:hAnsi="Tahoma" w:cs="Tahoma"/>
          <w:sz w:val="19"/>
          <w:szCs w:val="19"/>
        </w:rPr>
        <w:t xml:space="preserve"> </w:t>
      </w:r>
      <w:r w:rsidR="00966FDD">
        <w:rPr>
          <w:rFonts w:ascii="Tahoma" w:hAnsi="Tahoma" w:cs="Tahoma"/>
          <w:sz w:val="19"/>
          <w:szCs w:val="19"/>
        </w:rPr>
        <w:t xml:space="preserve">Changed </w:t>
      </w:r>
      <w:del w:id="670" w:author="Baditha, Susritha" w:date="2018-11-20T14:25:00Z">
        <w:r w:rsidR="00734411" w:rsidRPr="002C2C8C">
          <w:rPr>
            <w:rFonts w:ascii="Tahoma" w:hAnsi="Tahoma"/>
            <w:sz w:val="19"/>
          </w:rPr>
          <w:delText>field</w:delText>
        </w:r>
        <w:r w:rsidR="00734411" w:rsidRPr="00815674">
          <w:rPr>
            <w:rFonts w:ascii="Tahoma" w:hAnsi="Tahoma" w:cs="Tahoma"/>
            <w:sz w:val="19"/>
            <w:szCs w:val="19"/>
          </w:rPr>
          <w:delText xml:space="preserve"> name from "Patient Covered by Other Insurance Indica</w:delText>
        </w:r>
        <w:r w:rsidR="00734411">
          <w:rPr>
            <w:rFonts w:ascii="Tahoma" w:hAnsi="Tahoma" w:cs="Tahoma"/>
            <w:sz w:val="19"/>
            <w:szCs w:val="19"/>
          </w:rPr>
          <w:delText>tor," modified field</w:delText>
        </w:r>
        <w:r w:rsidR="00734411" w:rsidRPr="002C2C8C">
          <w:rPr>
            <w:rFonts w:ascii="Tahoma" w:hAnsi="Tahoma"/>
            <w:sz w:val="19"/>
          </w:rPr>
          <w:delText xml:space="preserve"> </w:delText>
        </w:r>
      </w:del>
      <w:r w:rsidR="00966FDD">
        <w:rPr>
          <w:rFonts w:ascii="Tahoma" w:hAnsi="Tahoma" w:cs="Tahoma"/>
          <w:sz w:val="19"/>
          <w:szCs w:val="19"/>
        </w:rPr>
        <w:t>description</w:t>
      </w:r>
    </w:p>
    <w:p w14:paraId="1A59FBA9" w14:textId="4EA47641" w:rsidR="0005798E" w:rsidRPr="00211219" w:rsidRDefault="000704C5" w:rsidP="009613FF">
      <w:pPr>
        <w:pStyle w:val="ListParagraph"/>
        <w:numPr>
          <w:ilvl w:val="1"/>
          <w:numId w:val="68"/>
        </w:numPr>
        <w:spacing w:after="200" w:line="276" w:lineRule="auto"/>
        <w:contextualSpacing/>
        <w:rPr>
          <w:rFonts w:ascii="Tahoma" w:hAnsi="Tahoma" w:cs="Tahoma"/>
          <w:b/>
          <w:sz w:val="19"/>
          <w:szCs w:val="19"/>
        </w:rPr>
      </w:pPr>
      <w:del w:id="671" w:author="Baditha, Susritha" w:date="2018-11-20T14:25:00Z">
        <w:r>
          <w:rPr>
            <w:rFonts w:ascii="Tahoma" w:hAnsi="Tahoma" w:cs="Tahoma"/>
            <w:sz w:val="19"/>
            <w:szCs w:val="19"/>
          </w:rPr>
          <w:delText xml:space="preserve">Practitioner Federal Tax ID </w:delText>
        </w:r>
        <w:r w:rsidR="003431FC" w:rsidRPr="009613FF">
          <w:rPr>
            <w:rFonts w:ascii="Tahoma" w:hAnsi="Tahoma" w:cs="Tahoma"/>
            <w:sz w:val="19"/>
            <w:szCs w:val="19"/>
          </w:rPr>
          <w:delText>–</w:delText>
        </w:r>
        <w:r>
          <w:rPr>
            <w:rFonts w:ascii="Tahoma" w:hAnsi="Tahoma" w:cs="Tahoma"/>
            <w:sz w:val="19"/>
            <w:szCs w:val="19"/>
          </w:rPr>
          <w:delText xml:space="preserve"> </w:delText>
        </w:r>
        <w:r w:rsidRPr="000704C5">
          <w:rPr>
            <w:rFonts w:ascii="Tahoma" w:hAnsi="Tahoma" w:cs="Tahoma"/>
            <w:sz w:val="19"/>
            <w:szCs w:val="19"/>
          </w:rPr>
          <w:delText xml:space="preserve">Added matching field in </w:delText>
        </w:r>
        <w:r w:rsidR="00A54C99">
          <w:rPr>
            <w:rFonts w:ascii="Tahoma" w:hAnsi="Tahoma" w:cs="Tahoma"/>
            <w:sz w:val="19"/>
            <w:szCs w:val="19"/>
          </w:rPr>
          <w:delText>Provider file</w:delText>
        </w:r>
      </w:del>
      <w:r w:rsidR="00966FDD">
        <w:rPr>
          <w:rFonts w:ascii="Tahoma" w:hAnsi="Tahoma" w:cs="Tahoma"/>
          <w:sz w:val="19"/>
          <w:szCs w:val="19"/>
        </w:rPr>
        <w:t xml:space="preserve"> to </w:t>
      </w:r>
      <w:ins w:id="672" w:author="Baditha, Susritha" w:date="2018-11-20T14:25:00Z">
        <w:r w:rsidR="007D28C9">
          <w:rPr>
            <w:rFonts w:ascii="Tahoma" w:hAnsi="Tahoma" w:cs="Tahoma"/>
            <w:sz w:val="19"/>
            <w:szCs w:val="19"/>
          </w:rPr>
          <w:t xml:space="preserve">appropriately describe </w:t>
        </w:r>
      </w:ins>
      <w:r w:rsidR="007D28C9">
        <w:rPr>
          <w:rFonts w:ascii="Tahoma" w:hAnsi="Tahoma" w:cs="Tahoma"/>
          <w:sz w:val="19"/>
          <w:szCs w:val="19"/>
        </w:rPr>
        <w:t>field contents</w:t>
      </w:r>
    </w:p>
    <w:p w14:paraId="165982A4" w14:textId="77777777" w:rsidR="000704C5" w:rsidRPr="000704C5" w:rsidRDefault="000704C5" w:rsidP="000704C5">
      <w:pPr>
        <w:pStyle w:val="ListParagraph"/>
        <w:numPr>
          <w:ilvl w:val="1"/>
          <w:numId w:val="68"/>
        </w:numPr>
        <w:spacing w:after="200" w:line="276" w:lineRule="auto"/>
        <w:contextualSpacing/>
        <w:rPr>
          <w:del w:id="673" w:author="Baditha, Susritha" w:date="2018-11-20T14:25:00Z"/>
          <w:rFonts w:ascii="Tahoma" w:hAnsi="Tahoma" w:cs="Tahoma"/>
          <w:b/>
          <w:sz w:val="19"/>
          <w:szCs w:val="19"/>
        </w:rPr>
      </w:pPr>
      <w:del w:id="674" w:author="Baditha, Susritha" w:date="2018-11-20T14:25:00Z">
        <w:r>
          <w:rPr>
            <w:rFonts w:ascii="Tahoma" w:hAnsi="Tahoma" w:cs="Tahoma"/>
            <w:sz w:val="19"/>
            <w:szCs w:val="19"/>
          </w:rPr>
          <w:delText xml:space="preserve">Servicing Practitioner ID </w:delText>
        </w:r>
        <w:r w:rsidR="003431FC" w:rsidRPr="009613FF">
          <w:rPr>
            <w:rFonts w:ascii="Tahoma" w:hAnsi="Tahoma" w:cs="Tahoma"/>
            <w:sz w:val="19"/>
            <w:szCs w:val="19"/>
          </w:rPr>
          <w:delText>–</w:delText>
        </w:r>
        <w:r>
          <w:rPr>
            <w:rFonts w:ascii="Tahoma" w:hAnsi="Tahoma" w:cs="Tahoma"/>
            <w:sz w:val="19"/>
            <w:szCs w:val="19"/>
          </w:rPr>
          <w:delText xml:space="preserve"> </w:delText>
        </w:r>
        <w:r w:rsidRPr="000704C5">
          <w:rPr>
            <w:rFonts w:ascii="Tahoma" w:hAnsi="Tahoma" w:cs="Tahoma"/>
            <w:sz w:val="19"/>
            <w:szCs w:val="19"/>
          </w:rPr>
          <w:delText xml:space="preserve">Added matching field in </w:delText>
        </w:r>
        <w:r w:rsidR="00A54C99">
          <w:rPr>
            <w:rFonts w:ascii="Tahoma" w:hAnsi="Tahoma" w:cs="Tahoma"/>
            <w:sz w:val="19"/>
            <w:szCs w:val="19"/>
          </w:rPr>
          <w:delText>Provider file to field contents</w:delText>
        </w:r>
      </w:del>
    </w:p>
    <w:p w14:paraId="02F59E0E" w14:textId="77777777" w:rsidR="000704C5" w:rsidRPr="000704C5" w:rsidRDefault="000704C5" w:rsidP="000704C5">
      <w:pPr>
        <w:pStyle w:val="ListParagraph"/>
        <w:numPr>
          <w:ilvl w:val="1"/>
          <w:numId w:val="68"/>
        </w:numPr>
        <w:spacing w:after="200" w:line="276" w:lineRule="auto"/>
        <w:contextualSpacing/>
        <w:rPr>
          <w:del w:id="675" w:author="Baditha, Susritha" w:date="2018-11-20T14:25:00Z"/>
          <w:rFonts w:ascii="Tahoma" w:hAnsi="Tahoma" w:cs="Tahoma"/>
          <w:sz w:val="19"/>
          <w:szCs w:val="19"/>
        </w:rPr>
      </w:pPr>
      <w:del w:id="676" w:author="Baditha, Susritha" w:date="2018-11-20T14:25:00Z">
        <w:r w:rsidRPr="000704C5">
          <w:rPr>
            <w:rFonts w:ascii="Tahoma" w:hAnsi="Tahoma" w:cs="Tahoma"/>
            <w:sz w:val="19"/>
            <w:szCs w:val="19"/>
          </w:rPr>
          <w:delText>Servicing Practitioner Individual National Provider Identifier (NPI) Number</w:delText>
        </w:r>
        <w:r>
          <w:rPr>
            <w:rFonts w:ascii="Tahoma" w:hAnsi="Tahoma" w:cs="Tahoma"/>
            <w:sz w:val="19"/>
            <w:szCs w:val="19"/>
          </w:rPr>
          <w:delText xml:space="preserve"> - </w:delText>
        </w:r>
        <w:r w:rsidRPr="000704C5">
          <w:rPr>
            <w:rFonts w:ascii="Tahoma" w:hAnsi="Tahoma" w:cs="Tahoma"/>
            <w:sz w:val="19"/>
            <w:szCs w:val="19"/>
          </w:rPr>
          <w:delText xml:space="preserve">Added matching field in </w:delText>
        </w:r>
        <w:r w:rsidR="00A54C99">
          <w:rPr>
            <w:rFonts w:ascii="Tahoma" w:hAnsi="Tahoma" w:cs="Tahoma"/>
            <w:sz w:val="19"/>
            <w:szCs w:val="19"/>
          </w:rPr>
          <w:delText>Provider file to field contents</w:delText>
        </w:r>
      </w:del>
    </w:p>
    <w:p w14:paraId="27C1C1C6" w14:textId="66EB79BF" w:rsidR="00966FDD" w:rsidRPr="00211219" w:rsidRDefault="00966FDD" w:rsidP="009613FF">
      <w:pPr>
        <w:pStyle w:val="ListParagraph"/>
        <w:numPr>
          <w:ilvl w:val="1"/>
          <w:numId w:val="68"/>
        </w:numPr>
        <w:spacing w:after="200" w:line="276" w:lineRule="auto"/>
        <w:contextualSpacing/>
        <w:rPr>
          <w:ins w:id="677" w:author="Baditha, Susritha" w:date="2018-11-20T14:25:00Z"/>
          <w:rFonts w:ascii="Tahoma" w:hAnsi="Tahoma" w:cs="Tahoma"/>
          <w:b/>
          <w:sz w:val="19"/>
          <w:szCs w:val="19"/>
        </w:rPr>
      </w:pPr>
      <w:ins w:id="678" w:author="Baditha, Susritha" w:date="2018-11-20T14:25:00Z">
        <w:r>
          <w:rPr>
            <w:rFonts w:ascii="Tahoma" w:hAnsi="Tahoma" w:cs="Tahoma"/>
            <w:sz w:val="19"/>
            <w:szCs w:val="19"/>
          </w:rPr>
          <w:t>Units of Service – Changed type from ‘A’ (alphanumeric) to ‘N’ (numeric)</w:t>
        </w:r>
      </w:ins>
    </w:p>
    <w:p w14:paraId="2297658B" w14:textId="71196994" w:rsidR="00EF1237" w:rsidRPr="009946AC" w:rsidRDefault="00EF1237" w:rsidP="00EF1237">
      <w:pPr>
        <w:pStyle w:val="ListParagraph"/>
        <w:numPr>
          <w:ilvl w:val="1"/>
          <w:numId w:val="68"/>
        </w:numPr>
        <w:spacing w:after="200" w:line="276" w:lineRule="auto"/>
        <w:contextualSpacing/>
        <w:rPr>
          <w:ins w:id="679" w:author="Baditha, Susritha" w:date="2018-11-20T14:25:00Z"/>
          <w:rFonts w:ascii="Tahoma" w:hAnsi="Tahoma" w:cs="Tahoma"/>
          <w:b/>
          <w:sz w:val="19"/>
          <w:szCs w:val="19"/>
        </w:rPr>
      </w:pPr>
      <w:ins w:id="680" w:author="Baditha, Susritha" w:date="2018-11-20T14:25:00Z">
        <w:r>
          <w:rPr>
            <w:rFonts w:ascii="Tahoma" w:hAnsi="Tahoma" w:cs="Tahoma"/>
            <w:sz w:val="19"/>
            <w:szCs w:val="19"/>
          </w:rPr>
          <w:t>Amount Paid by Other Insurance – Updated validation rule (field should be left blank if there is no other insurer or if the value is not available). Modified description for typographi</w:t>
        </w:r>
        <w:r w:rsidR="00DC6A2D">
          <w:rPr>
            <w:rFonts w:ascii="Tahoma" w:hAnsi="Tahoma" w:cs="Tahoma"/>
            <w:sz w:val="19"/>
            <w:szCs w:val="19"/>
          </w:rPr>
          <w:t>cal errors</w:t>
        </w:r>
      </w:ins>
    </w:p>
    <w:p w14:paraId="5340E572" w14:textId="0FF2BAF2" w:rsidR="00082F58" w:rsidRDefault="00082F58">
      <w:pPr>
        <w:pStyle w:val="ListParagraph"/>
        <w:keepNext/>
        <w:keepLines/>
        <w:numPr>
          <w:ilvl w:val="0"/>
          <w:numId w:val="68"/>
        </w:numPr>
        <w:spacing w:after="200" w:line="276" w:lineRule="auto"/>
        <w:contextualSpacing/>
        <w:rPr>
          <w:rFonts w:ascii="Tahoma" w:hAnsi="Tahoma" w:cs="Tahoma"/>
          <w:b/>
        </w:rPr>
        <w:pPrChange w:id="681" w:author="Baditha, Susritha" w:date="2018-11-20T14:25:00Z">
          <w:pPr>
            <w:pStyle w:val="ListParagraph"/>
            <w:numPr>
              <w:numId w:val="68"/>
            </w:numPr>
            <w:spacing w:after="200" w:line="276" w:lineRule="auto"/>
            <w:ind w:hanging="360"/>
            <w:contextualSpacing/>
          </w:pPr>
        </w:pPrChange>
      </w:pPr>
      <w:r>
        <w:rPr>
          <w:rFonts w:ascii="Tahoma" w:hAnsi="Tahoma" w:cs="Tahoma"/>
          <w:b/>
        </w:rPr>
        <w:t>Pharmacy Services –</w:t>
      </w:r>
    </w:p>
    <w:p w14:paraId="23BD35B6" w14:textId="77777777" w:rsidR="00582E7B" w:rsidRDefault="00582E7B" w:rsidP="009613FF">
      <w:pPr>
        <w:pStyle w:val="ListParagraph"/>
        <w:numPr>
          <w:ilvl w:val="1"/>
          <w:numId w:val="68"/>
        </w:numPr>
        <w:spacing w:after="200" w:line="276" w:lineRule="auto"/>
        <w:contextualSpacing/>
        <w:rPr>
          <w:del w:id="682" w:author="Baditha, Susritha" w:date="2018-11-20T14:25:00Z"/>
          <w:rFonts w:ascii="Tahoma" w:hAnsi="Tahoma" w:cs="Tahoma"/>
          <w:sz w:val="19"/>
          <w:szCs w:val="19"/>
        </w:rPr>
      </w:pPr>
      <w:del w:id="683" w:author="Baditha, Susritha" w:date="2018-11-20T14:25:00Z">
        <w:r w:rsidRPr="009613FF">
          <w:rPr>
            <w:rFonts w:ascii="Tahoma" w:hAnsi="Tahoma" w:cs="Tahoma"/>
            <w:sz w:val="19"/>
            <w:szCs w:val="19"/>
          </w:rPr>
          <w:delText xml:space="preserve">Encrypted Enrollee IdentifierU – Removed </w:delText>
        </w:r>
        <w:r w:rsidR="0039084C" w:rsidRPr="009613FF">
          <w:rPr>
            <w:rFonts w:ascii="Tahoma" w:hAnsi="Tahoma" w:cs="Tahoma"/>
            <w:sz w:val="19"/>
            <w:szCs w:val="19"/>
          </w:rPr>
          <w:delText>threshold</w:delText>
        </w:r>
      </w:del>
    </w:p>
    <w:p w14:paraId="2CC24A8E" w14:textId="77777777" w:rsidR="00734411" w:rsidRDefault="00734411" w:rsidP="00734411">
      <w:pPr>
        <w:pStyle w:val="ListParagraph"/>
        <w:numPr>
          <w:ilvl w:val="1"/>
          <w:numId w:val="68"/>
        </w:numPr>
        <w:spacing w:after="200" w:line="276" w:lineRule="auto"/>
        <w:contextualSpacing/>
        <w:rPr>
          <w:del w:id="684" w:author="Baditha, Susritha" w:date="2018-11-20T14:25:00Z"/>
          <w:rFonts w:ascii="Tahoma" w:hAnsi="Tahoma" w:cs="Tahoma"/>
          <w:sz w:val="19"/>
          <w:szCs w:val="19"/>
        </w:rPr>
      </w:pPr>
      <w:del w:id="685" w:author="Baditha, Susritha" w:date="2018-11-20T14:25:00Z">
        <w:r>
          <w:rPr>
            <w:rFonts w:ascii="Tahoma" w:hAnsi="Tahoma" w:cs="Tahoma"/>
            <w:sz w:val="19"/>
            <w:szCs w:val="19"/>
          </w:rPr>
          <w:delText>Prescribing</w:delText>
        </w:r>
        <w:r w:rsidRPr="000704C5">
          <w:rPr>
            <w:rFonts w:ascii="Tahoma" w:hAnsi="Tahoma" w:cs="Tahoma"/>
            <w:sz w:val="19"/>
            <w:szCs w:val="19"/>
          </w:rPr>
          <w:delText xml:space="preserve"> Practitioner Individual National Provider Identifier (NPI) Number</w:delText>
        </w:r>
        <w:r>
          <w:rPr>
            <w:rFonts w:ascii="Tahoma" w:hAnsi="Tahoma" w:cs="Tahoma"/>
            <w:sz w:val="19"/>
            <w:szCs w:val="19"/>
          </w:rPr>
          <w:delText xml:space="preserve"> - </w:delText>
        </w:r>
        <w:r w:rsidRPr="000704C5">
          <w:rPr>
            <w:rFonts w:ascii="Tahoma" w:hAnsi="Tahoma" w:cs="Tahoma"/>
            <w:sz w:val="19"/>
            <w:szCs w:val="19"/>
          </w:rPr>
          <w:delText xml:space="preserve">Added matching field in </w:delText>
        </w:r>
        <w:r>
          <w:rPr>
            <w:rFonts w:ascii="Tahoma" w:hAnsi="Tahoma" w:cs="Tahoma"/>
            <w:sz w:val="19"/>
            <w:szCs w:val="19"/>
          </w:rPr>
          <w:delText>Provider file to field contents</w:delText>
        </w:r>
      </w:del>
    </w:p>
    <w:p w14:paraId="34B30659" w14:textId="77777777" w:rsidR="00734411" w:rsidRPr="00734411" w:rsidRDefault="00734411" w:rsidP="00734411">
      <w:pPr>
        <w:pStyle w:val="ListParagraph"/>
        <w:numPr>
          <w:ilvl w:val="1"/>
          <w:numId w:val="68"/>
        </w:numPr>
        <w:spacing w:after="200" w:line="276" w:lineRule="auto"/>
        <w:contextualSpacing/>
        <w:rPr>
          <w:del w:id="686" w:author="Baditha, Susritha" w:date="2018-11-20T14:25:00Z"/>
          <w:rFonts w:ascii="Tahoma" w:hAnsi="Tahoma" w:cs="Tahoma"/>
          <w:sz w:val="19"/>
          <w:szCs w:val="19"/>
        </w:rPr>
      </w:pPr>
      <w:del w:id="687" w:author="Baditha, Susritha" w:date="2018-11-20T14:25:00Z">
        <w:r w:rsidRPr="001E4DC2">
          <w:rPr>
            <w:rFonts w:ascii="Tahoma" w:hAnsi="Tahoma" w:cs="Tahoma"/>
            <w:sz w:val="19"/>
            <w:szCs w:val="19"/>
          </w:rPr>
          <w:delText>Prescribing Provider ID – Added matching field in Provider file to field contents.</w:delText>
        </w:r>
      </w:del>
    </w:p>
    <w:p w14:paraId="61E899E8" w14:textId="5307593A" w:rsidR="00002249" w:rsidRDefault="00E966DB" w:rsidP="00211219">
      <w:pPr>
        <w:pStyle w:val="ListParagraph"/>
        <w:keepNext/>
        <w:keepLines/>
        <w:numPr>
          <w:ilvl w:val="1"/>
          <w:numId w:val="68"/>
        </w:numPr>
        <w:spacing w:after="200" w:line="276" w:lineRule="auto"/>
        <w:contextualSpacing/>
        <w:rPr>
          <w:ins w:id="688" w:author="Baditha, Susritha" w:date="2018-11-20T14:25:00Z"/>
          <w:rFonts w:ascii="Tahoma" w:hAnsi="Tahoma" w:cs="Tahoma"/>
          <w:sz w:val="19"/>
          <w:szCs w:val="19"/>
        </w:rPr>
      </w:pPr>
      <w:del w:id="689" w:author="Baditha, Susritha" w:date="2018-11-20T14:25:00Z">
        <w:r w:rsidRPr="002C2C8C">
          <w:rPr>
            <w:rFonts w:ascii="Tahoma" w:hAnsi="Tahoma"/>
            <w:sz w:val="19"/>
          </w:rPr>
          <w:delText xml:space="preserve">Allowed </w:delText>
        </w:r>
      </w:del>
      <w:ins w:id="690" w:author="Baditha, Susritha" w:date="2018-11-20T14:25:00Z">
        <w:r w:rsidR="00002249" w:rsidRPr="00343008">
          <w:rPr>
            <w:rFonts w:ascii="Tahoma" w:hAnsi="Tahoma" w:cs="Tahoma"/>
            <w:sz w:val="19"/>
            <w:szCs w:val="19"/>
          </w:rPr>
          <w:t>Added “COMAR” column</w:t>
        </w:r>
        <w:r w:rsidR="00002249">
          <w:rPr>
            <w:rFonts w:ascii="Tahoma" w:hAnsi="Tahoma" w:cs="Tahoma"/>
            <w:sz w:val="19"/>
            <w:szCs w:val="19"/>
          </w:rPr>
          <w:t>. For</w:t>
        </w:r>
        <w:r w:rsidR="00002249" w:rsidRPr="00343008">
          <w:rPr>
            <w:rFonts w:ascii="Tahoma" w:hAnsi="Tahoma" w:cs="Tahoma"/>
            <w:sz w:val="19"/>
            <w:szCs w:val="19"/>
          </w:rPr>
          <w:t xml:space="preserve"> each field where applicable, a COMAR reference code is</w:t>
        </w:r>
        <w:r w:rsidR="00002249">
          <w:rPr>
            <w:rFonts w:ascii="Tahoma" w:hAnsi="Tahoma" w:cs="Tahoma"/>
            <w:sz w:val="19"/>
            <w:szCs w:val="19"/>
          </w:rPr>
          <w:t xml:space="preserve"> provided</w:t>
        </w:r>
      </w:ins>
    </w:p>
    <w:p w14:paraId="5BF6D831" w14:textId="77777777" w:rsidR="000704C5" w:rsidRPr="002C2C8C" w:rsidRDefault="00664F9F" w:rsidP="00734411">
      <w:pPr>
        <w:pStyle w:val="ListParagraph"/>
        <w:numPr>
          <w:ilvl w:val="1"/>
          <w:numId w:val="68"/>
        </w:numPr>
        <w:spacing w:after="200" w:line="276" w:lineRule="auto"/>
        <w:contextualSpacing/>
        <w:rPr>
          <w:del w:id="691" w:author="Baditha, Susritha" w:date="2018-11-20T14:25:00Z"/>
          <w:rFonts w:ascii="Tahoma" w:hAnsi="Tahoma"/>
          <w:sz w:val="19"/>
        </w:rPr>
      </w:pPr>
      <w:r>
        <w:rPr>
          <w:rFonts w:ascii="Tahoma" w:hAnsi="Tahoma" w:cs="Tahoma"/>
          <w:sz w:val="19"/>
          <w:szCs w:val="19"/>
        </w:rPr>
        <w:t xml:space="preserve">Amount </w:t>
      </w:r>
      <w:del w:id="692" w:author="Baditha, Susritha" w:date="2018-11-20T14:25:00Z">
        <w:r w:rsidR="00E966DB" w:rsidRPr="002C2C8C">
          <w:rPr>
            <w:rFonts w:ascii="Tahoma" w:hAnsi="Tahoma"/>
            <w:sz w:val="19"/>
          </w:rPr>
          <w:delText xml:space="preserve">– </w:delText>
        </w:r>
        <w:r w:rsidR="001E4DC2" w:rsidRPr="001E4DC2">
          <w:rPr>
            <w:rFonts w:ascii="Tahoma" w:hAnsi="Tahoma" w:cs="Tahoma"/>
            <w:sz w:val="19"/>
            <w:szCs w:val="19"/>
          </w:rPr>
          <w:delText>Updated description to matc</w:delText>
        </w:r>
        <w:r w:rsidR="001E4DC2">
          <w:rPr>
            <w:rFonts w:ascii="Tahoma" w:hAnsi="Tahoma" w:cs="Tahoma"/>
            <w:sz w:val="19"/>
            <w:szCs w:val="19"/>
          </w:rPr>
          <w:delText>h Appendix D, removed threshold</w:delText>
        </w:r>
      </w:del>
    </w:p>
    <w:p w14:paraId="1C701C98" w14:textId="0B7BC515" w:rsidR="00664F9F" w:rsidRPr="00401735" w:rsidRDefault="00DB5698">
      <w:pPr>
        <w:pStyle w:val="ListParagraph"/>
        <w:numPr>
          <w:ilvl w:val="1"/>
          <w:numId w:val="68"/>
        </w:numPr>
        <w:spacing w:after="200" w:line="276" w:lineRule="auto"/>
        <w:contextualSpacing/>
        <w:rPr>
          <w:rFonts w:ascii="Tahoma" w:hAnsi="Tahoma"/>
          <w:b/>
          <w:sz w:val="19"/>
          <w:rPrChange w:id="693" w:author="Baditha, Susritha" w:date="2018-11-20T14:25:00Z">
            <w:rPr>
              <w:rFonts w:ascii="Tahoma" w:hAnsi="Tahoma"/>
              <w:sz w:val="19"/>
            </w:rPr>
          </w:rPrChange>
        </w:rPr>
      </w:pPr>
      <w:del w:id="694" w:author="Baditha, Susritha" w:date="2018-11-20T14:25:00Z">
        <w:r>
          <w:rPr>
            <w:rFonts w:ascii="Tahoma" w:hAnsi="Tahoma" w:cs="Tahoma"/>
            <w:sz w:val="19"/>
            <w:szCs w:val="19"/>
          </w:rPr>
          <w:delText>Claim</w:delText>
        </w:r>
        <w:r w:rsidRPr="002C2C8C">
          <w:rPr>
            <w:rFonts w:ascii="Tahoma" w:hAnsi="Tahoma"/>
            <w:sz w:val="19"/>
          </w:rPr>
          <w:delText xml:space="preserve"> </w:delText>
        </w:r>
      </w:del>
      <w:r w:rsidR="00664F9F">
        <w:rPr>
          <w:rFonts w:ascii="Tahoma" w:hAnsi="Tahoma" w:cs="Tahoma"/>
          <w:sz w:val="19"/>
          <w:szCs w:val="19"/>
        </w:rPr>
        <w:t xml:space="preserve">Paid by Other Insurance </w:t>
      </w:r>
      <w:del w:id="695" w:author="Baditha, Susritha" w:date="2018-11-20T14:25:00Z">
        <w:r>
          <w:rPr>
            <w:rFonts w:ascii="Tahoma" w:hAnsi="Tahoma" w:cs="Tahoma"/>
            <w:sz w:val="19"/>
            <w:szCs w:val="19"/>
          </w:rPr>
          <w:delText xml:space="preserve">Indicator </w:delText>
        </w:r>
        <w:r w:rsidR="00974C91" w:rsidRPr="009613FF">
          <w:rPr>
            <w:rFonts w:ascii="Tahoma" w:hAnsi="Tahoma" w:cs="Tahoma"/>
            <w:sz w:val="19"/>
            <w:szCs w:val="19"/>
          </w:rPr>
          <w:delText>–</w:delText>
        </w:r>
        <w:r>
          <w:rPr>
            <w:rFonts w:ascii="Tahoma" w:hAnsi="Tahoma" w:cs="Tahoma"/>
            <w:sz w:val="19"/>
            <w:szCs w:val="19"/>
          </w:rPr>
          <w:delText xml:space="preserve"> </w:delText>
        </w:r>
        <w:r w:rsidRPr="00815674">
          <w:rPr>
            <w:rFonts w:ascii="Tahoma" w:hAnsi="Tahoma" w:cs="Tahoma"/>
            <w:sz w:val="19"/>
            <w:szCs w:val="19"/>
          </w:rPr>
          <w:delText>Changed field name from "Patient Covered by Other Insurance Indica</w:delText>
        </w:r>
        <w:r>
          <w:rPr>
            <w:rFonts w:ascii="Tahoma" w:hAnsi="Tahoma" w:cs="Tahoma"/>
            <w:sz w:val="19"/>
            <w:szCs w:val="19"/>
          </w:rPr>
          <w:delText>tor</w:delText>
        </w:r>
        <w:r w:rsidR="003431FC">
          <w:rPr>
            <w:rFonts w:ascii="Tahoma" w:hAnsi="Tahoma" w:cs="Tahoma"/>
            <w:sz w:val="19"/>
            <w:szCs w:val="19"/>
          </w:rPr>
          <w:delText>,</w:delText>
        </w:r>
        <w:r>
          <w:rPr>
            <w:rFonts w:ascii="Tahoma" w:hAnsi="Tahoma" w:cs="Tahoma"/>
            <w:sz w:val="19"/>
            <w:szCs w:val="19"/>
          </w:rPr>
          <w:delText xml:space="preserve">" </w:delText>
        </w:r>
        <w:r w:rsidR="0008695E">
          <w:rPr>
            <w:rFonts w:ascii="Tahoma" w:hAnsi="Tahoma" w:cs="Tahoma"/>
            <w:sz w:val="19"/>
            <w:szCs w:val="19"/>
          </w:rPr>
          <w:delText xml:space="preserve">modified </w:delText>
        </w:r>
        <w:r>
          <w:rPr>
            <w:rFonts w:ascii="Tahoma" w:hAnsi="Tahoma" w:cs="Tahoma"/>
            <w:sz w:val="19"/>
            <w:szCs w:val="19"/>
          </w:rPr>
          <w:delText>field description</w:delText>
        </w:r>
      </w:del>
      <w:ins w:id="696" w:author="Baditha, Susritha" w:date="2018-11-20T14:25:00Z">
        <w:r w:rsidR="00664F9F">
          <w:rPr>
            <w:rFonts w:ascii="Tahoma" w:hAnsi="Tahoma" w:cs="Tahoma"/>
            <w:sz w:val="19"/>
            <w:szCs w:val="19"/>
          </w:rPr>
          <w:t>– Updated validation rule</w:t>
        </w:r>
        <w:r w:rsidR="00EF1237">
          <w:rPr>
            <w:rFonts w:ascii="Tahoma" w:hAnsi="Tahoma" w:cs="Tahoma"/>
            <w:sz w:val="19"/>
            <w:szCs w:val="19"/>
          </w:rPr>
          <w:t xml:space="preserve"> (</w:t>
        </w:r>
        <w:r w:rsidR="00664F9F">
          <w:rPr>
            <w:rFonts w:ascii="Tahoma" w:hAnsi="Tahoma" w:cs="Tahoma"/>
            <w:sz w:val="19"/>
            <w:szCs w:val="19"/>
          </w:rPr>
          <w:t>field should be left blank if there is no other insurer or if the value is not available</w:t>
        </w:r>
        <w:r w:rsidR="00EF1237">
          <w:rPr>
            <w:rFonts w:ascii="Tahoma" w:hAnsi="Tahoma" w:cs="Tahoma"/>
            <w:sz w:val="19"/>
            <w:szCs w:val="19"/>
          </w:rPr>
          <w:t>). Modified description for typographical errors</w:t>
        </w:r>
      </w:ins>
    </w:p>
    <w:p w14:paraId="26445E45" w14:textId="77777777" w:rsidR="00DB5698" w:rsidRPr="002C2C8C" w:rsidRDefault="00DB5698" w:rsidP="009613FF">
      <w:pPr>
        <w:pStyle w:val="ListParagraph"/>
        <w:numPr>
          <w:ilvl w:val="1"/>
          <w:numId w:val="68"/>
        </w:numPr>
        <w:spacing w:after="200" w:line="276" w:lineRule="auto"/>
        <w:contextualSpacing/>
        <w:rPr>
          <w:del w:id="697" w:author="Baditha, Susritha" w:date="2018-11-20T14:25:00Z"/>
          <w:rFonts w:ascii="Tahoma" w:hAnsi="Tahoma"/>
          <w:sz w:val="19"/>
        </w:rPr>
      </w:pPr>
      <w:del w:id="698" w:author="Baditha, Susritha" w:date="2018-11-20T14:25:00Z">
        <w:r>
          <w:rPr>
            <w:rFonts w:ascii="Tahoma" w:hAnsi="Tahoma" w:cs="Tahoma"/>
            <w:sz w:val="19"/>
            <w:szCs w:val="19"/>
          </w:rPr>
          <w:delText xml:space="preserve">Mail-order </w:delText>
        </w:r>
        <w:r w:rsidR="00A54C99">
          <w:rPr>
            <w:rFonts w:ascii="Tahoma" w:hAnsi="Tahoma" w:cs="Tahoma"/>
            <w:sz w:val="19"/>
            <w:szCs w:val="19"/>
          </w:rPr>
          <w:delText xml:space="preserve">Pharmacy </w:delText>
        </w:r>
        <w:r>
          <w:rPr>
            <w:rFonts w:ascii="Tahoma" w:hAnsi="Tahoma" w:cs="Tahoma"/>
            <w:sz w:val="19"/>
            <w:szCs w:val="19"/>
          </w:rPr>
          <w:delText xml:space="preserve">Indicator – </w:delText>
        </w:r>
        <w:r w:rsidRPr="002C2C8C">
          <w:rPr>
            <w:rFonts w:ascii="Tahoma" w:hAnsi="Tahoma"/>
            <w:sz w:val="19"/>
          </w:rPr>
          <w:delText>Added field</w:delText>
        </w:r>
      </w:del>
    </w:p>
    <w:p w14:paraId="029B4952" w14:textId="2BC3CC7F" w:rsidR="00966FDD" w:rsidRDefault="00497866">
      <w:pPr>
        <w:pStyle w:val="ListParagraph"/>
        <w:keepNext/>
        <w:keepLines/>
        <w:numPr>
          <w:ilvl w:val="0"/>
          <w:numId w:val="68"/>
        </w:numPr>
        <w:spacing w:after="200" w:line="276" w:lineRule="auto"/>
        <w:contextualSpacing/>
        <w:rPr>
          <w:rFonts w:ascii="Tahoma" w:hAnsi="Tahoma" w:cs="Tahoma"/>
        </w:rPr>
        <w:pPrChange w:id="699" w:author="Baditha, Susritha" w:date="2018-11-20T14:25:00Z">
          <w:pPr>
            <w:pStyle w:val="ListParagraph"/>
            <w:numPr>
              <w:numId w:val="68"/>
            </w:numPr>
            <w:spacing w:after="200" w:line="276" w:lineRule="auto"/>
            <w:ind w:hanging="360"/>
            <w:contextualSpacing/>
          </w:pPr>
        </w:pPrChange>
      </w:pPr>
      <w:r w:rsidRPr="00E42B56">
        <w:rPr>
          <w:rFonts w:ascii="Tahoma" w:hAnsi="Tahoma" w:cs="Tahoma"/>
          <w:b/>
        </w:rPr>
        <w:t>Institutional</w:t>
      </w:r>
      <w:r w:rsidRPr="00E42B56">
        <w:rPr>
          <w:rFonts w:ascii="Tahoma" w:hAnsi="Tahoma" w:cs="Tahoma"/>
        </w:rPr>
        <w:t xml:space="preserve"> </w:t>
      </w:r>
      <w:r w:rsidR="003D1FBD">
        <w:rPr>
          <w:rFonts w:ascii="Tahoma" w:hAnsi="Tahoma" w:cs="Tahoma"/>
        </w:rPr>
        <w:t>–</w:t>
      </w:r>
      <w:r w:rsidRPr="00E42B56">
        <w:rPr>
          <w:rFonts w:ascii="Tahoma" w:hAnsi="Tahoma" w:cs="Tahoma"/>
        </w:rPr>
        <w:t xml:space="preserve"> </w:t>
      </w:r>
    </w:p>
    <w:p w14:paraId="27E133EA" w14:textId="77777777" w:rsidR="00582E7B" w:rsidRDefault="00582E7B" w:rsidP="009613FF">
      <w:pPr>
        <w:pStyle w:val="ListParagraph"/>
        <w:numPr>
          <w:ilvl w:val="1"/>
          <w:numId w:val="68"/>
        </w:numPr>
        <w:spacing w:after="200" w:line="276" w:lineRule="auto"/>
        <w:contextualSpacing/>
        <w:rPr>
          <w:del w:id="700" w:author="Baditha, Susritha" w:date="2018-11-20T14:25:00Z"/>
          <w:rFonts w:ascii="Tahoma" w:hAnsi="Tahoma" w:cs="Tahoma"/>
          <w:sz w:val="19"/>
          <w:szCs w:val="19"/>
        </w:rPr>
      </w:pPr>
      <w:del w:id="701" w:author="Baditha, Susritha" w:date="2018-11-20T14:25:00Z">
        <w:r w:rsidRPr="009613FF">
          <w:rPr>
            <w:rFonts w:ascii="Tahoma" w:hAnsi="Tahoma" w:cs="Tahoma"/>
            <w:sz w:val="19"/>
            <w:szCs w:val="19"/>
          </w:rPr>
          <w:delText xml:space="preserve">Encrypted Enrollee IdentifierU – </w:delText>
        </w:r>
        <w:r w:rsidR="0039084C" w:rsidRPr="009613FF">
          <w:rPr>
            <w:rFonts w:ascii="Tahoma" w:hAnsi="Tahoma" w:cs="Tahoma"/>
            <w:sz w:val="19"/>
            <w:szCs w:val="19"/>
          </w:rPr>
          <w:delText>Removed threshold</w:delText>
        </w:r>
      </w:del>
    </w:p>
    <w:p w14:paraId="33A254A2" w14:textId="0591705A" w:rsidR="00DC6A2D" w:rsidRDefault="000704C5" w:rsidP="00211219">
      <w:pPr>
        <w:pStyle w:val="ListParagraph"/>
        <w:keepNext/>
        <w:keepLines/>
        <w:numPr>
          <w:ilvl w:val="1"/>
          <w:numId w:val="68"/>
        </w:numPr>
        <w:spacing w:after="200" w:line="276" w:lineRule="auto"/>
        <w:contextualSpacing/>
        <w:rPr>
          <w:ins w:id="702" w:author="Baditha, Susritha" w:date="2018-11-20T14:25:00Z"/>
          <w:rFonts w:ascii="Tahoma" w:hAnsi="Tahoma" w:cs="Tahoma"/>
          <w:sz w:val="19"/>
          <w:szCs w:val="19"/>
        </w:rPr>
      </w:pPr>
      <w:del w:id="703" w:author="Baditha, Susritha" w:date="2018-11-20T14:25:00Z">
        <w:r>
          <w:rPr>
            <w:rFonts w:ascii="Tahoma" w:hAnsi="Tahoma" w:cs="Tahoma"/>
            <w:sz w:val="19"/>
            <w:szCs w:val="19"/>
          </w:rPr>
          <w:delText xml:space="preserve">Hospital/Facility Federal Tax ID - </w:delText>
        </w:r>
      </w:del>
      <w:ins w:id="704" w:author="Baditha, Susritha" w:date="2018-11-20T14:25:00Z">
        <w:r w:rsidR="00DC6A2D">
          <w:rPr>
            <w:rFonts w:ascii="Tahoma" w:hAnsi="Tahoma" w:cs="Tahoma"/>
            <w:sz w:val="19"/>
            <w:szCs w:val="19"/>
          </w:rPr>
          <w:t xml:space="preserve">Modified header row that summarizes the file format </w:t>
        </w:r>
      </w:ins>
    </w:p>
    <w:p w14:paraId="7915A95E" w14:textId="267ADF71" w:rsidR="00DD3C9C" w:rsidRPr="00211219" w:rsidRDefault="00002249" w:rsidP="00DD3C9C">
      <w:pPr>
        <w:pStyle w:val="ListParagraph"/>
        <w:numPr>
          <w:ilvl w:val="1"/>
          <w:numId w:val="68"/>
        </w:numPr>
        <w:spacing w:after="200" w:line="276" w:lineRule="auto"/>
        <w:contextualSpacing/>
        <w:rPr>
          <w:ins w:id="705" w:author="Baditha, Susritha" w:date="2018-11-20T14:25:00Z"/>
          <w:rFonts w:ascii="Tahoma" w:hAnsi="Tahoma" w:cs="Tahoma"/>
          <w:b/>
          <w:sz w:val="19"/>
          <w:szCs w:val="19"/>
        </w:rPr>
      </w:pPr>
      <w:r w:rsidRPr="00343008">
        <w:rPr>
          <w:rFonts w:ascii="Tahoma" w:hAnsi="Tahoma" w:cs="Tahoma"/>
          <w:sz w:val="19"/>
          <w:szCs w:val="19"/>
        </w:rPr>
        <w:t xml:space="preserve">Added </w:t>
      </w:r>
      <w:del w:id="706" w:author="Baditha, Susritha" w:date="2018-11-20T14:25:00Z">
        <w:r w:rsidR="000704C5" w:rsidRPr="000704C5">
          <w:rPr>
            <w:rFonts w:ascii="Tahoma" w:hAnsi="Tahoma" w:cs="Tahoma"/>
            <w:sz w:val="19"/>
            <w:szCs w:val="19"/>
          </w:rPr>
          <w:delText>matching</w:delText>
        </w:r>
      </w:del>
      <w:ins w:id="707" w:author="Baditha, Susritha" w:date="2018-11-20T14:25:00Z">
        <w:r w:rsidRPr="00343008">
          <w:rPr>
            <w:rFonts w:ascii="Tahoma" w:hAnsi="Tahoma" w:cs="Tahoma"/>
            <w:sz w:val="19"/>
            <w:szCs w:val="19"/>
          </w:rPr>
          <w:t>“COMAR” column</w:t>
        </w:r>
        <w:r>
          <w:rPr>
            <w:rFonts w:ascii="Tahoma" w:hAnsi="Tahoma" w:cs="Tahoma"/>
            <w:sz w:val="19"/>
            <w:szCs w:val="19"/>
          </w:rPr>
          <w:t>. For</w:t>
        </w:r>
        <w:r w:rsidRPr="00343008">
          <w:rPr>
            <w:rFonts w:ascii="Tahoma" w:hAnsi="Tahoma" w:cs="Tahoma"/>
            <w:sz w:val="19"/>
            <w:szCs w:val="19"/>
          </w:rPr>
          <w:t xml:space="preserve"> each</w:t>
        </w:r>
      </w:ins>
      <w:r w:rsidRPr="00343008">
        <w:rPr>
          <w:rFonts w:ascii="Tahoma" w:hAnsi="Tahoma" w:cs="Tahoma"/>
          <w:sz w:val="19"/>
          <w:szCs w:val="19"/>
        </w:rPr>
        <w:t xml:space="preserve"> field </w:t>
      </w:r>
      <w:del w:id="708" w:author="Baditha, Susritha" w:date="2018-11-20T14:25:00Z">
        <w:r w:rsidR="000704C5" w:rsidRPr="000704C5">
          <w:rPr>
            <w:rFonts w:ascii="Tahoma" w:hAnsi="Tahoma" w:cs="Tahoma"/>
            <w:sz w:val="19"/>
            <w:szCs w:val="19"/>
          </w:rPr>
          <w:delText xml:space="preserve">in </w:delText>
        </w:r>
        <w:r w:rsidR="00A54C99">
          <w:rPr>
            <w:rFonts w:ascii="Tahoma" w:hAnsi="Tahoma" w:cs="Tahoma"/>
            <w:sz w:val="19"/>
            <w:szCs w:val="19"/>
          </w:rPr>
          <w:delText xml:space="preserve">Provider file </w:delText>
        </w:r>
      </w:del>
      <w:ins w:id="709" w:author="Baditha, Susritha" w:date="2018-11-20T14:25:00Z">
        <w:r w:rsidRPr="00343008">
          <w:rPr>
            <w:rFonts w:ascii="Tahoma" w:hAnsi="Tahoma" w:cs="Tahoma"/>
            <w:sz w:val="19"/>
            <w:szCs w:val="19"/>
          </w:rPr>
          <w:t>where applicable, a COMAR reference code is</w:t>
        </w:r>
        <w:r>
          <w:rPr>
            <w:rFonts w:ascii="Tahoma" w:hAnsi="Tahoma" w:cs="Tahoma"/>
            <w:sz w:val="19"/>
            <w:szCs w:val="19"/>
          </w:rPr>
          <w:t xml:space="preserve"> provided</w:t>
        </w:r>
      </w:ins>
    </w:p>
    <w:p w14:paraId="6EAC7EDA" w14:textId="52DAB8C8" w:rsidR="00122FEC" w:rsidRPr="00207D38" w:rsidRDefault="00DC6A2D" w:rsidP="00DC6A2D">
      <w:pPr>
        <w:pStyle w:val="ListParagraph"/>
        <w:numPr>
          <w:ilvl w:val="1"/>
          <w:numId w:val="68"/>
        </w:numPr>
        <w:spacing w:after="200" w:line="276" w:lineRule="auto"/>
        <w:contextualSpacing/>
        <w:rPr>
          <w:rFonts w:ascii="Tahoma" w:hAnsi="Tahoma"/>
          <w:sz w:val="19"/>
          <w:rPrChange w:id="710" w:author="Baditha, Susritha" w:date="2018-11-20T14:25:00Z">
            <w:rPr>
              <w:rFonts w:ascii="Tahoma" w:hAnsi="Tahoma"/>
              <w:b/>
              <w:sz w:val="19"/>
            </w:rPr>
          </w:rPrChange>
        </w:rPr>
      </w:pPr>
      <w:ins w:id="711" w:author="Baditha, Susritha" w:date="2018-11-20T14:25:00Z">
        <w:r>
          <w:rPr>
            <w:rFonts w:ascii="Tahoma" w:hAnsi="Tahoma" w:cs="Tahoma"/>
            <w:sz w:val="19"/>
            <w:szCs w:val="19"/>
          </w:rPr>
          <w:t xml:space="preserve">Converted fields I089 through I129 </w:t>
        </w:r>
      </w:ins>
      <w:r>
        <w:rPr>
          <w:rFonts w:ascii="Tahoma" w:hAnsi="Tahoma" w:cs="Tahoma"/>
          <w:sz w:val="19"/>
          <w:szCs w:val="19"/>
        </w:rPr>
        <w:t xml:space="preserve">to </w:t>
      </w:r>
      <w:del w:id="712" w:author="Baditha, Susritha" w:date="2018-11-20T14:25:00Z">
        <w:r w:rsidR="00A54C99">
          <w:rPr>
            <w:rFonts w:ascii="Tahoma" w:hAnsi="Tahoma" w:cs="Tahoma"/>
            <w:sz w:val="19"/>
            <w:szCs w:val="19"/>
          </w:rPr>
          <w:delText>field contents</w:delText>
        </w:r>
      </w:del>
      <w:ins w:id="713" w:author="Baditha, Susritha" w:date="2018-11-20T14:25:00Z">
        <w:r>
          <w:rPr>
            <w:rFonts w:ascii="Tahoma" w:hAnsi="Tahoma" w:cs="Tahoma"/>
            <w:sz w:val="19"/>
            <w:szCs w:val="19"/>
          </w:rPr>
          <w:t>filler fields, resulting in only one set of procedure code and associated modifiers</w:t>
        </w:r>
      </w:ins>
    </w:p>
    <w:p w14:paraId="2BEFBC7B" w14:textId="77777777" w:rsidR="000704C5" w:rsidRPr="000704C5" w:rsidRDefault="00A50312" w:rsidP="000704C5">
      <w:pPr>
        <w:pStyle w:val="ListParagraph"/>
        <w:numPr>
          <w:ilvl w:val="1"/>
          <w:numId w:val="68"/>
        </w:numPr>
        <w:spacing w:after="200" w:line="276" w:lineRule="auto"/>
        <w:contextualSpacing/>
        <w:rPr>
          <w:del w:id="714" w:author="Baditha, Susritha" w:date="2018-11-20T14:25:00Z"/>
          <w:rFonts w:ascii="Tahoma" w:hAnsi="Tahoma" w:cs="Tahoma"/>
          <w:sz w:val="19"/>
          <w:szCs w:val="19"/>
        </w:rPr>
      </w:pPr>
      <w:del w:id="715" w:author="Baditha, Susritha" w:date="2018-11-20T14:25:00Z">
        <w:r w:rsidRPr="009613FF">
          <w:rPr>
            <w:rFonts w:ascii="Tahoma" w:hAnsi="Tahoma" w:cs="Tahoma"/>
            <w:sz w:val="19"/>
            <w:szCs w:val="19"/>
          </w:rPr>
          <w:delText xml:space="preserve">Date of Discharge or End of Service </w:delText>
        </w:r>
        <w:r w:rsidR="003431FC" w:rsidRPr="009613FF">
          <w:rPr>
            <w:rFonts w:ascii="Tahoma" w:hAnsi="Tahoma" w:cs="Tahoma"/>
            <w:sz w:val="19"/>
            <w:szCs w:val="19"/>
          </w:rPr>
          <w:delText>–</w:delText>
        </w:r>
        <w:r w:rsidRPr="009613FF">
          <w:rPr>
            <w:rFonts w:ascii="Tahoma" w:hAnsi="Tahoma" w:cs="Tahoma"/>
            <w:sz w:val="19"/>
            <w:szCs w:val="19"/>
          </w:rPr>
          <w:delText xml:space="preserve"> Added instructions to leave field blank if patient has no discharge date at time of reporting</w:delText>
        </w:r>
      </w:del>
    </w:p>
    <w:p w14:paraId="271E7CC6" w14:textId="77777777" w:rsidR="00815674" w:rsidRDefault="00122FEC" w:rsidP="009613FF">
      <w:pPr>
        <w:pStyle w:val="ListParagraph"/>
        <w:numPr>
          <w:ilvl w:val="1"/>
          <w:numId w:val="68"/>
        </w:numPr>
        <w:spacing w:after="200" w:line="276" w:lineRule="auto"/>
        <w:contextualSpacing/>
        <w:rPr>
          <w:del w:id="716" w:author="Baditha, Susritha" w:date="2018-11-20T14:25:00Z"/>
          <w:rFonts w:ascii="Tahoma" w:hAnsi="Tahoma" w:cs="Tahoma"/>
          <w:sz w:val="19"/>
          <w:szCs w:val="19"/>
        </w:rPr>
      </w:pPr>
      <w:ins w:id="717" w:author="Baditha, Susritha" w:date="2018-11-20T14:25:00Z">
        <w:r>
          <w:rPr>
            <w:rFonts w:ascii="Tahoma" w:hAnsi="Tahoma" w:cs="Tahoma"/>
            <w:sz w:val="19"/>
            <w:szCs w:val="19"/>
          </w:rPr>
          <w:t>Changed field name from “</w:t>
        </w:r>
      </w:ins>
      <w:r>
        <w:rPr>
          <w:rFonts w:ascii="Tahoma" w:hAnsi="Tahoma" w:cs="Tahoma"/>
          <w:sz w:val="19"/>
          <w:szCs w:val="19"/>
        </w:rPr>
        <w:t>Principal Procedure Code 1</w:t>
      </w:r>
      <w:del w:id="718" w:author="Baditha, Susritha" w:date="2018-11-20T14:25:00Z">
        <w:r w:rsidR="00815674">
          <w:rPr>
            <w:rFonts w:ascii="Tahoma" w:hAnsi="Tahoma" w:cs="Tahoma"/>
            <w:sz w:val="19"/>
            <w:szCs w:val="19"/>
          </w:rPr>
          <w:delText xml:space="preserve"> – Clarified field contents</w:delText>
        </w:r>
        <w:r w:rsidR="00630799">
          <w:rPr>
            <w:rFonts w:ascii="Tahoma" w:hAnsi="Tahoma" w:cs="Tahoma"/>
            <w:sz w:val="19"/>
            <w:szCs w:val="19"/>
          </w:rPr>
          <w:delText>, changed threshold to 8</w:delText>
        </w:r>
        <w:r w:rsidR="002C262E">
          <w:rPr>
            <w:rFonts w:ascii="Tahoma" w:hAnsi="Tahoma" w:cs="Tahoma"/>
            <w:sz w:val="19"/>
            <w:szCs w:val="19"/>
          </w:rPr>
          <w:delText>5%.</w:delText>
        </w:r>
      </w:del>
    </w:p>
    <w:p w14:paraId="78BA092B" w14:textId="0146F8C0" w:rsidR="00122FEC" w:rsidRPr="00207D38" w:rsidRDefault="00815674" w:rsidP="00DC6A2D">
      <w:pPr>
        <w:pStyle w:val="ListParagraph"/>
        <w:numPr>
          <w:ilvl w:val="1"/>
          <w:numId w:val="68"/>
        </w:numPr>
        <w:spacing w:after="200" w:line="276" w:lineRule="auto"/>
        <w:contextualSpacing/>
        <w:rPr>
          <w:rFonts w:ascii="Tahoma" w:hAnsi="Tahoma"/>
          <w:sz w:val="19"/>
        </w:rPr>
      </w:pPr>
      <w:del w:id="719" w:author="Baditha, Susritha" w:date="2018-11-20T14:25:00Z">
        <w:r>
          <w:rPr>
            <w:rFonts w:ascii="Tahoma" w:hAnsi="Tahoma" w:cs="Tahoma"/>
            <w:sz w:val="19"/>
            <w:szCs w:val="19"/>
          </w:rPr>
          <w:delText xml:space="preserve">Other </w:delText>
        </w:r>
      </w:del>
      <w:ins w:id="720" w:author="Baditha, Susritha" w:date="2018-11-20T14:25:00Z">
        <w:r w:rsidR="00122FEC">
          <w:rPr>
            <w:rFonts w:ascii="Tahoma" w:hAnsi="Tahoma" w:cs="Tahoma"/>
            <w:sz w:val="19"/>
            <w:szCs w:val="19"/>
          </w:rPr>
          <w:t>” to “</w:t>
        </w:r>
      </w:ins>
      <w:r w:rsidR="00122FEC">
        <w:rPr>
          <w:rFonts w:ascii="Tahoma" w:hAnsi="Tahoma" w:cs="Tahoma"/>
          <w:sz w:val="19"/>
          <w:szCs w:val="19"/>
        </w:rPr>
        <w:t>Procedure Code</w:t>
      </w:r>
      <w:del w:id="721" w:author="Baditha, Susritha" w:date="2018-11-20T14:25:00Z">
        <w:r>
          <w:rPr>
            <w:rFonts w:ascii="Tahoma" w:hAnsi="Tahoma" w:cs="Tahoma"/>
            <w:sz w:val="19"/>
            <w:szCs w:val="19"/>
          </w:rPr>
          <w:delText xml:space="preserve"> 2-15 – Clarified field contents</w:delText>
        </w:r>
      </w:del>
      <w:ins w:id="722" w:author="Baditha, Susritha" w:date="2018-11-20T14:25:00Z">
        <w:r w:rsidR="00122FEC">
          <w:rPr>
            <w:rFonts w:ascii="Tahoma" w:hAnsi="Tahoma" w:cs="Tahoma"/>
            <w:sz w:val="19"/>
            <w:szCs w:val="19"/>
          </w:rPr>
          <w:t>”</w:t>
        </w:r>
      </w:ins>
    </w:p>
    <w:p w14:paraId="66CC9094" w14:textId="1AC181F1" w:rsidR="00122FEC" w:rsidRPr="00207D38" w:rsidRDefault="00734411" w:rsidP="00DC6A2D">
      <w:pPr>
        <w:pStyle w:val="ListParagraph"/>
        <w:numPr>
          <w:ilvl w:val="1"/>
          <w:numId w:val="68"/>
        </w:numPr>
        <w:spacing w:after="200" w:line="276" w:lineRule="auto"/>
        <w:contextualSpacing/>
        <w:rPr>
          <w:ins w:id="723" w:author="Baditha, Susritha" w:date="2018-11-20T14:25:00Z"/>
          <w:rFonts w:ascii="Tahoma" w:hAnsi="Tahoma"/>
          <w:sz w:val="19"/>
        </w:rPr>
      </w:pPr>
      <w:del w:id="724" w:author="Baditha, Susritha" w:date="2018-11-20T14:25:00Z">
        <w:r>
          <w:rPr>
            <w:rFonts w:ascii="Tahoma" w:hAnsi="Tahoma" w:cs="Tahoma"/>
            <w:sz w:val="19"/>
            <w:szCs w:val="19"/>
          </w:rPr>
          <w:delText>Claim</w:delText>
        </w:r>
      </w:del>
      <w:ins w:id="725" w:author="Baditha, Susritha" w:date="2018-11-20T14:25:00Z">
        <w:r w:rsidR="00122FEC">
          <w:rPr>
            <w:rFonts w:ascii="Tahoma" w:hAnsi="Tahoma" w:cs="Tahoma"/>
            <w:sz w:val="19"/>
            <w:szCs w:val="19"/>
          </w:rPr>
          <w:t>Changed field name from “Procedure Code 1 Modifier I” to “Procedure Code Modifier I”</w:t>
        </w:r>
      </w:ins>
    </w:p>
    <w:p w14:paraId="2179A586" w14:textId="6AFCFC3C" w:rsidR="00DC6A2D" w:rsidRPr="00401735" w:rsidRDefault="00122FEC" w:rsidP="00DC6A2D">
      <w:pPr>
        <w:pStyle w:val="ListParagraph"/>
        <w:numPr>
          <w:ilvl w:val="1"/>
          <w:numId w:val="68"/>
        </w:numPr>
        <w:spacing w:after="200" w:line="276" w:lineRule="auto"/>
        <w:contextualSpacing/>
        <w:rPr>
          <w:ins w:id="726" w:author="Baditha, Susritha" w:date="2018-11-20T14:25:00Z"/>
          <w:rFonts w:ascii="Tahoma" w:hAnsi="Tahoma"/>
          <w:sz w:val="19"/>
        </w:rPr>
      </w:pPr>
      <w:ins w:id="727" w:author="Baditha, Susritha" w:date="2018-11-20T14:25:00Z">
        <w:r>
          <w:rPr>
            <w:rFonts w:ascii="Tahoma" w:hAnsi="Tahoma" w:cs="Tahoma"/>
            <w:sz w:val="19"/>
            <w:szCs w:val="19"/>
          </w:rPr>
          <w:lastRenderedPageBreak/>
          <w:t>Changed field name from “Procedure Code 1 Modifier II” to “Procedure Code Modifier II”</w:t>
        </w:r>
      </w:ins>
    </w:p>
    <w:p w14:paraId="2DFDC337" w14:textId="3622DEC3" w:rsidR="0049395B" w:rsidRPr="00401735" w:rsidRDefault="0049395B" w:rsidP="00DC6A2D">
      <w:pPr>
        <w:pStyle w:val="ListParagraph"/>
        <w:numPr>
          <w:ilvl w:val="1"/>
          <w:numId w:val="68"/>
        </w:numPr>
        <w:spacing w:after="200" w:line="276" w:lineRule="auto"/>
        <w:contextualSpacing/>
        <w:rPr>
          <w:ins w:id="728" w:author="Baditha, Susritha" w:date="2018-11-20T14:25:00Z"/>
          <w:rFonts w:ascii="Tahoma" w:hAnsi="Tahoma"/>
          <w:sz w:val="19"/>
        </w:rPr>
      </w:pPr>
      <w:ins w:id="729" w:author="Baditha, Susritha" w:date="2018-11-20T14:25:00Z">
        <w:r>
          <w:rPr>
            <w:rFonts w:ascii="Tahoma" w:hAnsi="Tahoma" w:cs="Tahoma"/>
            <w:sz w:val="19"/>
            <w:szCs w:val="19"/>
          </w:rPr>
          <w:t>Modified procedure code Field Contents, Description, and Validation</w:t>
        </w:r>
      </w:ins>
    </w:p>
    <w:p w14:paraId="05E59786" w14:textId="4FD77EBA" w:rsidR="007314AE" w:rsidRPr="00401735" w:rsidRDefault="007314AE" w:rsidP="00DC6A2D">
      <w:pPr>
        <w:pStyle w:val="ListParagraph"/>
        <w:numPr>
          <w:ilvl w:val="1"/>
          <w:numId w:val="68"/>
        </w:numPr>
        <w:spacing w:after="200" w:line="276" w:lineRule="auto"/>
        <w:contextualSpacing/>
        <w:rPr>
          <w:ins w:id="730" w:author="Baditha, Susritha" w:date="2018-11-20T14:25:00Z"/>
          <w:rFonts w:ascii="Tahoma" w:hAnsi="Tahoma"/>
          <w:sz w:val="19"/>
        </w:rPr>
      </w:pPr>
      <w:ins w:id="731" w:author="Baditha, Susritha" w:date="2018-11-20T14:25:00Z">
        <w:r>
          <w:rPr>
            <w:rFonts w:ascii="Tahoma" w:hAnsi="Tahoma" w:cs="Tahoma"/>
            <w:sz w:val="19"/>
            <w:szCs w:val="19"/>
          </w:rPr>
          <w:t>Modified Description for Revenue Code</w:t>
        </w:r>
      </w:ins>
    </w:p>
    <w:p w14:paraId="1400427B" w14:textId="016A4905" w:rsidR="007314AE" w:rsidRPr="00401735" w:rsidRDefault="007314AE" w:rsidP="00DC6A2D">
      <w:pPr>
        <w:pStyle w:val="ListParagraph"/>
        <w:numPr>
          <w:ilvl w:val="1"/>
          <w:numId w:val="68"/>
        </w:numPr>
        <w:spacing w:after="200" w:line="276" w:lineRule="auto"/>
        <w:contextualSpacing/>
        <w:rPr>
          <w:ins w:id="732" w:author="Baditha, Susritha" w:date="2018-11-20T14:25:00Z"/>
          <w:rFonts w:ascii="Tahoma" w:hAnsi="Tahoma"/>
          <w:sz w:val="19"/>
        </w:rPr>
      </w:pPr>
      <w:ins w:id="733" w:author="Baditha, Susritha" w:date="2018-11-20T14:25:00Z">
        <w:r>
          <w:rPr>
            <w:rFonts w:ascii="Tahoma" w:hAnsi="Tahoma" w:cs="Tahoma"/>
            <w:sz w:val="19"/>
            <w:szCs w:val="19"/>
          </w:rPr>
          <w:t>Modified Description for Claim Line Number</w:t>
        </w:r>
      </w:ins>
    </w:p>
    <w:p w14:paraId="0EAADC36" w14:textId="0CA2CA21" w:rsidR="00EF1237" w:rsidRPr="00401735" w:rsidRDefault="00EF1237" w:rsidP="00EF1237">
      <w:pPr>
        <w:pStyle w:val="ListParagraph"/>
        <w:numPr>
          <w:ilvl w:val="1"/>
          <w:numId w:val="68"/>
        </w:numPr>
        <w:spacing w:after="200" w:line="276" w:lineRule="auto"/>
        <w:contextualSpacing/>
        <w:rPr>
          <w:rFonts w:ascii="Tahoma" w:hAnsi="Tahoma"/>
          <w:b/>
          <w:sz w:val="19"/>
          <w:rPrChange w:id="734" w:author="Baditha, Susritha" w:date="2018-11-20T14:25:00Z">
            <w:rPr>
              <w:rFonts w:ascii="Tahoma" w:hAnsi="Tahoma"/>
              <w:sz w:val="19"/>
            </w:rPr>
          </w:rPrChange>
        </w:rPr>
      </w:pPr>
      <w:ins w:id="735" w:author="Baditha, Susritha" w:date="2018-11-20T14:25:00Z">
        <w:r>
          <w:rPr>
            <w:rFonts w:ascii="Tahoma" w:hAnsi="Tahoma" w:cs="Tahoma"/>
            <w:sz w:val="19"/>
            <w:szCs w:val="19"/>
          </w:rPr>
          <w:t>Amount</w:t>
        </w:r>
      </w:ins>
      <w:r>
        <w:rPr>
          <w:rFonts w:ascii="Tahoma" w:hAnsi="Tahoma" w:cs="Tahoma"/>
          <w:sz w:val="19"/>
          <w:szCs w:val="19"/>
        </w:rPr>
        <w:t xml:space="preserve"> Paid by Other Insurance </w:t>
      </w:r>
      <w:del w:id="736" w:author="Baditha, Susritha" w:date="2018-11-20T14:25:00Z">
        <w:r w:rsidR="00734411">
          <w:rPr>
            <w:rFonts w:ascii="Tahoma" w:hAnsi="Tahoma" w:cs="Tahoma"/>
            <w:sz w:val="19"/>
            <w:szCs w:val="19"/>
          </w:rPr>
          <w:delText xml:space="preserve">Indicator </w:delText>
        </w:r>
        <w:r w:rsidR="00734411" w:rsidRPr="009613FF">
          <w:rPr>
            <w:rFonts w:ascii="Tahoma" w:hAnsi="Tahoma" w:cs="Tahoma"/>
            <w:sz w:val="19"/>
            <w:szCs w:val="19"/>
          </w:rPr>
          <w:delText>–</w:delText>
        </w:r>
        <w:r w:rsidR="00734411">
          <w:rPr>
            <w:rFonts w:ascii="Tahoma" w:hAnsi="Tahoma" w:cs="Tahoma"/>
            <w:sz w:val="19"/>
            <w:szCs w:val="19"/>
          </w:rPr>
          <w:delText xml:space="preserve"> </w:delText>
        </w:r>
        <w:r w:rsidR="00734411" w:rsidRPr="00815674">
          <w:rPr>
            <w:rFonts w:ascii="Tahoma" w:hAnsi="Tahoma" w:cs="Tahoma"/>
            <w:sz w:val="19"/>
            <w:szCs w:val="19"/>
          </w:rPr>
          <w:delText>Changed field name from "</w:delText>
        </w:r>
        <w:r w:rsidR="00734411" w:rsidRPr="002C2C8C">
          <w:rPr>
            <w:rFonts w:ascii="Tahoma" w:hAnsi="Tahoma"/>
            <w:sz w:val="19"/>
          </w:rPr>
          <w:delText>Patient Covered by Other Insurance Indicator</w:delText>
        </w:r>
        <w:r w:rsidR="00734411">
          <w:rPr>
            <w:rFonts w:ascii="Tahoma" w:hAnsi="Tahoma" w:cs="Tahoma"/>
            <w:sz w:val="19"/>
            <w:szCs w:val="19"/>
          </w:rPr>
          <w:delText>,</w:delText>
        </w:r>
        <w:r w:rsidR="00734411" w:rsidRPr="00815674">
          <w:rPr>
            <w:rFonts w:ascii="Tahoma" w:hAnsi="Tahoma" w:cs="Tahoma"/>
            <w:sz w:val="19"/>
            <w:szCs w:val="19"/>
          </w:rPr>
          <w:delText xml:space="preserve">" </w:delText>
        </w:r>
        <w:r w:rsidR="00734411">
          <w:rPr>
            <w:rFonts w:ascii="Tahoma" w:hAnsi="Tahoma" w:cs="Tahoma"/>
            <w:sz w:val="19"/>
            <w:szCs w:val="19"/>
          </w:rPr>
          <w:delText>modified</w:delText>
        </w:r>
        <w:r w:rsidR="00734411" w:rsidRPr="00815674">
          <w:rPr>
            <w:rFonts w:ascii="Tahoma" w:hAnsi="Tahoma" w:cs="Tahoma"/>
            <w:sz w:val="19"/>
            <w:szCs w:val="19"/>
          </w:rPr>
          <w:delText xml:space="preserve"> </w:delText>
        </w:r>
        <w:r w:rsidR="00734411">
          <w:rPr>
            <w:rFonts w:ascii="Tahoma" w:hAnsi="Tahoma" w:cs="Tahoma"/>
            <w:sz w:val="19"/>
            <w:szCs w:val="19"/>
          </w:rPr>
          <w:delText>field</w:delText>
        </w:r>
      </w:del>
      <w:ins w:id="737" w:author="Baditha, Susritha" w:date="2018-11-20T14:25:00Z">
        <w:r>
          <w:rPr>
            <w:rFonts w:ascii="Tahoma" w:hAnsi="Tahoma" w:cs="Tahoma"/>
            <w:sz w:val="19"/>
            <w:szCs w:val="19"/>
          </w:rPr>
          <w:t>– Updated validation rule (field should be left blank if there is no other insurer or if the value is not available). Modified</w:t>
        </w:r>
      </w:ins>
      <w:r>
        <w:rPr>
          <w:rFonts w:ascii="Tahoma" w:hAnsi="Tahoma" w:cs="Tahoma"/>
          <w:sz w:val="19"/>
          <w:szCs w:val="19"/>
        </w:rPr>
        <w:t xml:space="preserve"> description</w:t>
      </w:r>
      <w:ins w:id="738" w:author="Baditha, Susritha" w:date="2018-11-20T14:25:00Z">
        <w:r>
          <w:rPr>
            <w:rFonts w:ascii="Tahoma" w:hAnsi="Tahoma" w:cs="Tahoma"/>
            <w:sz w:val="19"/>
            <w:szCs w:val="19"/>
          </w:rPr>
          <w:t xml:space="preserve"> for typographi</w:t>
        </w:r>
        <w:r w:rsidR="00DC6A2D">
          <w:rPr>
            <w:rFonts w:ascii="Tahoma" w:hAnsi="Tahoma" w:cs="Tahoma"/>
            <w:sz w:val="19"/>
            <w:szCs w:val="19"/>
          </w:rPr>
          <w:t>cal errors</w:t>
        </w:r>
      </w:ins>
    </w:p>
    <w:p w14:paraId="5C310F38" w14:textId="77777777" w:rsidR="00A54C99" w:rsidRPr="002C2C8C" w:rsidRDefault="00A54C99" w:rsidP="00A54C99">
      <w:pPr>
        <w:pStyle w:val="ListParagraph"/>
        <w:numPr>
          <w:ilvl w:val="1"/>
          <w:numId w:val="68"/>
        </w:numPr>
        <w:spacing w:after="200" w:line="276" w:lineRule="auto"/>
        <w:contextualSpacing/>
        <w:rPr>
          <w:del w:id="739" w:author="Baditha, Susritha" w:date="2018-11-20T14:25:00Z"/>
          <w:rFonts w:ascii="Tahoma" w:hAnsi="Tahoma"/>
          <w:sz w:val="19"/>
        </w:rPr>
      </w:pPr>
      <w:del w:id="740" w:author="Baditha, Susritha" w:date="2018-11-20T14:25:00Z">
        <w:r>
          <w:rPr>
            <w:rFonts w:ascii="Tahoma" w:hAnsi="Tahoma" w:cs="Tahoma"/>
            <w:sz w:val="19"/>
            <w:szCs w:val="19"/>
          </w:rPr>
          <w:delText>Revenue Code - Clarified</w:delText>
        </w:r>
        <w:r w:rsidRPr="002C2C8C">
          <w:rPr>
            <w:rFonts w:ascii="Tahoma" w:hAnsi="Tahoma"/>
            <w:sz w:val="19"/>
          </w:rPr>
          <w:delText xml:space="preserve"> field description</w:delText>
        </w:r>
      </w:del>
    </w:p>
    <w:p w14:paraId="6121B484" w14:textId="77777777" w:rsidR="00A54C99" w:rsidRDefault="00A54C99" w:rsidP="00A54C99">
      <w:pPr>
        <w:pStyle w:val="ListParagraph"/>
        <w:numPr>
          <w:ilvl w:val="1"/>
          <w:numId w:val="68"/>
        </w:numPr>
        <w:spacing w:after="200" w:line="276" w:lineRule="auto"/>
        <w:contextualSpacing/>
        <w:rPr>
          <w:del w:id="741" w:author="Baditha, Susritha" w:date="2018-11-20T14:25:00Z"/>
          <w:rFonts w:ascii="Tahoma" w:hAnsi="Tahoma" w:cs="Tahoma"/>
          <w:sz w:val="19"/>
          <w:szCs w:val="19"/>
        </w:rPr>
      </w:pPr>
      <w:del w:id="742" w:author="Baditha, Susritha" w:date="2018-11-20T14:25:00Z">
        <w:r>
          <w:rPr>
            <w:rFonts w:ascii="Tahoma" w:hAnsi="Tahoma" w:cs="Tahoma"/>
            <w:sz w:val="19"/>
            <w:szCs w:val="19"/>
          </w:rPr>
          <w:delText>Claim Line Number - Clarified field description</w:delText>
        </w:r>
      </w:del>
    </w:p>
    <w:p w14:paraId="56304554" w14:textId="651713F4" w:rsidR="00DD3C9C" w:rsidRPr="00401735" w:rsidRDefault="00966FDD" w:rsidP="00F052A6">
      <w:pPr>
        <w:pStyle w:val="ListParagraph"/>
        <w:numPr>
          <w:ilvl w:val="1"/>
          <w:numId w:val="68"/>
        </w:numPr>
        <w:spacing w:after="200" w:line="276" w:lineRule="auto"/>
        <w:contextualSpacing/>
        <w:rPr>
          <w:rFonts w:ascii="Tahoma" w:hAnsi="Tahoma"/>
          <w:b/>
          <w:sz w:val="19"/>
          <w:rPrChange w:id="743" w:author="Baditha, Susritha" w:date="2018-11-20T14:25:00Z">
            <w:rPr>
              <w:rFonts w:ascii="Tahoma" w:hAnsi="Tahoma"/>
              <w:sz w:val="19"/>
            </w:rPr>
          </w:rPrChange>
        </w:rPr>
      </w:pPr>
      <w:r>
        <w:rPr>
          <w:rFonts w:ascii="Tahoma" w:hAnsi="Tahoma" w:cs="Tahoma"/>
          <w:sz w:val="19"/>
          <w:szCs w:val="19"/>
        </w:rPr>
        <w:t xml:space="preserve">Units of Service – </w:t>
      </w:r>
      <w:del w:id="744" w:author="Baditha, Susritha" w:date="2018-11-20T14:25:00Z">
        <w:r w:rsidR="003D1FBD" w:rsidRPr="009613FF">
          <w:rPr>
            <w:rFonts w:ascii="Tahoma" w:hAnsi="Tahoma" w:cs="Tahoma"/>
            <w:sz w:val="19"/>
            <w:szCs w:val="19"/>
          </w:rPr>
          <w:delText>Added field</w:delText>
        </w:r>
      </w:del>
      <w:ins w:id="745" w:author="Baditha, Susritha" w:date="2018-11-20T14:25:00Z">
        <w:r>
          <w:rPr>
            <w:rFonts w:ascii="Tahoma" w:hAnsi="Tahoma" w:cs="Tahoma"/>
            <w:sz w:val="19"/>
            <w:szCs w:val="19"/>
          </w:rPr>
          <w:t>Changed type from ‘A’ (alphanumeric) to ‘N’ (numeric)</w:t>
        </w:r>
      </w:ins>
    </w:p>
    <w:p w14:paraId="416555FA" w14:textId="77777777" w:rsidR="00BD4F28" w:rsidRPr="002C2C8C" w:rsidRDefault="00BD4F28" w:rsidP="009613FF">
      <w:pPr>
        <w:pStyle w:val="ListParagraph"/>
        <w:numPr>
          <w:ilvl w:val="1"/>
          <w:numId w:val="68"/>
        </w:numPr>
        <w:spacing w:after="200" w:line="276" w:lineRule="auto"/>
        <w:contextualSpacing/>
        <w:rPr>
          <w:del w:id="746" w:author="Baditha, Susritha" w:date="2018-11-20T14:25:00Z"/>
          <w:rFonts w:ascii="Tahoma" w:hAnsi="Tahoma"/>
          <w:sz w:val="19"/>
        </w:rPr>
      </w:pPr>
      <w:del w:id="747" w:author="Baditha, Susritha" w:date="2018-11-20T14:25:00Z">
        <w:r>
          <w:rPr>
            <w:rFonts w:ascii="Tahoma" w:hAnsi="Tahoma" w:cs="Tahoma"/>
            <w:sz w:val="19"/>
            <w:szCs w:val="19"/>
          </w:rPr>
          <w:delText>Service Unit</w:delText>
        </w:r>
        <w:r w:rsidRPr="002C2C8C">
          <w:rPr>
            <w:rFonts w:ascii="Tahoma" w:hAnsi="Tahoma"/>
            <w:sz w:val="19"/>
          </w:rPr>
          <w:delText xml:space="preserve"> Indicator – </w:delText>
        </w:r>
        <w:r>
          <w:rPr>
            <w:rFonts w:ascii="Tahoma" w:hAnsi="Tahoma" w:cs="Tahoma"/>
            <w:sz w:val="19"/>
            <w:szCs w:val="19"/>
          </w:rPr>
          <w:delText>Added</w:delText>
        </w:r>
        <w:r w:rsidRPr="002C2C8C">
          <w:rPr>
            <w:rFonts w:ascii="Tahoma" w:hAnsi="Tahoma"/>
            <w:sz w:val="19"/>
          </w:rPr>
          <w:delText xml:space="preserve"> field</w:delText>
        </w:r>
      </w:del>
    </w:p>
    <w:p w14:paraId="67A02598" w14:textId="77777777" w:rsidR="003D1FBD" w:rsidRDefault="003D1FBD" w:rsidP="009613FF">
      <w:pPr>
        <w:pStyle w:val="ListParagraph"/>
        <w:numPr>
          <w:ilvl w:val="1"/>
          <w:numId w:val="68"/>
        </w:numPr>
        <w:spacing w:after="200" w:line="276" w:lineRule="auto"/>
        <w:contextualSpacing/>
        <w:rPr>
          <w:del w:id="748" w:author="Baditha, Susritha" w:date="2018-11-20T14:25:00Z"/>
          <w:rFonts w:ascii="Tahoma" w:hAnsi="Tahoma" w:cs="Tahoma"/>
          <w:sz w:val="19"/>
          <w:szCs w:val="19"/>
        </w:rPr>
      </w:pPr>
      <w:del w:id="749" w:author="Baditha, Susritha" w:date="2018-11-20T14:25:00Z">
        <w:r w:rsidRPr="009613FF">
          <w:rPr>
            <w:rFonts w:ascii="Tahoma" w:hAnsi="Tahoma" w:cs="Tahoma"/>
            <w:sz w:val="19"/>
            <w:szCs w:val="19"/>
          </w:rPr>
          <w:delText>Place of Service – Added field</w:delText>
        </w:r>
      </w:del>
    </w:p>
    <w:p w14:paraId="65598E72" w14:textId="77777777" w:rsidR="00734411" w:rsidRDefault="00734411">
      <w:pPr>
        <w:pStyle w:val="ListParagraph"/>
        <w:keepNext/>
        <w:keepLines/>
        <w:numPr>
          <w:ilvl w:val="0"/>
          <w:numId w:val="68"/>
        </w:numPr>
        <w:spacing w:after="200" w:line="276" w:lineRule="auto"/>
        <w:contextualSpacing/>
        <w:rPr>
          <w:rFonts w:ascii="Tahoma" w:hAnsi="Tahoma" w:cs="Tahoma"/>
          <w:b/>
        </w:rPr>
        <w:pPrChange w:id="750" w:author="Baditha, Susritha" w:date="2018-11-20T14:25:00Z">
          <w:pPr>
            <w:pStyle w:val="ListParagraph"/>
            <w:numPr>
              <w:numId w:val="68"/>
            </w:numPr>
            <w:spacing w:after="200" w:line="276" w:lineRule="auto"/>
            <w:ind w:hanging="360"/>
            <w:contextualSpacing/>
          </w:pPr>
        </w:pPrChange>
      </w:pPr>
      <w:r>
        <w:rPr>
          <w:rFonts w:ascii="Tahoma" w:hAnsi="Tahoma" w:cs="Tahoma"/>
          <w:b/>
        </w:rPr>
        <w:t xml:space="preserve">Dental Services – </w:t>
      </w:r>
    </w:p>
    <w:p w14:paraId="05CF26E4" w14:textId="77777777" w:rsidR="00734411" w:rsidRDefault="00734411" w:rsidP="00734411">
      <w:pPr>
        <w:pStyle w:val="ListParagraph"/>
        <w:numPr>
          <w:ilvl w:val="1"/>
          <w:numId w:val="68"/>
        </w:numPr>
        <w:spacing w:after="200" w:line="276" w:lineRule="auto"/>
        <w:contextualSpacing/>
        <w:rPr>
          <w:del w:id="751" w:author="Baditha, Susritha" w:date="2018-11-20T14:25:00Z"/>
          <w:rFonts w:ascii="Tahoma" w:hAnsi="Tahoma" w:cs="Tahoma"/>
          <w:sz w:val="19"/>
          <w:szCs w:val="19"/>
        </w:rPr>
      </w:pPr>
      <w:del w:id="752" w:author="Baditha, Susritha" w:date="2018-11-20T14:25:00Z">
        <w:r w:rsidRPr="009613FF">
          <w:rPr>
            <w:rFonts w:ascii="Tahoma" w:hAnsi="Tahoma" w:cs="Tahoma"/>
            <w:sz w:val="19"/>
            <w:szCs w:val="19"/>
          </w:rPr>
          <w:delText>Encrypted Enrollee IdentifierU – Removed threshold</w:delText>
        </w:r>
      </w:del>
    </w:p>
    <w:p w14:paraId="64906656" w14:textId="77777777" w:rsidR="00734411" w:rsidRPr="00734411" w:rsidRDefault="00734411" w:rsidP="00734411">
      <w:pPr>
        <w:pStyle w:val="ListParagraph"/>
        <w:numPr>
          <w:ilvl w:val="1"/>
          <w:numId w:val="68"/>
        </w:numPr>
        <w:spacing w:after="200" w:line="276" w:lineRule="auto"/>
        <w:contextualSpacing/>
        <w:rPr>
          <w:del w:id="753" w:author="Baditha, Susritha" w:date="2018-11-20T14:25:00Z"/>
          <w:rFonts w:ascii="Tahoma" w:hAnsi="Tahoma" w:cs="Tahoma"/>
          <w:sz w:val="19"/>
          <w:szCs w:val="19"/>
        </w:rPr>
      </w:pPr>
      <w:del w:id="754" w:author="Baditha, Susritha" w:date="2018-11-20T14:25:00Z">
        <w:r>
          <w:rPr>
            <w:rFonts w:ascii="Tahoma" w:hAnsi="Tahoma" w:cs="Tahoma"/>
            <w:sz w:val="19"/>
            <w:szCs w:val="19"/>
          </w:rPr>
          <w:delText>Claim</w:delText>
        </w:r>
        <w:r w:rsidRPr="002C2C8C">
          <w:rPr>
            <w:rFonts w:ascii="Tahoma" w:hAnsi="Tahoma"/>
            <w:sz w:val="19"/>
          </w:rPr>
          <w:delText xml:space="preserve"> Paid by Other Insurance </w:delText>
        </w:r>
        <w:r>
          <w:rPr>
            <w:rFonts w:ascii="Tahoma" w:hAnsi="Tahoma" w:cs="Tahoma"/>
            <w:sz w:val="19"/>
            <w:szCs w:val="19"/>
          </w:rPr>
          <w:delText>Indicator</w:delText>
        </w:r>
      </w:del>
      <w:ins w:id="755" w:author="Baditha, Susritha" w:date="2018-11-20T14:25:00Z">
        <w:r w:rsidR="00966FDD">
          <w:rPr>
            <w:rFonts w:ascii="Tahoma" w:hAnsi="Tahoma" w:cs="Tahoma"/>
            <w:sz w:val="19"/>
            <w:szCs w:val="19"/>
          </w:rPr>
          <w:t>Record Status</w:t>
        </w:r>
      </w:ins>
      <w:r w:rsidR="00966FDD">
        <w:rPr>
          <w:rFonts w:ascii="Tahoma" w:hAnsi="Tahoma" w:cs="Tahoma"/>
          <w:sz w:val="19"/>
          <w:szCs w:val="19"/>
        </w:rPr>
        <w:t xml:space="preserve"> – Changed </w:t>
      </w:r>
      <w:del w:id="756" w:author="Baditha, Susritha" w:date="2018-11-20T14:25:00Z">
        <w:r w:rsidRPr="00815674">
          <w:rPr>
            <w:rFonts w:ascii="Tahoma" w:hAnsi="Tahoma" w:cs="Tahoma"/>
            <w:sz w:val="19"/>
            <w:szCs w:val="19"/>
          </w:rPr>
          <w:delText>field name from "Patient Covered by Other Insurance Indica</w:delText>
        </w:r>
        <w:r>
          <w:rPr>
            <w:rFonts w:ascii="Tahoma" w:hAnsi="Tahoma" w:cs="Tahoma"/>
            <w:sz w:val="19"/>
            <w:szCs w:val="19"/>
          </w:rPr>
          <w:delText xml:space="preserve">tor," modified field </w:delText>
        </w:r>
      </w:del>
      <w:r w:rsidR="00966FDD">
        <w:rPr>
          <w:rFonts w:ascii="Tahoma" w:hAnsi="Tahoma" w:cs="Tahoma"/>
          <w:sz w:val="19"/>
          <w:szCs w:val="19"/>
        </w:rPr>
        <w:t>description</w:t>
      </w:r>
    </w:p>
    <w:p w14:paraId="4008D752" w14:textId="71D7C2C5" w:rsidR="00966FDD" w:rsidRPr="00211219" w:rsidRDefault="00734411">
      <w:pPr>
        <w:pStyle w:val="ListParagraph"/>
        <w:keepNext/>
        <w:keepLines/>
        <w:numPr>
          <w:ilvl w:val="1"/>
          <w:numId w:val="68"/>
        </w:numPr>
        <w:spacing w:after="200" w:line="276" w:lineRule="auto"/>
        <w:contextualSpacing/>
        <w:rPr>
          <w:rFonts w:ascii="Tahoma" w:hAnsi="Tahoma" w:cs="Tahoma"/>
          <w:b/>
          <w:sz w:val="19"/>
          <w:szCs w:val="19"/>
        </w:rPr>
        <w:pPrChange w:id="757" w:author="Baditha, Susritha" w:date="2018-11-20T14:25:00Z">
          <w:pPr>
            <w:pStyle w:val="ListParagraph"/>
            <w:numPr>
              <w:ilvl w:val="1"/>
              <w:numId w:val="68"/>
            </w:numPr>
            <w:spacing w:after="200" w:line="276" w:lineRule="auto"/>
            <w:ind w:left="1440" w:hanging="360"/>
            <w:contextualSpacing/>
          </w:pPr>
        </w:pPrChange>
      </w:pPr>
      <w:del w:id="758" w:author="Baditha, Susritha" w:date="2018-11-20T14:25:00Z">
        <w:r>
          <w:rPr>
            <w:rFonts w:ascii="Tahoma" w:hAnsi="Tahoma" w:cs="Tahoma"/>
            <w:sz w:val="19"/>
            <w:szCs w:val="19"/>
          </w:rPr>
          <w:delText xml:space="preserve">Practitioner Federal Tax ID </w:delText>
        </w:r>
        <w:r w:rsidRPr="002C2C8C">
          <w:rPr>
            <w:rFonts w:ascii="Tahoma" w:hAnsi="Tahoma"/>
            <w:sz w:val="19"/>
          </w:rPr>
          <w:delText xml:space="preserve">– Added </w:delText>
        </w:r>
        <w:r w:rsidRPr="000704C5">
          <w:rPr>
            <w:rFonts w:ascii="Tahoma" w:hAnsi="Tahoma" w:cs="Tahoma"/>
            <w:sz w:val="19"/>
            <w:szCs w:val="19"/>
          </w:rPr>
          <w:delText xml:space="preserve">matching field in </w:delText>
        </w:r>
        <w:r>
          <w:rPr>
            <w:rFonts w:ascii="Tahoma" w:hAnsi="Tahoma" w:cs="Tahoma"/>
            <w:sz w:val="19"/>
            <w:szCs w:val="19"/>
          </w:rPr>
          <w:delText>Provider file</w:delText>
        </w:r>
      </w:del>
      <w:r w:rsidR="00966FDD">
        <w:rPr>
          <w:rFonts w:ascii="Tahoma" w:hAnsi="Tahoma" w:cs="Tahoma"/>
          <w:sz w:val="19"/>
          <w:szCs w:val="19"/>
        </w:rPr>
        <w:t xml:space="preserve"> to </w:t>
      </w:r>
      <w:ins w:id="759" w:author="Baditha, Susritha" w:date="2018-11-20T14:25:00Z">
        <w:r w:rsidR="00966FDD">
          <w:rPr>
            <w:rFonts w:ascii="Tahoma" w:hAnsi="Tahoma" w:cs="Tahoma"/>
            <w:sz w:val="19"/>
            <w:szCs w:val="19"/>
          </w:rPr>
          <w:t xml:space="preserve">be more appropriate for the </w:t>
        </w:r>
      </w:ins>
      <w:r w:rsidR="00966FDD">
        <w:rPr>
          <w:rFonts w:ascii="Tahoma" w:hAnsi="Tahoma" w:cs="Tahoma"/>
          <w:sz w:val="19"/>
          <w:szCs w:val="19"/>
        </w:rPr>
        <w:t>field</w:t>
      </w:r>
      <w:del w:id="760" w:author="Baditha, Susritha" w:date="2018-11-20T14:25:00Z">
        <w:r>
          <w:rPr>
            <w:rFonts w:ascii="Tahoma" w:hAnsi="Tahoma" w:cs="Tahoma"/>
            <w:sz w:val="19"/>
            <w:szCs w:val="19"/>
          </w:rPr>
          <w:delText xml:space="preserve"> contents</w:delText>
        </w:r>
      </w:del>
    </w:p>
    <w:p w14:paraId="7D57F6D9" w14:textId="77777777" w:rsidR="00734411" w:rsidRDefault="00734411" w:rsidP="00734411">
      <w:pPr>
        <w:pStyle w:val="ListParagraph"/>
        <w:numPr>
          <w:ilvl w:val="1"/>
          <w:numId w:val="68"/>
        </w:numPr>
        <w:spacing w:after="200" w:line="276" w:lineRule="auto"/>
        <w:contextualSpacing/>
        <w:rPr>
          <w:del w:id="761" w:author="Baditha, Susritha" w:date="2018-11-20T14:25:00Z"/>
          <w:rFonts w:ascii="Tahoma" w:hAnsi="Tahoma" w:cs="Tahoma"/>
          <w:sz w:val="19"/>
          <w:szCs w:val="19"/>
        </w:rPr>
      </w:pPr>
      <w:del w:id="762" w:author="Baditha, Susritha" w:date="2018-11-20T14:25:00Z">
        <w:r>
          <w:rPr>
            <w:rFonts w:ascii="Tahoma" w:hAnsi="Tahoma" w:cs="Tahoma"/>
            <w:sz w:val="19"/>
            <w:szCs w:val="19"/>
          </w:rPr>
          <w:delText xml:space="preserve">Servicing Practitioner ID </w:delText>
        </w:r>
        <w:r w:rsidRPr="009613FF">
          <w:rPr>
            <w:rFonts w:ascii="Tahoma" w:hAnsi="Tahoma" w:cs="Tahoma"/>
            <w:sz w:val="19"/>
            <w:szCs w:val="19"/>
          </w:rPr>
          <w:delText>–</w:delText>
        </w:r>
        <w:r>
          <w:rPr>
            <w:rFonts w:ascii="Tahoma" w:hAnsi="Tahoma" w:cs="Tahoma"/>
            <w:sz w:val="19"/>
            <w:szCs w:val="19"/>
          </w:rPr>
          <w:delText xml:space="preserve"> </w:delText>
        </w:r>
        <w:r w:rsidRPr="000704C5">
          <w:rPr>
            <w:rFonts w:ascii="Tahoma" w:hAnsi="Tahoma" w:cs="Tahoma"/>
            <w:sz w:val="19"/>
            <w:szCs w:val="19"/>
          </w:rPr>
          <w:delText xml:space="preserve">Added matching field in </w:delText>
        </w:r>
        <w:r>
          <w:rPr>
            <w:rFonts w:ascii="Tahoma" w:hAnsi="Tahoma" w:cs="Tahoma"/>
            <w:sz w:val="19"/>
            <w:szCs w:val="19"/>
          </w:rPr>
          <w:delText>Provider file to field contents</w:delText>
        </w:r>
      </w:del>
    </w:p>
    <w:p w14:paraId="32A5E9A1" w14:textId="77777777" w:rsidR="00734411" w:rsidRPr="000704C5" w:rsidRDefault="00734411" w:rsidP="00734411">
      <w:pPr>
        <w:pStyle w:val="ListParagraph"/>
        <w:numPr>
          <w:ilvl w:val="1"/>
          <w:numId w:val="68"/>
        </w:numPr>
        <w:spacing w:after="200" w:line="276" w:lineRule="auto"/>
        <w:contextualSpacing/>
        <w:rPr>
          <w:del w:id="763" w:author="Baditha, Susritha" w:date="2018-11-20T14:25:00Z"/>
          <w:rFonts w:ascii="Tahoma" w:hAnsi="Tahoma" w:cs="Tahoma"/>
          <w:sz w:val="19"/>
          <w:szCs w:val="19"/>
        </w:rPr>
      </w:pPr>
      <w:del w:id="764" w:author="Baditha, Susritha" w:date="2018-11-20T14:25:00Z">
        <w:r w:rsidRPr="000704C5">
          <w:rPr>
            <w:rFonts w:ascii="Tahoma" w:hAnsi="Tahoma" w:cs="Tahoma"/>
            <w:sz w:val="19"/>
            <w:szCs w:val="19"/>
          </w:rPr>
          <w:delText>Servicing Practitioner Individual National Provider Identifier (NPI) Number</w:delText>
        </w:r>
        <w:r>
          <w:rPr>
            <w:rFonts w:ascii="Tahoma" w:hAnsi="Tahoma" w:cs="Tahoma"/>
            <w:sz w:val="19"/>
            <w:szCs w:val="19"/>
          </w:rPr>
          <w:delText xml:space="preserve"> - </w:delText>
        </w:r>
        <w:r w:rsidRPr="000704C5">
          <w:rPr>
            <w:rFonts w:ascii="Tahoma" w:hAnsi="Tahoma" w:cs="Tahoma"/>
            <w:sz w:val="19"/>
            <w:szCs w:val="19"/>
          </w:rPr>
          <w:delText xml:space="preserve">Added matching field in </w:delText>
        </w:r>
        <w:r>
          <w:rPr>
            <w:rFonts w:ascii="Tahoma" w:hAnsi="Tahoma" w:cs="Tahoma"/>
            <w:sz w:val="19"/>
            <w:szCs w:val="19"/>
          </w:rPr>
          <w:delText>Provider file to field contents</w:delText>
        </w:r>
      </w:del>
    </w:p>
    <w:p w14:paraId="4A4395F7" w14:textId="5ABCE15E" w:rsidR="00EF1237" w:rsidRPr="00401735" w:rsidRDefault="00EF1237" w:rsidP="00EF1237">
      <w:pPr>
        <w:pStyle w:val="ListParagraph"/>
        <w:numPr>
          <w:ilvl w:val="1"/>
          <w:numId w:val="68"/>
        </w:numPr>
        <w:spacing w:after="200" w:line="276" w:lineRule="auto"/>
        <w:contextualSpacing/>
        <w:rPr>
          <w:ins w:id="765" w:author="Baditha, Susritha" w:date="2018-11-20T14:25:00Z"/>
          <w:rFonts w:ascii="Tahoma" w:hAnsi="Tahoma"/>
          <w:b/>
          <w:sz w:val="19"/>
        </w:rPr>
      </w:pPr>
      <w:ins w:id="766" w:author="Baditha, Susritha" w:date="2018-11-20T14:25:00Z">
        <w:r>
          <w:rPr>
            <w:rFonts w:ascii="Tahoma" w:hAnsi="Tahoma" w:cs="Tahoma"/>
            <w:sz w:val="19"/>
            <w:szCs w:val="19"/>
          </w:rPr>
          <w:t>Amount Paid by Other Insurance – Updated validation rule (field should be left blank if there is no other insurer or if the value is not available). Modified description for typographi</w:t>
        </w:r>
        <w:r w:rsidR="00DC6A2D">
          <w:rPr>
            <w:rFonts w:ascii="Tahoma" w:hAnsi="Tahoma" w:cs="Tahoma"/>
            <w:sz w:val="19"/>
            <w:szCs w:val="19"/>
          </w:rPr>
          <w:t>cal errors</w:t>
        </w:r>
      </w:ins>
    </w:p>
    <w:p w14:paraId="23FCA9E4" w14:textId="40B949CF" w:rsidR="005F3DB1" w:rsidRDefault="000F6324">
      <w:pPr>
        <w:pStyle w:val="ListParagraph"/>
        <w:keepLines/>
        <w:numPr>
          <w:ilvl w:val="0"/>
          <w:numId w:val="68"/>
        </w:numPr>
        <w:spacing w:after="200" w:line="276" w:lineRule="auto"/>
        <w:contextualSpacing/>
        <w:rPr>
          <w:rFonts w:ascii="Tahoma" w:hAnsi="Tahoma" w:cs="Tahoma"/>
          <w:b/>
        </w:rPr>
        <w:pPrChange w:id="767" w:author="Baditha, Susritha" w:date="2018-11-20T14:25:00Z">
          <w:pPr>
            <w:pStyle w:val="ListParagraph"/>
            <w:numPr>
              <w:numId w:val="68"/>
            </w:numPr>
            <w:spacing w:after="200" w:line="276" w:lineRule="auto"/>
            <w:ind w:hanging="360"/>
            <w:contextualSpacing/>
          </w:pPr>
        </w:pPrChange>
      </w:pPr>
      <w:r w:rsidRPr="00E42B56">
        <w:rPr>
          <w:rFonts w:ascii="Tahoma" w:hAnsi="Tahoma" w:cs="Tahoma"/>
          <w:b/>
        </w:rPr>
        <w:t>Eligibility –</w:t>
      </w:r>
    </w:p>
    <w:p w14:paraId="220096A3" w14:textId="77777777" w:rsidR="00582E7B" w:rsidRDefault="00582E7B" w:rsidP="009613FF">
      <w:pPr>
        <w:pStyle w:val="ListParagraph"/>
        <w:numPr>
          <w:ilvl w:val="1"/>
          <w:numId w:val="68"/>
        </w:numPr>
        <w:spacing w:after="200" w:line="276" w:lineRule="auto"/>
        <w:contextualSpacing/>
        <w:rPr>
          <w:del w:id="768" w:author="Baditha, Susritha" w:date="2018-11-20T14:25:00Z"/>
          <w:rFonts w:ascii="Tahoma" w:hAnsi="Tahoma" w:cs="Tahoma"/>
          <w:sz w:val="19"/>
          <w:szCs w:val="19"/>
        </w:rPr>
      </w:pPr>
      <w:del w:id="769" w:author="Baditha, Susritha" w:date="2018-11-20T14:25:00Z">
        <w:r w:rsidRPr="009613FF">
          <w:rPr>
            <w:rFonts w:ascii="Tahoma" w:hAnsi="Tahoma" w:cs="Tahoma"/>
            <w:sz w:val="19"/>
            <w:szCs w:val="19"/>
          </w:rPr>
          <w:delText xml:space="preserve">Encrypted Enrollee IdentifierU – </w:delText>
        </w:r>
        <w:r w:rsidR="0039084C" w:rsidRPr="009613FF">
          <w:rPr>
            <w:rFonts w:ascii="Tahoma" w:hAnsi="Tahoma" w:cs="Tahoma"/>
            <w:sz w:val="19"/>
            <w:szCs w:val="19"/>
          </w:rPr>
          <w:delText>Removed threshold</w:delText>
        </w:r>
      </w:del>
    </w:p>
    <w:p w14:paraId="0B9FBA31" w14:textId="77777777" w:rsidR="00DB5698" w:rsidRPr="009613FF" w:rsidRDefault="00DB5698" w:rsidP="009613FF">
      <w:pPr>
        <w:pStyle w:val="ListParagraph"/>
        <w:numPr>
          <w:ilvl w:val="1"/>
          <w:numId w:val="68"/>
        </w:numPr>
        <w:spacing w:after="200" w:line="276" w:lineRule="auto"/>
        <w:contextualSpacing/>
        <w:rPr>
          <w:del w:id="770" w:author="Baditha, Susritha" w:date="2018-11-20T14:25:00Z"/>
          <w:rFonts w:ascii="Tahoma" w:hAnsi="Tahoma" w:cs="Tahoma"/>
          <w:sz w:val="19"/>
          <w:szCs w:val="19"/>
        </w:rPr>
      </w:pPr>
      <w:del w:id="771" w:author="Baditha, Susritha" w:date="2018-11-20T14:25:00Z">
        <w:r>
          <w:rPr>
            <w:rFonts w:ascii="Tahoma" w:hAnsi="Tahoma" w:cs="Tahoma"/>
            <w:sz w:val="19"/>
            <w:szCs w:val="19"/>
          </w:rPr>
          <w:delText>Employer Federal Tax ID Number – Clarified field description</w:delText>
        </w:r>
      </w:del>
    </w:p>
    <w:p w14:paraId="63E7DD7B" w14:textId="77777777" w:rsidR="00002249" w:rsidRPr="00343008" w:rsidRDefault="00002249" w:rsidP="007D3708">
      <w:pPr>
        <w:pStyle w:val="ListParagraph"/>
        <w:keepLines/>
        <w:numPr>
          <w:ilvl w:val="1"/>
          <w:numId w:val="68"/>
        </w:numPr>
        <w:spacing w:after="200" w:line="276" w:lineRule="auto"/>
        <w:contextualSpacing/>
        <w:rPr>
          <w:ins w:id="772" w:author="Baditha, Susritha" w:date="2018-11-20T14:25:00Z"/>
          <w:rFonts w:ascii="Tahoma" w:hAnsi="Tahoma" w:cs="Tahoma"/>
          <w:sz w:val="19"/>
          <w:szCs w:val="19"/>
        </w:rPr>
      </w:pPr>
      <w:ins w:id="773" w:author="Baditha, Susritha" w:date="2018-11-20T14:25:00Z">
        <w:r w:rsidRPr="00343008">
          <w:rPr>
            <w:rFonts w:ascii="Tahoma" w:hAnsi="Tahoma" w:cs="Tahoma"/>
            <w:sz w:val="19"/>
            <w:szCs w:val="19"/>
          </w:rPr>
          <w:t>Added “COMAR” column</w:t>
        </w:r>
        <w:r>
          <w:rPr>
            <w:rFonts w:ascii="Tahoma" w:hAnsi="Tahoma" w:cs="Tahoma"/>
            <w:sz w:val="19"/>
            <w:szCs w:val="19"/>
          </w:rPr>
          <w:t>. For</w:t>
        </w:r>
        <w:r w:rsidRPr="00343008">
          <w:rPr>
            <w:rFonts w:ascii="Tahoma" w:hAnsi="Tahoma" w:cs="Tahoma"/>
            <w:sz w:val="19"/>
            <w:szCs w:val="19"/>
          </w:rPr>
          <w:t xml:space="preserve"> each field where applicable, a COMAR reference code is</w:t>
        </w:r>
        <w:r>
          <w:rPr>
            <w:rFonts w:ascii="Tahoma" w:hAnsi="Tahoma" w:cs="Tahoma"/>
            <w:sz w:val="19"/>
            <w:szCs w:val="19"/>
          </w:rPr>
          <w:t xml:space="preserve"> provided</w:t>
        </w:r>
      </w:ins>
    </w:p>
    <w:p w14:paraId="7DB48E51" w14:textId="6C1B6491" w:rsidR="00A50312" w:rsidRDefault="00A50312">
      <w:pPr>
        <w:pStyle w:val="ListParagraph"/>
        <w:keepLines/>
        <w:numPr>
          <w:ilvl w:val="0"/>
          <w:numId w:val="68"/>
        </w:numPr>
        <w:spacing w:after="200" w:line="276" w:lineRule="auto"/>
        <w:contextualSpacing/>
        <w:rPr>
          <w:rFonts w:ascii="Tahoma" w:hAnsi="Tahoma" w:cs="Tahoma"/>
          <w:b/>
        </w:rPr>
        <w:pPrChange w:id="774" w:author="Baditha, Susritha" w:date="2018-11-20T14:25:00Z">
          <w:pPr>
            <w:pStyle w:val="ListParagraph"/>
            <w:numPr>
              <w:numId w:val="68"/>
            </w:numPr>
            <w:spacing w:after="200" w:line="276" w:lineRule="auto"/>
            <w:ind w:hanging="360"/>
            <w:contextualSpacing/>
          </w:pPr>
        </w:pPrChange>
      </w:pPr>
      <w:r w:rsidRPr="009613FF">
        <w:rPr>
          <w:rFonts w:ascii="Tahoma" w:hAnsi="Tahoma" w:cs="Tahoma"/>
          <w:b/>
        </w:rPr>
        <w:t>Provider –</w:t>
      </w:r>
    </w:p>
    <w:p w14:paraId="6A000E01" w14:textId="168F977A" w:rsidR="00002249" w:rsidRDefault="00A073D7" w:rsidP="007D3708">
      <w:pPr>
        <w:pStyle w:val="ListParagraph"/>
        <w:keepLines/>
        <w:numPr>
          <w:ilvl w:val="1"/>
          <w:numId w:val="68"/>
        </w:numPr>
        <w:spacing w:after="200" w:line="276" w:lineRule="auto"/>
        <w:contextualSpacing/>
        <w:rPr>
          <w:ins w:id="775" w:author="Baditha, Susritha" w:date="2018-11-20T14:25:00Z"/>
          <w:rFonts w:ascii="Tahoma" w:hAnsi="Tahoma" w:cs="Tahoma"/>
          <w:sz w:val="19"/>
          <w:szCs w:val="19"/>
        </w:rPr>
      </w:pPr>
      <w:del w:id="776" w:author="Baditha, Susritha" w:date="2018-11-20T14:25:00Z">
        <w:r>
          <w:rPr>
            <w:rFonts w:ascii="Tahoma" w:hAnsi="Tahoma" w:cs="Tahoma"/>
            <w:sz w:val="19"/>
            <w:szCs w:val="19"/>
          </w:rPr>
          <w:delText xml:space="preserve">Practitioner/Supplier ID </w:delText>
        </w:r>
        <w:r w:rsidR="003431FC" w:rsidRPr="009613FF">
          <w:rPr>
            <w:rFonts w:ascii="Tahoma" w:hAnsi="Tahoma" w:cs="Tahoma"/>
            <w:sz w:val="19"/>
            <w:szCs w:val="19"/>
          </w:rPr>
          <w:delText>–</w:delText>
        </w:r>
        <w:r>
          <w:rPr>
            <w:rFonts w:ascii="Tahoma" w:hAnsi="Tahoma" w:cs="Tahoma"/>
            <w:sz w:val="19"/>
            <w:szCs w:val="19"/>
          </w:rPr>
          <w:delText xml:space="preserve"> </w:delText>
        </w:r>
      </w:del>
      <w:r w:rsidR="00002249" w:rsidRPr="00343008">
        <w:rPr>
          <w:rFonts w:ascii="Tahoma" w:hAnsi="Tahoma" w:cs="Tahoma"/>
          <w:sz w:val="19"/>
          <w:szCs w:val="19"/>
        </w:rPr>
        <w:t xml:space="preserve">Added </w:t>
      </w:r>
      <w:del w:id="777" w:author="Baditha, Susritha" w:date="2018-11-20T14:25:00Z">
        <w:r w:rsidR="00A6177B">
          <w:rPr>
            <w:rFonts w:ascii="Tahoma" w:hAnsi="Tahoma" w:cs="Tahoma"/>
            <w:sz w:val="19"/>
            <w:szCs w:val="19"/>
          </w:rPr>
          <w:delText xml:space="preserve">names and </w:delText>
        </w:r>
      </w:del>
      <w:ins w:id="778" w:author="Baditha, Susritha" w:date="2018-11-20T14:25:00Z">
        <w:r w:rsidR="00002249" w:rsidRPr="00343008">
          <w:rPr>
            <w:rFonts w:ascii="Tahoma" w:hAnsi="Tahoma" w:cs="Tahoma"/>
            <w:sz w:val="19"/>
            <w:szCs w:val="19"/>
          </w:rPr>
          <w:t>“COMAR” column</w:t>
        </w:r>
        <w:r w:rsidR="00002249">
          <w:rPr>
            <w:rFonts w:ascii="Tahoma" w:hAnsi="Tahoma" w:cs="Tahoma"/>
            <w:sz w:val="19"/>
            <w:szCs w:val="19"/>
          </w:rPr>
          <w:t>. For</w:t>
        </w:r>
        <w:r w:rsidR="00002249" w:rsidRPr="00343008">
          <w:rPr>
            <w:rFonts w:ascii="Tahoma" w:hAnsi="Tahoma" w:cs="Tahoma"/>
            <w:sz w:val="19"/>
            <w:szCs w:val="19"/>
          </w:rPr>
          <w:t xml:space="preserve"> each </w:t>
        </w:r>
      </w:ins>
      <w:r w:rsidR="00002249" w:rsidRPr="00343008">
        <w:rPr>
          <w:rFonts w:ascii="Tahoma" w:hAnsi="Tahoma" w:cs="Tahoma"/>
          <w:sz w:val="19"/>
          <w:szCs w:val="19"/>
        </w:rPr>
        <w:t xml:space="preserve">field </w:t>
      </w:r>
      <w:del w:id="779" w:author="Baditha, Susritha" w:date="2018-11-20T14:25:00Z">
        <w:r w:rsidR="00A6177B">
          <w:rPr>
            <w:rFonts w:ascii="Tahoma" w:hAnsi="Tahoma" w:cs="Tahoma"/>
            <w:sz w:val="19"/>
            <w:szCs w:val="19"/>
          </w:rPr>
          <w:delText>IDs of linked</w:delText>
        </w:r>
      </w:del>
      <w:ins w:id="780" w:author="Baditha, Susritha" w:date="2018-11-20T14:25:00Z">
        <w:r w:rsidR="00002249" w:rsidRPr="00343008">
          <w:rPr>
            <w:rFonts w:ascii="Tahoma" w:hAnsi="Tahoma" w:cs="Tahoma"/>
            <w:sz w:val="19"/>
            <w:szCs w:val="19"/>
          </w:rPr>
          <w:t>where applicable, a COMAR reference code is</w:t>
        </w:r>
        <w:r w:rsidR="00002249">
          <w:rPr>
            <w:rFonts w:ascii="Tahoma" w:hAnsi="Tahoma" w:cs="Tahoma"/>
            <w:sz w:val="19"/>
            <w:szCs w:val="19"/>
          </w:rPr>
          <w:t xml:space="preserve"> provided</w:t>
        </w:r>
      </w:ins>
    </w:p>
    <w:p w14:paraId="05167042" w14:textId="3B802000" w:rsidR="00F052A6" w:rsidRPr="00211219" w:rsidRDefault="00F052A6" w:rsidP="007D3708">
      <w:pPr>
        <w:pStyle w:val="ListParagraph"/>
        <w:keepLines/>
        <w:numPr>
          <w:ilvl w:val="0"/>
          <w:numId w:val="68"/>
        </w:numPr>
        <w:spacing w:after="200" w:line="276" w:lineRule="auto"/>
        <w:contextualSpacing/>
        <w:rPr>
          <w:ins w:id="781" w:author="Baditha, Susritha" w:date="2018-11-20T14:25:00Z"/>
          <w:rFonts w:ascii="Tahoma" w:hAnsi="Tahoma" w:cs="Tahoma"/>
          <w:b/>
          <w:sz w:val="19"/>
          <w:szCs w:val="19"/>
        </w:rPr>
      </w:pPr>
      <w:ins w:id="782" w:author="Baditha, Susritha" w:date="2018-11-20T14:25:00Z">
        <w:r w:rsidRPr="00211219">
          <w:rPr>
            <w:rFonts w:ascii="Tahoma" w:hAnsi="Tahoma" w:cs="Tahoma"/>
            <w:b/>
            <w:sz w:val="19"/>
            <w:szCs w:val="19"/>
          </w:rPr>
          <w:t xml:space="preserve">Field Index – </w:t>
        </w:r>
      </w:ins>
    </w:p>
    <w:p w14:paraId="3D586D54" w14:textId="626E2B47" w:rsidR="00F052A6" w:rsidRDefault="00F052A6" w:rsidP="007D3708">
      <w:pPr>
        <w:pStyle w:val="ListParagraph"/>
        <w:keepLines/>
        <w:numPr>
          <w:ilvl w:val="1"/>
          <w:numId w:val="68"/>
        </w:numPr>
        <w:spacing w:after="200" w:line="276" w:lineRule="auto"/>
        <w:contextualSpacing/>
        <w:rPr>
          <w:ins w:id="783" w:author="Baditha, Susritha" w:date="2018-11-20T14:25:00Z"/>
          <w:rFonts w:ascii="Tahoma" w:hAnsi="Tahoma" w:cs="Tahoma"/>
          <w:sz w:val="19"/>
          <w:szCs w:val="19"/>
        </w:rPr>
      </w:pPr>
      <w:ins w:id="784" w:author="Baditha, Susritha" w:date="2018-11-20T14:25:00Z">
        <w:r>
          <w:rPr>
            <w:rFonts w:ascii="Tahoma" w:hAnsi="Tahoma" w:cs="Tahoma"/>
            <w:sz w:val="19"/>
            <w:szCs w:val="19"/>
          </w:rPr>
          <w:t>Removed the words “In Alphabetical Order” in the header row because each section in the worksheet is individually alphabetically ordered</w:t>
        </w:r>
      </w:ins>
    </w:p>
    <w:p w14:paraId="631598AD" w14:textId="1DB2D4A0" w:rsidR="00CC79C9" w:rsidRDefault="00CC79C9" w:rsidP="007D3708">
      <w:pPr>
        <w:pStyle w:val="ListParagraph"/>
        <w:numPr>
          <w:ilvl w:val="1"/>
          <w:numId w:val="68"/>
        </w:numPr>
        <w:spacing w:after="200" w:line="276" w:lineRule="auto"/>
        <w:contextualSpacing/>
        <w:rPr>
          <w:ins w:id="785" w:author="Baditha, Susritha" w:date="2018-11-20T14:25:00Z"/>
          <w:rFonts w:ascii="Tahoma" w:hAnsi="Tahoma" w:cs="Tahoma"/>
          <w:sz w:val="19"/>
          <w:szCs w:val="19"/>
        </w:rPr>
      </w:pPr>
      <w:ins w:id="786" w:author="Baditha, Susritha" w:date="2018-11-20T14:25:00Z">
        <w:r>
          <w:rPr>
            <w:rFonts w:ascii="Tahoma" w:hAnsi="Tahoma" w:cs="Tahoma"/>
            <w:sz w:val="19"/>
            <w:szCs w:val="19"/>
          </w:rPr>
          <w:t>In “Procedure Information”, removed</w:t>
        </w:r>
      </w:ins>
      <w:r>
        <w:rPr>
          <w:rFonts w:ascii="Tahoma" w:hAnsi="Tahoma" w:cs="Tahoma"/>
          <w:sz w:val="19"/>
          <w:szCs w:val="19"/>
        </w:rPr>
        <w:t xml:space="preserve"> fields </w:t>
      </w:r>
      <w:del w:id="787" w:author="Baditha, Susritha" w:date="2018-11-20T14:25:00Z">
        <w:r w:rsidR="009A01BD">
          <w:rPr>
            <w:rFonts w:ascii="Tahoma" w:hAnsi="Tahoma" w:cs="Tahoma"/>
            <w:sz w:val="19"/>
            <w:szCs w:val="19"/>
          </w:rPr>
          <w:delText>found</w:delText>
        </w:r>
        <w:r w:rsidR="00A073D7" w:rsidRPr="00A073D7">
          <w:rPr>
            <w:rFonts w:ascii="Tahoma" w:hAnsi="Tahoma" w:cs="Tahoma"/>
            <w:sz w:val="19"/>
            <w:szCs w:val="19"/>
          </w:rPr>
          <w:delText xml:space="preserve"> in Professional Services, Pharmacy, and</w:delText>
        </w:r>
        <w:r w:rsidR="00A54C99">
          <w:rPr>
            <w:rFonts w:ascii="Tahoma" w:hAnsi="Tahoma" w:cs="Tahoma"/>
            <w:sz w:val="19"/>
            <w:szCs w:val="19"/>
          </w:rPr>
          <w:delText xml:space="preserve"> Dental files to </w:delText>
        </w:r>
      </w:del>
      <w:ins w:id="788" w:author="Baditha, Susritha" w:date="2018-11-20T14:25:00Z">
        <w:r>
          <w:rPr>
            <w:rFonts w:ascii="Tahoma" w:hAnsi="Tahoma" w:cs="Tahoma"/>
            <w:sz w:val="19"/>
            <w:szCs w:val="19"/>
          </w:rPr>
          <w:t>Other Procedure Code 2 through Other Procedure Code 15</w:t>
        </w:r>
      </w:ins>
    </w:p>
    <w:p w14:paraId="13D81DE9" w14:textId="7093C587" w:rsidR="00CC79C9" w:rsidRDefault="00CC79C9" w:rsidP="007D3708">
      <w:pPr>
        <w:pStyle w:val="ListParagraph"/>
        <w:numPr>
          <w:ilvl w:val="1"/>
          <w:numId w:val="68"/>
        </w:numPr>
        <w:spacing w:after="200" w:line="276" w:lineRule="auto"/>
        <w:contextualSpacing/>
        <w:rPr>
          <w:rFonts w:ascii="Tahoma" w:hAnsi="Tahoma" w:cs="Tahoma"/>
          <w:sz w:val="19"/>
          <w:szCs w:val="19"/>
        </w:rPr>
      </w:pPr>
      <w:ins w:id="789" w:author="Baditha, Susritha" w:date="2018-11-20T14:25:00Z">
        <w:r>
          <w:rPr>
            <w:rFonts w:ascii="Tahoma" w:hAnsi="Tahoma" w:cs="Tahoma"/>
            <w:sz w:val="19"/>
            <w:szCs w:val="19"/>
          </w:rPr>
          <w:t xml:space="preserve">In “Procedure Information”, changed </w:t>
        </w:r>
      </w:ins>
      <w:r>
        <w:rPr>
          <w:rFonts w:ascii="Tahoma" w:hAnsi="Tahoma" w:cs="Tahoma"/>
          <w:sz w:val="19"/>
          <w:szCs w:val="19"/>
        </w:rPr>
        <w:t xml:space="preserve">field </w:t>
      </w:r>
      <w:del w:id="790" w:author="Baditha, Susritha" w:date="2018-11-20T14:25:00Z">
        <w:r w:rsidR="00A54C99">
          <w:rPr>
            <w:rFonts w:ascii="Tahoma" w:hAnsi="Tahoma" w:cs="Tahoma"/>
            <w:sz w:val="19"/>
            <w:szCs w:val="19"/>
          </w:rPr>
          <w:delText>contents</w:delText>
        </w:r>
      </w:del>
      <w:ins w:id="791" w:author="Baditha, Susritha" w:date="2018-11-20T14:25:00Z">
        <w:r>
          <w:rPr>
            <w:rFonts w:ascii="Tahoma" w:hAnsi="Tahoma" w:cs="Tahoma"/>
            <w:sz w:val="19"/>
            <w:szCs w:val="19"/>
          </w:rPr>
          <w:t>name from “Principal Procedure Code 1” to “Procedure Code</w:t>
        </w:r>
        <w:r w:rsidR="00122FEC">
          <w:rPr>
            <w:rFonts w:ascii="Tahoma" w:hAnsi="Tahoma" w:cs="Tahoma"/>
            <w:sz w:val="19"/>
            <w:szCs w:val="19"/>
          </w:rPr>
          <w:t>”</w:t>
        </w:r>
        <w:r w:rsidR="00EB1FE4">
          <w:rPr>
            <w:rFonts w:ascii="Tahoma" w:hAnsi="Tahoma" w:cs="Tahoma"/>
            <w:sz w:val="19"/>
            <w:szCs w:val="19"/>
          </w:rPr>
          <w:t xml:space="preserve"> and combined with the same field for professional services and dental services.</w:t>
        </w:r>
      </w:ins>
    </w:p>
    <w:p w14:paraId="700DD037" w14:textId="77777777" w:rsidR="00A50312" w:rsidRPr="009613FF" w:rsidRDefault="00A50312" w:rsidP="00A073D7">
      <w:pPr>
        <w:pStyle w:val="ListParagraph"/>
        <w:numPr>
          <w:ilvl w:val="1"/>
          <w:numId w:val="68"/>
        </w:numPr>
        <w:spacing w:after="200" w:line="276" w:lineRule="auto"/>
        <w:contextualSpacing/>
        <w:rPr>
          <w:del w:id="792" w:author="Baditha, Susritha" w:date="2018-11-20T14:25:00Z"/>
          <w:rFonts w:ascii="Tahoma" w:hAnsi="Tahoma" w:cs="Tahoma"/>
          <w:sz w:val="19"/>
          <w:szCs w:val="19"/>
        </w:rPr>
      </w:pPr>
      <w:del w:id="793" w:author="Baditha, Susritha" w:date="2018-11-20T14:25:00Z">
        <w:r w:rsidRPr="009613FF">
          <w:rPr>
            <w:rFonts w:ascii="Tahoma" w:hAnsi="Tahoma" w:cs="Tahoma"/>
            <w:sz w:val="19"/>
            <w:szCs w:val="19"/>
          </w:rPr>
          <w:delText xml:space="preserve">Practitioner/Supplier Federal Tax ID </w:delText>
        </w:r>
        <w:r w:rsidR="00A6177B" w:rsidRPr="009613FF">
          <w:rPr>
            <w:rFonts w:ascii="Tahoma" w:hAnsi="Tahoma" w:cs="Tahoma"/>
            <w:sz w:val="19"/>
            <w:szCs w:val="19"/>
          </w:rPr>
          <w:delText>–</w:delText>
        </w:r>
        <w:r w:rsidR="00A6177B">
          <w:rPr>
            <w:rFonts w:ascii="Tahoma" w:hAnsi="Tahoma" w:cs="Tahoma"/>
            <w:sz w:val="19"/>
            <w:szCs w:val="19"/>
          </w:rPr>
          <w:delText xml:space="preserve"> </w:delText>
        </w:r>
        <w:r w:rsidR="009A01BD" w:rsidRPr="00A073D7">
          <w:rPr>
            <w:rFonts w:ascii="Tahoma" w:hAnsi="Tahoma" w:cs="Tahoma"/>
            <w:sz w:val="19"/>
            <w:szCs w:val="19"/>
          </w:rPr>
          <w:delText xml:space="preserve">Added </w:delText>
        </w:r>
        <w:r w:rsidR="00A6177B">
          <w:rPr>
            <w:rFonts w:ascii="Tahoma" w:hAnsi="Tahoma" w:cs="Tahoma"/>
            <w:sz w:val="19"/>
            <w:szCs w:val="19"/>
          </w:rPr>
          <w:delText xml:space="preserve">names and field IDs of linked fields found </w:delText>
        </w:r>
        <w:r w:rsidRPr="009613FF">
          <w:rPr>
            <w:rFonts w:ascii="Tahoma" w:hAnsi="Tahoma" w:cs="Tahoma"/>
            <w:sz w:val="19"/>
            <w:szCs w:val="19"/>
          </w:rPr>
          <w:delText xml:space="preserve">in Professional Services, Institutional, and Dental files to </w:delText>
        </w:r>
        <w:r w:rsidR="00A54C99">
          <w:rPr>
            <w:rFonts w:ascii="Tahoma" w:hAnsi="Tahoma" w:cs="Tahoma"/>
            <w:sz w:val="19"/>
            <w:szCs w:val="19"/>
          </w:rPr>
          <w:delText>field contents</w:delText>
        </w:r>
      </w:del>
    </w:p>
    <w:p w14:paraId="5CF9B7B4" w14:textId="77777777" w:rsidR="00582E7B" w:rsidRPr="009613FF" w:rsidRDefault="00A50312" w:rsidP="009613FF">
      <w:pPr>
        <w:pStyle w:val="ListParagraph"/>
        <w:numPr>
          <w:ilvl w:val="1"/>
          <w:numId w:val="68"/>
        </w:numPr>
        <w:spacing w:after="200" w:line="276" w:lineRule="auto"/>
        <w:contextualSpacing/>
        <w:rPr>
          <w:del w:id="794" w:author="Baditha, Susritha" w:date="2018-11-20T14:25:00Z"/>
          <w:rFonts w:ascii="Tahoma" w:hAnsi="Tahoma" w:cs="Tahoma"/>
          <w:sz w:val="19"/>
          <w:szCs w:val="19"/>
        </w:rPr>
      </w:pPr>
      <w:del w:id="795" w:author="Baditha, Susritha" w:date="2018-11-20T14:25:00Z">
        <w:r w:rsidRPr="009613FF">
          <w:rPr>
            <w:rFonts w:ascii="Tahoma" w:hAnsi="Tahoma" w:cs="Tahoma"/>
            <w:sz w:val="19"/>
            <w:szCs w:val="19"/>
          </w:rPr>
          <w:delText xml:space="preserve">Practitioner Individual National Provider Identifier (NPI) Number </w:delText>
        </w:r>
        <w:r w:rsidR="00A6177B">
          <w:rPr>
            <w:rFonts w:ascii="Tahoma" w:hAnsi="Tahoma" w:cs="Tahoma"/>
            <w:sz w:val="19"/>
            <w:szCs w:val="19"/>
          </w:rPr>
          <w:delText>– Added names and field IDs of linked fields</w:delText>
        </w:r>
        <w:r w:rsidR="009A01BD">
          <w:rPr>
            <w:rFonts w:ascii="Tahoma" w:hAnsi="Tahoma" w:cs="Tahoma"/>
            <w:sz w:val="19"/>
            <w:szCs w:val="19"/>
          </w:rPr>
          <w:delText xml:space="preserve"> </w:delText>
        </w:r>
        <w:r w:rsidR="00A6177B">
          <w:rPr>
            <w:rFonts w:ascii="Tahoma" w:hAnsi="Tahoma" w:cs="Tahoma"/>
            <w:sz w:val="19"/>
            <w:szCs w:val="19"/>
          </w:rPr>
          <w:delText xml:space="preserve">found </w:delText>
        </w:r>
        <w:r w:rsidRPr="009613FF">
          <w:rPr>
            <w:rFonts w:ascii="Tahoma" w:hAnsi="Tahoma" w:cs="Tahoma"/>
            <w:sz w:val="19"/>
            <w:szCs w:val="19"/>
          </w:rPr>
          <w:delText>in Professional Services, Pharmacy, and</w:delText>
        </w:r>
        <w:r w:rsidR="00A54C99">
          <w:rPr>
            <w:rFonts w:ascii="Tahoma" w:hAnsi="Tahoma" w:cs="Tahoma"/>
            <w:sz w:val="19"/>
            <w:szCs w:val="19"/>
          </w:rPr>
          <w:delText xml:space="preserve"> Dental files to field contents</w:delText>
        </w:r>
        <w:r w:rsidR="004A5D8F">
          <w:rPr>
            <w:rFonts w:ascii="Tahoma" w:hAnsi="Tahoma" w:cs="Tahoma"/>
            <w:sz w:val="19"/>
            <w:szCs w:val="19"/>
          </w:rPr>
          <w:delText xml:space="preserve"> </w:delText>
        </w:r>
      </w:del>
    </w:p>
    <w:p w14:paraId="7309599E" w14:textId="77777777" w:rsidR="00E42B56" w:rsidRDefault="00E42B56" w:rsidP="00E42B56">
      <w:pPr>
        <w:spacing w:after="200" w:line="276" w:lineRule="auto"/>
        <w:contextualSpacing/>
        <w:rPr>
          <w:del w:id="796" w:author="Baditha, Susritha" w:date="2018-11-20T14:25:00Z"/>
          <w:rFonts w:ascii="Tahoma" w:hAnsi="Tahoma" w:cs="Tahoma"/>
        </w:rPr>
      </w:pPr>
    </w:p>
    <w:p w14:paraId="48BFEB73" w14:textId="77777777" w:rsidR="00E42B56" w:rsidRDefault="00E42B56" w:rsidP="00E42B56">
      <w:pPr>
        <w:spacing w:after="200" w:line="276" w:lineRule="auto"/>
        <w:contextualSpacing/>
        <w:rPr>
          <w:del w:id="797" w:author="Baditha, Susritha" w:date="2018-11-20T14:25:00Z"/>
          <w:rFonts w:ascii="Tahoma" w:hAnsi="Tahoma" w:cs="Tahoma"/>
        </w:rPr>
      </w:pPr>
    </w:p>
    <w:p w14:paraId="05B867BC" w14:textId="77777777" w:rsidR="004B340C" w:rsidRDefault="004B340C">
      <w:pPr>
        <w:rPr>
          <w:del w:id="798" w:author="Baditha, Susritha" w:date="2018-11-20T14:25:00Z"/>
          <w:rFonts w:ascii="Tahoma" w:hAnsi="Tahoma" w:cs="Tahoma"/>
        </w:rPr>
      </w:pPr>
      <w:del w:id="799" w:author="Baditha, Susritha" w:date="2018-11-20T14:25:00Z">
        <w:r>
          <w:rPr>
            <w:rFonts w:ascii="Tahoma" w:hAnsi="Tahoma" w:cs="Tahoma"/>
          </w:rPr>
          <w:br w:type="page"/>
        </w:r>
      </w:del>
    </w:p>
    <w:p w14:paraId="0E703951" w14:textId="77777777" w:rsidR="000F6324" w:rsidRDefault="000F6324">
      <w:pPr>
        <w:rPr>
          <w:del w:id="800" w:author="Baditha, Susritha" w:date="2018-11-20T14:25:00Z"/>
          <w:rFonts w:ascii="Tahoma" w:hAnsi="Tahoma" w:cs="Tahoma"/>
          <w:b/>
        </w:rPr>
      </w:pPr>
    </w:p>
    <w:p w14:paraId="7DC6F8C9" w14:textId="73933F32" w:rsidR="00356667" w:rsidRDefault="00CC79C9" w:rsidP="007D3708">
      <w:pPr>
        <w:pStyle w:val="ListParagraph"/>
        <w:numPr>
          <w:ilvl w:val="1"/>
          <w:numId w:val="68"/>
        </w:numPr>
        <w:spacing w:after="200" w:line="276" w:lineRule="auto"/>
        <w:contextualSpacing/>
        <w:rPr>
          <w:ins w:id="801" w:author="Baditha, Susritha" w:date="2018-11-20T14:25:00Z"/>
          <w:rFonts w:ascii="Tahoma" w:hAnsi="Tahoma" w:cs="Tahoma"/>
          <w:sz w:val="19"/>
          <w:szCs w:val="19"/>
        </w:rPr>
      </w:pPr>
      <w:ins w:id="802" w:author="Baditha, Susritha" w:date="2018-11-20T14:25:00Z">
        <w:r>
          <w:rPr>
            <w:rFonts w:ascii="Tahoma" w:hAnsi="Tahoma" w:cs="Tahoma"/>
            <w:sz w:val="19"/>
            <w:szCs w:val="19"/>
          </w:rPr>
          <w:t>In “Procedure Information” removed fields Procedure Code 2 Modifier I, Procedure Code 2 Modifier II through Procedure Code 15 Modifier I, Procedure Code 15 Modif</w:t>
        </w:r>
        <w:r w:rsidR="00674254">
          <w:rPr>
            <w:rFonts w:ascii="Tahoma" w:hAnsi="Tahoma" w:cs="Tahoma"/>
            <w:sz w:val="19"/>
            <w:szCs w:val="19"/>
          </w:rPr>
          <w:t>i</w:t>
        </w:r>
        <w:r>
          <w:rPr>
            <w:rFonts w:ascii="Tahoma" w:hAnsi="Tahoma" w:cs="Tahoma"/>
            <w:sz w:val="19"/>
            <w:szCs w:val="19"/>
          </w:rPr>
          <w:t>er II</w:t>
        </w:r>
        <w:r w:rsidR="00356667">
          <w:rPr>
            <w:rFonts w:ascii="Tahoma" w:hAnsi="Tahoma" w:cs="Tahoma"/>
            <w:sz w:val="19"/>
            <w:szCs w:val="19"/>
          </w:rPr>
          <w:t xml:space="preserve"> </w:t>
        </w:r>
      </w:ins>
    </w:p>
    <w:p w14:paraId="50E721BB" w14:textId="75937766" w:rsidR="00356667" w:rsidRDefault="00356667" w:rsidP="000F0610">
      <w:pPr>
        <w:pStyle w:val="ListParagraph"/>
        <w:numPr>
          <w:ilvl w:val="1"/>
          <w:numId w:val="68"/>
        </w:numPr>
        <w:spacing w:after="200" w:line="276" w:lineRule="auto"/>
        <w:contextualSpacing/>
        <w:rPr>
          <w:ins w:id="803" w:author="Baditha, Susritha" w:date="2018-11-20T14:25:00Z"/>
          <w:rFonts w:ascii="Tahoma" w:hAnsi="Tahoma" w:cs="Tahoma"/>
          <w:sz w:val="19"/>
          <w:szCs w:val="19"/>
        </w:rPr>
      </w:pPr>
      <w:ins w:id="804" w:author="Baditha, Susritha" w:date="2018-11-20T14:25:00Z">
        <w:r>
          <w:rPr>
            <w:rFonts w:ascii="Tahoma" w:hAnsi="Tahoma" w:cs="Tahoma"/>
            <w:sz w:val="19"/>
            <w:szCs w:val="19"/>
          </w:rPr>
          <w:t xml:space="preserve">In </w:t>
        </w:r>
        <w:r w:rsidRPr="00356667">
          <w:rPr>
            <w:rFonts w:ascii="Tahoma" w:hAnsi="Tahoma" w:cs="Tahoma"/>
            <w:sz w:val="19"/>
            <w:szCs w:val="19"/>
          </w:rPr>
          <w:t>“Claim/Service Information”, changed type from ‘A’ (alphanumeric) to ‘N’ (numeric)</w:t>
        </w:r>
      </w:ins>
    </w:p>
    <w:p w14:paraId="3669734C" w14:textId="77777777" w:rsidR="00BE0052" w:rsidRDefault="00BE0052">
      <w:pPr>
        <w:rPr>
          <w:ins w:id="805" w:author="Baditha, Susritha" w:date="2018-11-20T14:25:00Z"/>
          <w:rFonts w:ascii="Tahoma" w:hAnsi="Tahoma"/>
          <w:b/>
          <w:sz w:val="44"/>
          <w:szCs w:val="44"/>
        </w:rPr>
      </w:pPr>
      <w:bookmarkStart w:id="806" w:name="_Toc464648830"/>
      <w:bookmarkStart w:id="807" w:name="_Toc497748433"/>
      <w:bookmarkStart w:id="808" w:name="_Toc526829340"/>
      <w:bookmarkStart w:id="809" w:name="_Toc526358280"/>
      <w:ins w:id="810" w:author="Baditha, Susritha" w:date="2018-11-20T14:25:00Z">
        <w:r>
          <w:rPr>
            <w:sz w:val="44"/>
            <w:szCs w:val="44"/>
          </w:rPr>
          <w:br w:type="page"/>
        </w:r>
      </w:ins>
    </w:p>
    <w:p w14:paraId="467BADDE" w14:textId="1C09936D" w:rsidR="004D3495" w:rsidRPr="00367B92" w:rsidRDefault="004D3495" w:rsidP="00356667">
      <w:pPr>
        <w:pStyle w:val="Heading1"/>
        <w:rPr>
          <w:sz w:val="44"/>
          <w:szCs w:val="44"/>
        </w:rPr>
      </w:pPr>
      <w:bookmarkStart w:id="811" w:name="_Toc530484778"/>
      <w:r w:rsidRPr="00367B92">
        <w:rPr>
          <w:sz w:val="44"/>
          <w:szCs w:val="44"/>
        </w:rPr>
        <w:lastRenderedPageBreak/>
        <w:t>Appendix B – Glossary of Reporting Entity Definitions</w:t>
      </w:r>
      <w:bookmarkEnd w:id="806"/>
      <w:bookmarkEnd w:id="807"/>
      <w:bookmarkEnd w:id="808"/>
      <w:bookmarkEnd w:id="809"/>
      <w:bookmarkEnd w:id="811"/>
    </w:p>
    <w:p w14:paraId="11C9EF79" w14:textId="77777777" w:rsidR="004D3495" w:rsidRDefault="004D3495" w:rsidP="004D3495">
      <w:pPr>
        <w:rPr>
          <w:rFonts w:ascii="Tahoma" w:hAnsi="Tahoma" w:cs="Tahoma"/>
          <w:b/>
          <w:bCs/>
          <w:sz w:val="18"/>
        </w:rPr>
      </w:pPr>
    </w:p>
    <w:p w14:paraId="0AF4B5EC" w14:textId="45DBB1DC" w:rsidR="004D3495" w:rsidRPr="00524953" w:rsidRDefault="00A80F0E" w:rsidP="004D3495">
      <w:pPr>
        <w:rPr>
          <w:ins w:id="812" w:author="Baditha, Susritha" w:date="2018-11-20T14:25:00Z"/>
          <w:rFonts w:ascii="Tahoma" w:hAnsi="Tahoma" w:cs="Tahoma"/>
          <w:bCs/>
          <w:sz w:val="18"/>
        </w:rPr>
      </w:pPr>
      <w:ins w:id="813" w:author="Baditha, Susritha" w:date="2018-11-20T14:25:00Z">
        <w:r>
          <w:rPr>
            <w:rFonts w:ascii="Tahoma" w:hAnsi="Tahoma" w:cs="Tahoma"/>
            <w:b/>
            <w:bCs/>
            <w:sz w:val="18"/>
          </w:rPr>
          <w:t xml:space="preserve">Reporting entity – </w:t>
        </w:r>
        <w:r w:rsidRPr="00524953">
          <w:rPr>
            <w:rFonts w:ascii="Tahoma" w:hAnsi="Tahoma" w:cs="Tahoma"/>
            <w:bCs/>
            <w:sz w:val="18"/>
          </w:rPr>
          <w:t xml:space="preserve">A </w:t>
        </w:r>
        <w:proofErr w:type="spellStart"/>
        <w:r w:rsidRPr="00524953">
          <w:rPr>
            <w:rFonts w:ascii="Tahoma" w:hAnsi="Tahoma" w:cs="Tahoma"/>
            <w:bCs/>
            <w:sz w:val="18"/>
          </w:rPr>
          <w:t>payor</w:t>
        </w:r>
        <w:proofErr w:type="spellEnd"/>
        <w:r w:rsidRPr="00524953">
          <w:rPr>
            <w:rFonts w:ascii="Tahoma" w:hAnsi="Tahoma" w:cs="Tahoma"/>
            <w:bCs/>
            <w:sz w:val="18"/>
          </w:rPr>
          <w:t xml:space="preserve"> or a third party administrator that </w:t>
        </w:r>
        <w:proofErr w:type="gramStart"/>
        <w:r w:rsidRPr="00524953">
          <w:rPr>
            <w:rFonts w:ascii="Tahoma" w:hAnsi="Tahoma" w:cs="Tahoma"/>
            <w:bCs/>
            <w:sz w:val="18"/>
          </w:rPr>
          <w:t>is designated</w:t>
        </w:r>
        <w:proofErr w:type="gramEnd"/>
        <w:r w:rsidRPr="00524953">
          <w:rPr>
            <w:rFonts w:ascii="Tahoma" w:hAnsi="Tahoma" w:cs="Tahoma"/>
            <w:bCs/>
            <w:sz w:val="18"/>
          </w:rPr>
          <w:t xml:space="preserve"> by the Commission to provide reports to be collected and </w:t>
        </w:r>
        <w:r w:rsidR="0054221F" w:rsidRPr="00524953">
          <w:rPr>
            <w:rFonts w:ascii="Tahoma" w:hAnsi="Tahoma" w:cs="Tahoma"/>
            <w:bCs/>
            <w:sz w:val="18"/>
          </w:rPr>
          <w:t>compiled into the Medical Care Data Base.</w:t>
        </w:r>
      </w:ins>
    </w:p>
    <w:p w14:paraId="25BC5A2A" w14:textId="77777777" w:rsidR="0054221F" w:rsidRDefault="0054221F" w:rsidP="004D3495">
      <w:pPr>
        <w:rPr>
          <w:rFonts w:ascii="Tahoma" w:hAnsi="Tahoma" w:cs="Tahoma"/>
          <w:b/>
          <w:bCs/>
          <w:sz w:val="18"/>
        </w:rPr>
      </w:pPr>
    </w:p>
    <w:p w14:paraId="68F3E4B7" w14:textId="5CD70FCF" w:rsidR="004D3495" w:rsidRPr="00F05D88" w:rsidRDefault="004D3495" w:rsidP="004D3495">
      <w:pPr>
        <w:rPr>
          <w:rFonts w:ascii="Tahoma" w:hAnsi="Tahoma" w:cs="Tahoma"/>
          <w:bCs/>
          <w:sz w:val="18"/>
        </w:rPr>
      </w:pPr>
      <w:proofErr w:type="spellStart"/>
      <w:r w:rsidRPr="00F05D88">
        <w:rPr>
          <w:rFonts w:ascii="Tahoma" w:hAnsi="Tahoma" w:cs="Tahoma"/>
          <w:b/>
          <w:bCs/>
          <w:sz w:val="18"/>
        </w:rPr>
        <w:t>Payor</w:t>
      </w:r>
      <w:proofErr w:type="spellEnd"/>
      <w:r w:rsidRPr="00F05D88">
        <w:rPr>
          <w:rFonts w:ascii="Tahoma" w:hAnsi="Tahoma" w:cs="Tahoma"/>
          <w:bCs/>
          <w:sz w:val="18"/>
        </w:rPr>
        <w:t xml:space="preserve"> </w:t>
      </w:r>
      <w:r w:rsidR="004538DD">
        <w:rPr>
          <w:rFonts w:ascii="Tahoma" w:hAnsi="Tahoma" w:cs="Tahoma"/>
          <w:bCs/>
          <w:sz w:val="18"/>
        </w:rPr>
        <w:t>-</w:t>
      </w:r>
      <w:r w:rsidRPr="00F05D88">
        <w:rPr>
          <w:rFonts w:ascii="Tahoma" w:hAnsi="Tahoma" w:cs="Tahoma"/>
          <w:bCs/>
          <w:sz w:val="18"/>
        </w:rPr>
        <w:t xml:space="preserve"> (a) </w:t>
      </w:r>
      <w:r w:rsidR="00084147">
        <w:rPr>
          <w:rFonts w:ascii="Tahoma" w:hAnsi="Tahoma" w:cs="Tahoma"/>
          <w:bCs/>
          <w:sz w:val="18"/>
        </w:rPr>
        <w:t>A</w:t>
      </w:r>
      <w:r w:rsidRPr="00F05D88">
        <w:rPr>
          <w:rFonts w:ascii="Tahoma" w:hAnsi="Tahoma" w:cs="Tahoma"/>
          <w:bCs/>
          <w:sz w:val="18"/>
        </w:rPr>
        <w:t>n insurer or nonprofit health service plan that holds a certificate of authority and provides health insurance poli</w:t>
      </w:r>
      <w:r>
        <w:rPr>
          <w:rFonts w:ascii="Tahoma" w:hAnsi="Tahoma" w:cs="Tahoma"/>
          <w:bCs/>
          <w:sz w:val="18"/>
        </w:rPr>
        <w:t xml:space="preserve">cies or contracts in Maryland; </w:t>
      </w:r>
      <w:r w:rsidRPr="00F05D88">
        <w:rPr>
          <w:rFonts w:ascii="Tahoma" w:hAnsi="Tahoma" w:cs="Tahoma"/>
          <w:bCs/>
          <w:sz w:val="18"/>
        </w:rPr>
        <w:t xml:space="preserve">(b) a health maintenance organization (HMO) that holds a certificate of authority in Maryland; or (c) </w:t>
      </w:r>
      <w:del w:id="814" w:author="Baditha, Susritha" w:date="2018-11-20T14:25:00Z">
        <w:r w:rsidRPr="00F05D88">
          <w:rPr>
            <w:rFonts w:ascii="Tahoma" w:hAnsi="Tahoma" w:cs="Tahoma"/>
            <w:bCs/>
            <w:sz w:val="18"/>
          </w:rPr>
          <w:delText>Third Party Administrator registered as an</w:delText>
        </w:r>
      </w:del>
      <w:ins w:id="815" w:author="Baditha, Susritha" w:date="2018-11-20T14:25:00Z">
        <w:r w:rsidR="00A80F0E">
          <w:rPr>
            <w:rFonts w:ascii="Tahoma" w:hAnsi="Tahoma" w:cs="Tahoma"/>
            <w:bCs/>
            <w:sz w:val="18"/>
          </w:rPr>
          <w:t>a third party</w:t>
        </w:r>
      </w:ins>
      <w:r w:rsidR="00A80F0E">
        <w:rPr>
          <w:rFonts w:ascii="Tahoma" w:hAnsi="Tahoma" w:cs="Tahoma"/>
          <w:bCs/>
          <w:sz w:val="18"/>
        </w:rPr>
        <w:t xml:space="preserve"> administrator </w:t>
      </w:r>
      <w:ins w:id="816" w:author="Baditha, Susritha" w:date="2018-11-20T14:25:00Z">
        <w:r w:rsidRPr="00F05D88">
          <w:rPr>
            <w:rFonts w:ascii="Tahoma" w:hAnsi="Tahoma" w:cs="Tahoma"/>
            <w:bCs/>
            <w:sz w:val="18"/>
          </w:rPr>
          <w:t xml:space="preserve"> registered </w:t>
        </w:r>
      </w:ins>
      <w:r w:rsidR="00A80F0E">
        <w:rPr>
          <w:rFonts w:ascii="Tahoma" w:hAnsi="Tahoma" w:cs="Tahoma"/>
          <w:bCs/>
          <w:sz w:val="18"/>
        </w:rPr>
        <w:t xml:space="preserve">under </w:t>
      </w:r>
      <w:ins w:id="817" w:author="Baditha, Susritha" w:date="2018-11-20T14:25:00Z">
        <w:r w:rsidR="00A80F0E">
          <w:rPr>
            <w:rFonts w:ascii="Tahoma" w:hAnsi="Tahoma" w:cs="Tahoma"/>
            <w:bCs/>
            <w:sz w:val="18"/>
          </w:rPr>
          <w:t xml:space="preserve">Insurance Article, </w:t>
        </w:r>
      </w:ins>
      <w:r w:rsidR="00A80F0E">
        <w:rPr>
          <w:rFonts w:ascii="Tahoma" w:hAnsi="Tahoma" w:cs="Tahoma"/>
          <w:bCs/>
          <w:sz w:val="18"/>
        </w:rPr>
        <w:t>Title 8, Subtitle 3</w:t>
      </w:r>
      <w:ins w:id="818" w:author="Baditha, Susritha" w:date="2018-11-20T14:25:00Z">
        <w:r w:rsidR="00A80F0E">
          <w:rPr>
            <w:rFonts w:ascii="Tahoma" w:hAnsi="Tahoma" w:cs="Tahoma"/>
            <w:bCs/>
            <w:sz w:val="18"/>
          </w:rPr>
          <w:t>, Annotated Code</w:t>
        </w:r>
      </w:ins>
      <w:r w:rsidR="00A80F0E">
        <w:rPr>
          <w:rFonts w:ascii="Tahoma" w:hAnsi="Tahoma" w:cs="Tahoma"/>
          <w:bCs/>
          <w:sz w:val="18"/>
        </w:rPr>
        <w:t xml:space="preserve"> of </w:t>
      </w:r>
      <w:del w:id="819" w:author="Baditha, Susritha" w:date="2018-11-20T14:25:00Z">
        <w:r>
          <w:rPr>
            <w:rFonts w:ascii="Tahoma" w:hAnsi="Tahoma" w:cs="Tahoma"/>
            <w:bCs/>
            <w:sz w:val="18"/>
          </w:rPr>
          <w:delText>the Insurance Article</w:delText>
        </w:r>
        <w:r w:rsidR="00EE7E5E">
          <w:rPr>
            <w:rFonts w:ascii="Tahoma" w:hAnsi="Tahoma" w:cs="Tahoma"/>
            <w:bCs/>
            <w:sz w:val="18"/>
          </w:rPr>
          <w:delText>.</w:delText>
        </w:r>
      </w:del>
      <w:ins w:id="820" w:author="Baditha, Susritha" w:date="2018-11-20T14:25:00Z">
        <w:r w:rsidR="00A80F0E">
          <w:rPr>
            <w:rFonts w:ascii="Tahoma" w:hAnsi="Tahoma" w:cs="Tahoma"/>
            <w:bCs/>
            <w:sz w:val="18"/>
          </w:rPr>
          <w:t xml:space="preserve">Maryland. </w:t>
        </w:r>
      </w:ins>
      <w:r w:rsidR="00EE7E5E">
        <w:rPr>
          <w:rFonts w:ascii="Tahoma" w:hAnsi="Tahoma" w:cs="Tahoma"/>
          <w:bCs/>
          <w:sz w:val="18"/>
        </w:rPr>
        <w:t xml:space="preserve"> </w:t>
      </w:r>
    </w:p>
    <w:p w14:paraId="6F9A3358" w14:textId="77777777" w:rsidR="004D3495" w:rsidRPr="00F05D88" w:rsidRDefault="004D3495" w:rsidP="004D3495">
      <w:pPr>
        <w:rPr>
          <w:rFonts w:ascii="Tahoma" w:hAnsi="Tahoma" w:cs="Tahoma"/>
          <w:bCs/>
          <w:sz w:val="18"/>
        </w:rPr>
      </w:pPr>
    </w:p>
    <w:p w14:paraId="09B0A245" w14:textId="77777777" w:rsidR="004D3495" w:rsidRPr="00F05D88" w:rsidRDefault="004D3495" w:rsidP="004D3495">
      <w:pPr>
        <w:rPr>
          <w:rFonts w:ascii="Tahoma" w:hAnsi="Tahoma" w:cs="Tahoma"/>
          <w:bCs/>
          <w:sz w:val="18"/>
        </w:rPr>
      </w:pPr>
      <w:r w:rsidRPr="00F05D88">
        <w:rPr>
          <w:rFonts w:ascii="Tahoma" w:hAnsi="Tahoma" w:cs="Tahoma"/>
          <w:b/>
          <w:bCs/>
          <w:sz w:val="18"/>
        </w:rPr>
        <w:t>Qualified Health Plan (QHP)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general health benefit plan that has been certified by the Maryland Health Benefit Exchange to meet the criteria for certification described in §1311(c) of the Affordable Care Act and Insurance Article, §31-115, Annotated Code of Maryland.</w:t>
      </w:r>
    </w:p>
    <w:p w14:paraId="584DE8BD" w14:textId="77777777" w:rsidR="004D3495" w:rsidRPr="002C2C8C" w:rsidRDefault="004D3495" w:rsidP="004D3495">
      <w:pPr>
        <w:rPr>
          <w:rFonts w:ascii="Tahoma" w:hAnsi="Tahoma"/>
          <w:sz w:val="18"/>
        </w:rPr>
      </w:pPr>
    </w:p>
    <w:p w14:paraId="3FE672ED" w14:textId="77777777" w:rsidR="004D3495" w:rsidRPr="00F05D88" w:rsidRDefault="004D3495" w:rsidP="004D3495">
      <w:pPr>
        <w:rPr>
          <w:rFonts w:ascii="Tahoma" w:hAnsi="Tahoma" w:cs="Tahoma"/>
          <w:bCs/>
          <w:sz w:val="18"/>
        </w:rPr>
      </w:pPr>
      <w:r w:rsidRPr="00F05D88">
        <w:rPr>
          <w:rFonts w:ascii="Tahoma" w:hAnsi="Tahoma" w:cs="Tahoma"/>
          <w:b/>
          <w:bCs/>
          <w:sz w:val="18"/>
        </w:rPr>
        <w:t>Qualified Dental Plan (QDP)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dental plan certified by the Maryland Health Benefit Exchange that provides limited scope dental benefits, as described in § 1311(c) of the Affordable Care Act and Insurance Article, §31-115, Annotated Code of Maryland.</w:t>
      </w:r>
    </w:p>
    <w:p w14:paraId="06D3C6E4" w14:textId="77777777" w:rsidR="004D3495" w:rsidRPr="002C2C8C" w:rsidRDefault="004D3495" w:rsidP="004D3495">
      <w:pPr>
        <w:rPr>
          <w:rFonts w:ascii="Tahoma" w:hAnsi="Tahoma"/>
          <w:sz w:val="18"/>
        </w:rPr>
      </w:pPr>
      <w:r w:rsidRPr="00F05D88">
        <w:rPr>
          <w:rFonts w:ascii="Tahoma" w:hAnsi="Tahoma" w:cs="Tahoma"/>
          <w:bCs/>
          <w:sz w:val="12"/>
        </w:rPr>
        <w:t xml:space="preserve"> </w:t>
      </w:r>
    </w:p>
    <w:p w14:paraId="0581D5AC" w14:textId="77777777" w:rsidR="004D3495" w:rsidRPr="00F05D88" w:rsidRDefault="004D3495" w:rsidP="004D3495">
      <w:pPr>
        <w:rPr>
          <w:rFonts w:ascii="Tahoma" w:hAnsi="Tahoma" w:cs="Tahoma"/>
          <w:bCs/>
          <w:sz w:val="18"/>
        </w:rPr>
      </w:pPr>
      <w:r w:rsidRPr="00F05D88">
        <w:rPr>
          <w:rFonts w:ascii="Tahoma" w:hAnsi="Tahoma" w:cs="Tahoma"/>
          <w:b/>
          <w:bCs/>
          <w:sz w:val="18"/>
        </w:rPr>
        <w:t>Qualified Vision Plan (QVP)</w:t>
      </w:r>
      <w:r w:rsidRPr="00F05D88">
        <w:rPr>
          <w:rFonts w:ascii="Tahoma" w:hAnsi="Tahoma" w:cs="Tahoma"/>
          <w:bCs/>
          <w:sz w:val="18"/>
        </w:rPr>
        <w:t xml:space="preserve">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vision plan certified by the Maryland Health Benefit Exchange that provides limited scope vision benefits, as described in the Insurance Article, §31-108(b)(3) Annotated Code of Maryland.</w:t>
      </w:r>
    </w:p>
    <w:p w14:paraId="60EEEDD7" w14:textId="77777777" w:rsidR="004D3495" w:rsidRPr="002C2C8C" w:rsidRDefault="004D3495" w:rsidP="004D3495">
      <w:pPr>
        <w:rPr>
          <w:rFonts w:ascii="Tahoma" w:hAnsi="Tahoma"/>
          <w:sz w:val="18"/>
        </w:rPr>
      </w:pPr>
    </w:p>
    <w:p w14:paraId="49274073" w14:textId="77777777" w:rsidR="00810F52" w:rsidRPr="00F05D88" w:rsidRDefault="00810F52" w:rsidP="00810F52">
      <w:pPr>
        <w:rPr>
          <w:rFonts w:ascii="Tahoma" w:hAnsi="Tahoma" w:cs="Tahoma"/>
          <w:bCs/>
          <w:sz w:val="18"/>
        </w:rPr>
      </w:pPr>
      <w:r w:rsidRPr="00F05D88">
        <w:rPr>
          <w:rFonts w:ascii="Tahoma" w:hAnsi="Tahoma" w:cs="Tahoma"/>
          <w:b/>
          <w:bCs/>
          <w:sz w:val="18"/>
        </w:rPr>
        <w:t>Third Party Administrator (TPA)</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is registered as an administrator under Title 8, Subtitle 3 of the Insurance Article, whose total lives covered on behalf of Maryland employers exceeds 1,000, as reported to the Maryland Insurance Administration. The TPA definition includes Behavioral Health Administrators</w:t>
      </w:r>
      <w:r>
        <w:rPr>
          <w:rFonts w:ascii="Tahoma" w:hAnsi="Tahoma" w:cs="Tahoma"/>
          <w:bCs/>
          <w:sz w:val="18"/>
        </w:rPr>
        <w:t xml:space="preserve"> and Pharmacy Benefit Managers</w:t>
      </w:r>
      <w:r w:rsidRPr="00F05D88">
        <w:rPr>
          <w:rFonts w:ascii="Tahoma" w:hAnsi="Tahoma" w:cs="Tahoma"/>
          <w:bCs/>
          <w:sz w:val="18"/>
        </w:rPr>
        <w:t>.</w:t>
      </w:r>
    </w:p>
    <w:p w14:paraId="01E05279" w14:textId="77777777" w:rsidR="00810F52" w:rsidRPr="002C2C8C" w:rsidRDefault="00810F52" w:rsidP="00810F52">
      <w:pPr>
        <w:rPr>
          <w:rFonts w:ascii="Tahoma" w:hAnsi="Tahoma"/>
          <w:sz w:val="18"/>
        </w:rPr>
      </w:pPr>
    </w:p>
    <w:p w14:paraId="15C8A581" w14:textId="77777777" w:rsidR="00810F52" w:rsidRPr="00F05D88" w:rsidRDefault="00810F52" w:rsidP="00810F52">
      <w:pPr>
        <w:rPr>
          <w:rFonts w:ascii="Tahoma" w:hAnsi="Tahoma" w:cs="Tahoma"/>
          <w:bCs/>
          <w:sz w:val="18"/>
        </w:rPr>
      </w:pPr>
      <w:r w:rsidRPr="00F05D88">
        <w:rPr>
          <w:rFonts w:ascii="Tahoma" w:hAnsi="Tahoma" w:cs="Tahoma"/>
          <w:b/>
          <w:bCs/>
          <w:sz w:val="18"/>
        </w:rPr>
        <w:t>A Pharmacy Benefit Manager (PBM)</w:t>
      </w:r>
      <w:r w:rsidRPr="00F05D88">
        <w:rPr>
          <w:rFonts w:ascii="Tahoma" w:hAnsi="Tahoma" w:cs="Tahoma"/>
          <w:bCs/>
          <w:sz w:val="18"/>
        </w:rPr>
        <w:t xml:space="preserve"> </w:t>
      </w:r>
      <w:r>
        <w:rPr>
          <w:rFonts w:ascii="Tahoma" w:hAnsi="Tahoma" w:cs="Tahoma"/>
          <w:bCs/>
          <w:sz w:val="18"/>
        </w:rPr>
        <w:t>-</w:t>
      </w:r>
      <w:r w:rsidRPr="00F05D88">
        <w:rPr>
          <w:rFonts w:ascii="Tahoma" w:hAnsi="Tahoma" w:cs="Tahoma"/>
          <w:bCs/>
          <w:sz w:val="18"/>
        </w:rPr>
        <w:t xml:space="preserve"> </w:t>
      </w:r>
      <w:r>
        <w:rPr>
          <w:rFonts w:ascii="Tahoma" w:hAnsi="Tahoma" w:cs="Tahoma"/>
          <w:bCs/>
          <w:sz w:val="18"/>
        </w:rPr>
        <w:t>A</w:t>
      </w:r>
      <w:r w:rsidRPr="00F05D88">
        <w:rPr>
          <w:rFonts w:ascii="Tahoma" w:hAnsi="Tahoma" w:cs="Tahoma"/>
          <w:bCs/>
          <w:sz w:val="18"/>
        </w:rPr>
        <w:t xml:space="preserve"> person (entity, etc.</w:t>
      </w:r>
      <w:r>
        <w:rPr>
          <w:rFonts w:ascii="Tahoma" w:hAnsi="Tahoma" w:cs="Tahoma"/>
          <w:bCs/>
          <w:sz w:val="18"/>
        </w:rPr>
        <w:t>,</w:t>
      </w:r>
      <w:r w:rsidRPr="00F05D88">
        <w:rPr>
          <w:rFonts w:ascii="Tahoma" w:hAnsi="Tahoma" w:cs="Tahoma"/>
          <w:bCs/>
          <w:sz w:val="18"/>
        </w:rPr>
        <w:t>) that performs pharmacy benefit management services, a term that includes: the procurement of prescription drugs at a negotiated rate for dispensation to beneficiaries; the administration or management of prescription drug coverage, including mail service pharmacies, claims processing, clinical formulary development, rebate administration, patient compliance programs, or disease management programs.</w:t>
      </w:r>
    </w:p>
    <w:p w14:paraId="4D820C86" w14:textId="77777777" w:rsidR="00810F52" w:rsidRPr="002C2C8C" w:rsidRDefault="00810F52" w:rsidP="00810F52">
      <w:pPr>
        <w:rPr>
          <w:rFonts w:ascii="Tahoma" w:hAnsi="Tahoma"/>
          <w:sz w:val="18"/>
        </w:rPr>
      </w:pPr>
    </w:p>
    <w:p w14:paraId="1127462D" w14:textId="77777777" w:rsidR="004D3495" w:rsidRDefault="004D3495" w:rsidP="004D3495">
      <w:pPr>
        <w:rPr>
          <w:rFonts w:ascii="Tahoma" w:hAnsi="Tahoma" w:cs="Tahoma"/>
          <w:bCs/>
          <w:sz w:val="18"/>
        </w:rPr>
      </w:pPr>
      <w:r w:rsidRPr="00F05D88">
        <w:rPr>
          <w:rFonts w:ascii="Tahoma" w:hAnsi="Tahoma" w:cs="Tahoma"/>
          <w:b/>
          <w:bCs/>
          <w:sz w:val="18"/>
        </w:rPr>
        <w:t xml:space="preserve">Managed Care Organization (MCO) </w:t>
      </w:r>
      <w:r w:rsidR="004538DD">
        <w:rPr>
          <w:rFonts w:ascii="Tahoma" w:hAnsi="Tahoma" w:cs="Tahoma"/>
          <w:bCs/>
          <w:sz w:val="18"/>
        </w:rPr>
        <w:t>-</w:t>
      </w:r>
      <w:r w:rsidR="004538DD" w:rsidRPr="00F05D88">
        <w:rPr>
          <w:rFonts w:ascii="Tahoma" w:hAnsi="Tahoma" w:cs="Tahoma"/>
          <w:bCs/>
          <w:sz w:val="18"/>
        </w:rPr>
        <w:t xml:space="preserve"> </w:t>
      </w:r>
      <w:r w:rsidR="00084147">
        <w:rPr>
          <w:rFonts w:ascii="Tahoma" w:hAnsi="Tahoma" w:cs="Tahoma"/>
          <w:bCs/>
          <w:sz w:val="18"/>
        </w:rPr>
        <w:t>A</w:t>
      </w:r>
      <w:r w:rsidRPr="00F05D88">
        <w:rPr>
          <w:rFonts w:ascii="Tahoma" w:hAnsi="Tahoma" w:cs="Tahoma"/>
          <w:bCs/>
          <w:sz w:val="18"/>
        </w:rPr>
        <w:t xml:space="preserve"> certified health maintenance organization or a corporation that is a managed care system that is authorized to receive medical assistance prepaid capitation payments, enrolls only program recipients or individuals or families served under the Maryland Children’s Health Program, and is subject to the requirements of Health-General Article §15-102.4, Annotated Code of Maryland. </w:t>
      </w:r>
    </w:p>
    <w:p w14:paraId="2ABBE97E" w14:textId="77777777" w:rsidR="008443D2" w:rsidRDefault="008443D2" w:rsidP="004D3495">
      <w:pPr>
        <w:rPr>
          <w:rFonts w:ascii="Tahoma" w:hAnsi="Tahoma" w:cs="Tahoma"/>
          <w:bCs/>
          <w:sz w:val="18"/>
        </w:rPr>
      </w:pPr>
    </w:p>
    <w:p w14:paraId="05F942A5"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Metal Actuarial Value (Metal AV) </w:t>
      </w:r>
      <w:r w:rsidRPr="008443D2">
        <w:rPr>
          <w:rFonts w:ascii="Tahoma" w:hAnsi="Tahoma" w:cs="Tahoma"/>
          <w:bCs/>
          <w:sz w:val="18"/>
        </w:rPr>
        <w:t>– The AV used to determine benefit packages that meet defined metal tiers for all non-grandfathered individual and insured employer-sponsored small-group market plans</w:t>
      </w:r>
      <w:r w:rsidR="00EE7E5E">
        <w:rPr>
          <w:rFonts w:ascii="Tahoma" w:hAnsi="Tahoma" w:cs="Tahoma"/>
          <w:bCs/>
          <w:sz w:val="18"/>
        </w:rPr>
        <w:t xml:space="preserve">. </w:t>
      </w:r>
      <w:r w:rsidRPr="008443D2">
        <w:rPr>
          <w:rFonts w:ascii="Tahoma" w:hAnsi="Tahoma" w:cs="Tahoma"/>
          <w:bCs/>
          <w:sz w:val="18"/>
        </w:rPr>
        <w:t xml:space="preserve">In the individual and small-group markets, the metal AV </w:t>
      </w:r>
      <w:proofErr w:type="gramStart"/>
      <w:r w:rsidRPr="008443D2">
        <w:rPr>
          <w:rFonts w:ascii="Tahoma" w:hAnsi="Tahoma" w:cs="Tahoma"/>
          <w:bCs/>
          <w:sz w:val="18"/>
        </w:rPr>
        <w:t>is expected to be used</w:t>
      </w:r>
      <w:proofErr w:type="gramEnd"/>
      <w:r w:rsidRPr="008443D2">
        <w:rPr>
          <w:rFonts w:ascii="Tahoma" w:hAnsi="Tahoma" w:cs="Tahoma"/>
          <w:bCs/>
          <w:sz w:val="18"/>
        </w:rPr>
        <w:t xml:space="preserve"> by consumers to compare the relative generosity of health plans with different cost-sharing attributes</w:t>
      </w:r>
      <w:r w:rsidR="00EE7E5E">
        <w:rPr>
          <w:rFonts w:ascii="Tahoma" w:hAnsi="Tahoma" w:cs="Tahoma"/>
          <w:bCs/>
          <w:sz w:val="18"/>
        </w:rPr>
        <w:t xml:space="preserve">. </w:t>
      </w:r>
      <w:r w:rsidRPr="008443D2">
        <w:rPr>
          <w:rFonts w:ascii="Tahoma" w:hAnsi="Tahoma" w:cs="Tahoma"/>
          <w:bCs/>
          <w:sz w:val="18"/>
        </w:rPr>
        <w:t>For standard plan designs, health plan will determine AV using a Human Health Services (HHS)-developed AV calculator</w:t>
      </w:r>
      <w:r w:rsidR="00EE7E5E">
        <w:rPr>
          <w:rFonts w:ascii="Tahoma" w:hAnsi="Tahoma" w:cs="Tahoma"/>
          <w:bCs/>
          <w:sz w:val="18"/>
        </w:rPr>
        <w:t xml:space="preserve">. </w:t>
      </w:r>
      <w:r w:rsidRPr="008443D2">
        <w:rPr>
          <w:rFonts w:ascii="Tahoma" w:hAnsi="Tahoma" w:cs="Tahoma"/>
          <w:bCs/>
          <w:sz w:val="18"/>
        </w:rPr>
        <w:t>This calculator will guarantee plans with the same cost sharing structure will have the same actuarial value (regardless of plan discount or utilization estimates)</w:t>
      </w:r>
      <w:r w:rsidR="00EE7E5E">
        <w:rPr>
          <w:rFonts w:ascii="Tahoma" w:hAnsi="Tahoma" w:cs="Tahoma"/>
          <w:bCs/>
          <w:sz w:val="18"/>
        </w:rPr>
        <w:t xml:space="preserve">. </w:t>
      </w:r>
      <w:r w:rsidRPr="008443D2">
        <w:rPr>
          <w:rFonts w:ascii="Tahoma" w:hAnsi="Tahoma" w:cs="Tahoma"/>
          <w:bCs/>
          <w:sz w:val="18"/>
        </w:rPr>
        <w:t>If an issuer (</w:t>
      </w:r>
      <w:proofErr w:type="spellStart"/>
      <w:r w:rsidRPr="008443D2">
        <w:rPr>
          <w:rFonts w:ascii="Tahoma" w:hAnsi="Tahoma" w:cs="Tahoma"/>
          <w:bCs/>
          <w:sz w:val="18"/>
        </w:rPr>
        <w:t>payor</w:t>
      </w:r>
      <w:proofErr w:type="spellEnd"/>
      <w:r w:rsidRPr="008443D2">
        <w:rPr>
          <w:rFonts w:ascii="Tahoma" w:hAnsi="Tahoma" w:cs="Tahoma"/>
          <w:bCs/>
          <w:sz w:val="18"/>
        </w:rPr>
        <w:t xml:space="preserve">) determines that </w:t>
      </w:r>
      <w:proofErr w:type="gramStart"/>
      <w:r w:rsidRPr="008443D2">
        <w:rPr>
          <w:rFonts w:ascii="Tahoma" w:hAnsi="Tahoma" w:cs="Tahoma"/>
          <w:bCs/>
          <w:sz w:val="18"/>
        </w:rPr>
        <w:t>a material aspect of its plan design cannot be accommodated by the AV Calculator</w:t>
      </w:r>
      <w:proofErr w:type="gramEnd"/>
      <w:r w:rsidRPr="008443D2">
        <w:rPr>
          <w:rFonts w:ascii="Tahoma" w:hAnsi="Tahoma" w:cs="Tahoma"/>
          <w:bCs/>
          <w:sz w:val="18"/>
        </w:rPr>
        <w:t>, HHS allows for alternative calculation methods supported by certification from an actuary.</w:t>
      </w:r>
    </w:p>
    <w:p w14:paraId="467E6C70" w14:textId="77777777" w:rsidR="008443D2" w:rsidRPr="008443D2" w:rsidRDefault="008443D2" w:rsidP="008443D2">
      <w:pPr>
        <w:rPr>
          <w:rFonts w:ascii="Tahoma" w:hAnsi="Tahoma" w:cs="Tahoma"/>
          <w:b/>
          <w:bCs/>
          <w:sz w:val="18"/>
        </w:rPr>
      </w:pPr>
    </w:p>
    <w:p w14:paraId="7B12DCE0" w14:textId="77777777" w:rsidR="008443D2" w:rsidRPr="008443D2" w:rsidRDefault="008443D2" w:rsidP="008443D2">
      <w:pPr>
        <w:rPr>
          <w:rFonts w:ascii="Tahoma" w:hAnsi="Tahoma" w:cs="Tahoma"/>
          <w:bCs/>
          <w:sz w:val="18"/>
        </w:rPr>
      </w:pPr>
      <w:r w:rsidRPr="008443D2">
        <w:rPr>
          <w:rFonts w:ascii="Tahoma" w:hAnsi="Tahoma" w:cs="Tahoma"/>
          <w:b/>
          <w:bCs/>
          <w:sz w:val="18"/>
        </w:rPr>
        <w:t xml:space="preserve">Non-Grandfathered Health Plans </w:t>
      </w:r>
      <w:r w:rsidRPr="008443D2">
        <w:rPr>
          <w:rFonts w:ascii="Tahoma" w:hAnsi="Tahoma" w:cs="Tahoma"/>
          <w:bCs/>
          <w:sz w:val="18"/>
        </w:rPr>
        <w:t>– Health plans offered in the individual and small group markets (inside and outside of the Exchanges) must cover the essential health benefits package, which includes (1) Covering essential health benefits (EHB), (2) Meeting certain actuarial value (AV) standards and (3) Meeting certain limits on cost sharing.</w:t>
      </w:r>
    </w:p>
    <w:p w14:paraId="1DB07590" w14:textId="77777777" w:rsidR="008443D2" w:rsidRPr="008443D2" w:rsidRDefault="008443D2" w:rsidP="008443D2">
      <w:pPr>
        <w:rPr>
          <w:rFonts w:ascii="Tahoma" w:hAnsi="Tahoma" w:cs="Tahoma"/>
          <w:bCs/>
          <w:sz w:val="18"/>
        </w:rPr>
      </w:pPr>
    </w:p>
    <w:p w14:paraId="159AD647" w14:textId="11EA3432" w:rsidR="008443D2" w:rsidRPr="008443D2" w:rsidRDefault="008443D2" w:rsidP="008443D2">
      <w:pPr>
        <w:rPr>
          <w:rFonts w:ascii="Tahoma" w:hAnsi="Tahoma" w:cs="Tahoma"/>
          <w:bCs/>
          <w:sz w:val="18"/>
        </w:rPr>
      </w:pPr>
      <w:r w:rsidRPr="008443D2">
        <w:rPr>
          <w:rFonts w:ascii="Tahoma" w:hAnsi="Tahoma" w:cs="Tahoma"/>
          <w:b/>
          <w:bCs/>
          <w:sz w:val="18"/>
        </w:rPr>
        <w:t xml:space="preserve">Grandfathered Health Plans </w:t>
      </w:r>
      <w:r w:rsidRPr="008443D2">
        <w:rPr>
          <w:rFonts w:ascii="Tahoma" w:hAnsi="Tahoma" w:cs="Tahoma"/>
          <w:bCs/>
          <w:sz w:val="18"/>
        </w:rPr>
        <w:t xml:space="preserve">– Please see definition in HHS rules 45-CFR-147.140 </w:t>
      </w:r>
      <w:proofErr w:type="gramStart"/>
      <w:r w:rsidRPr="008443D2">
        <w:rPr>
          <w:rFonts w:ascii="Tahoma" w:hAnsi="Tahoma" w:cs="Tahoma"/>
          <w:bCs/>
          <w:sz w:val="18"/>
        </w:rPr>
        <w:t>at:</w:t>
      </w:r>
      <w:proofErr w:type="gramEnd"/>
      <w:r w:rsidRPr="008443D2">
        <w:t xml:space="preserve"> </w:t>
      </w:r>
      <w:hyperlink r:id="rId18" w:history="1">
        <w:r w:rsidRPr="008443D2">
          <w:rPr>
            <w:rStyle w:val="Hyperlink"/>
            <w:rFonts w:cs="Tahoma"/>
            <w:bCs/>
            <w:color w:val="auto"/>
            <w:sz w:val="18"/>
          </w:rPr>
          <w:t>https://www.federalregister.gov/select-citation/2013/06/03/45-CFR-147.140</w:t>
        </w:r>
      </w:hyperlink>
    </w:p>
    <w:p w14:paraId="701B27C6" w14:textId="77777777" w:rsidR="008443D2" w:rsidRPr="00F05D88" w:rsidRDefault="008443D2" w:rsidP="004D3495">
      <w:pPr>
        <w:rPr>
          <w:rFonts w:ascii="Tahoma" w:hAnsi="Tahoma" w:cs="Tahoma"/>
          <w:bCs/>
          <w:sz w:val="18"/>
        </w:rPr>
      </w:pPr>
    </w:p>
    <w:p w14:paraId="5CD1C9CB" w14:textId="4A9E4035" w:rsidR="002965A6" w:rsidRPr="00367B92" w:rsidRDefault="00F33F51">
      <w:pPr>
        <w:pStyle w:val="Heading1"/>
        <w:rPr>
          <w:sz w:val="44"/>
          <w:szCs w:val="44"/>
        </w:rPr>
      </w:pPr>
      <w:bookmarkStart w:id="821" w:name="_Toc464648831"/>
      <w:ins w:id="822" w:author="Baditha, Susritha" w:date="2018-11-20T14:25:00Z">
        <w:r>
          <w:rPr>
            <w:sz w:val="44"/>
            <w:szCs w:val="44"/>
          </w:rPr>
          <w:br w:type="page"/>
        </w:r>
      </w:ins>
      <w:bookmarkStart w:id="823" w:name="_Toc497748434"/>
      <w:bookmarkStart w:id="824" w:name="_Toc526829341"/>
      <w:bookmarkStart w:id="825" w:name="_Toc526358281"/>
      <w:bookmarkStart w:id="826" w:name="_Toc530484779"/>
      <w:r w:rsidR="002965A6" w:rsidRPr="00367B92">
        <w:rPr>
          <w:sz w:val="44"/>
          <w:szCs w:val="44"/>
        </w:rPr>
        <w:lastRenderedPageBreak/>
        <w:t xml:space="preserve">Appendix C </w:t>
      </w:r>
      <w:r w:rsidR="00383212" w:rsidRPr="00367B92">
        <w:rPr>
          <w:sz w:val="44"/>
          <w:szCs w:val="44"/>
        </w:rPr>
        <w:t>–</w:t>
      </w:r>
      <w:r w:rsidR="002965A6" w:rsidRPr="00367B92">
        <w:rPr>
          <w:sz w:val="44"/>
          <w:szCs w:val="44"/>
        </w:rPr>
        <w:t xml:space="preserve"> </w:t>
      </w:r>
      <w:r w:rsidR="00383212" w:rsidRPr="00367B92">
        <w:rPr>
          <w:sz w:val="44"/>
          <w:szCs w:val="44"/>
        </w:rPr>
        <w:t xml:space="preserve">Patient, Plan, and </w:t>
      </w:r>
      <w:proofErr w:type="spellStart"/>
      <w:r w:rsidR="00383212" w:rsidRPr="00367B92">
        <w:rPr>
          <w:sz w:val="44"/>
          <w:szCs w:val="44"/>
        </w:rPr>
        <w:t>Payor</w:t>
      </w:r>
      <w:proofErr w:type="spellEnd"/>
      <w:r w:rsidR="00383212" w:rsidRPr="00367B92">
        <w:rPr>
          <w:sz w:val="44"/>
          <w:szCs w:val="44"/>
        </w:rPr>
        <w:t xml:space="preserve"> Identifiers</w:t>
      </w:r>
      <w:bookmarkEnd w:id="821"/>
      <w:bookmarkEnd w:id="823"/>
      <w:bookmarkEnd w:id="824"/>
      <w:bookmarkEnd w:id="825"/>
      <w:bookmarkEnd w:id="826"/>
    </w:p>
    <w:p w14:paraId="66B6E090" w14:textId="77777777" w:rsidR="00426B23" w:rsidRPr="000F0610" w:rsidRDefault="00426B23">
      <w:pPr>
        <w:rPr>
          <w:rFonts w:ascii="Tahoma" w:hAnsi="Tahoma"/>
          <w:sz w:val="19"/>
          <w:rPrChange w:id="827" w:author="Baditha, Susritha" w:date="2018-11-20T14:25:00Z">
            <w:rPr>
              <w:rFonts w:ascii="Tahoma" w:hAnsi="Tahoma"/>
              <w:b/>
              <w:sz w:val="40"/>
            </w:rPr>
          </w:rPrChange>
        </w:rPr>
        <w:pPrChange w:id="828" w:author="Baditha, Susritha" w:date="2018-11-20T14:25:00Z">
          <w:pPr>
            <w:pStyle w:val="c4"/>
            <w:spacing w:line="240" w:lineRule="auto"/>
            <w:jc w:val="left"/>
          </w:pPr>
        </w:pPrChange>
      </w:pPr>
    </w:p>
    <w:p w14:paraId="21D5CFE7" w14:textId="692E2967" w:rsidR="002965A6" w:rsidRPr="002C2C8C" w:rsidRDefault="00383212" w:rsidP="002965A6">
      <w:pPr>
        <w:rPr>
          <w:rFonts w:ascii="Tahoma" w:hAnsi="Tahoma"/>
          <w:sz w:val="19"/>
        </w:rPr>
      </w:pPr>
      <w:del w:id="829" w:author="Baditha, Susritha" w:date="2018-11-20T14:25:00Z">
        <w:r w:rsidRPr="002C2C8C">
          <w:rPr>
            <w:rFonts w:ascii="Tahoma" w:hAnsi="Tahoma"/>
            <w:sz w:val="19"/>
          </w:rPr>
          <w:delText>The</w:delText>
        </w:r>
      </w:del>
      <w:ins w:id="830" w:author="Baditha, Susritha" w:date="2018-11-20T14:25:00Z">
        <w:r w:rsidR="00C553BD" w:rsidRPr="00951DF7">
          <w:rPr>
            <w:rFonts w:ascii="Tahoma" w:hAnsi="Tahoma"/>
            <w:sz w:val="19"/>
          </w:rPr>
          <w:t>In t</w:t>
        </w:r>
        <w:r w:rsidRPr="00951DF7">
          <w:rPr>
            <w:rFonts w:ascii="Tahoma" w:hAnsi="Tahoma"/>
            <w:sz w:val="19"/>
          </w:rPr>
          <w:t>he</w:t>
        </w:r>
      </w:ins>
      <w:r w:rsidRPr="00951DF7">
        <w:rPr>
          <w:rFonts w:ascii="Tahoma" w:hAnsi="Tahoma"/>
          <w:sz w:val="19"/>
        </w:rPr>
        <w:t xml:space="preserve"> </w:t>
      </w:r>
      <w:proofErr w:type="gramStart"/>
      <w:r w:rsidRPr="00951DF7">
        <w:rPr>
          <w:rFonts w:ascii="Tahoma" w:hAnsi="Tahoma"/>
          <w:sz w:val="19"/>
        </w:rPr>
        <w:t>MCDB</w:t>
      </w:r>
      <w:proofErr w:type="gramEnd"/>
      <w:r w:rsidRPr="00951DF7">
        <w:rPr>
          <w:rFonts w:ascii="Tahoma" w:hAnsi="Tahoma"/>
          <w:sz w:val="19"/>
        </w:rPr>
        <w:t xml:space="preserve"> </w:t>
      </w:r>
      <w:del w:id="831" w:author="Baditha, Susritha" w:date="2018-11-20T14:25:00Z">
        <w:r w:rsidRPr="002C2C8C">
          <w:rPr>
            <w:rFonts w:ascii="Tahoma" w:hAnsi="Tahoma"/>
            <w:sz w:val="19"/>
          </w:rPr>
          <w:delText>here</w:delText>
        </w:r>
      </w:del>
      <w:ins w:id="832" w:author="Baditha, Susritha" w:date="2018-11-20T14:25:00Z">
        <w:r w:rsidR="00C553BD" w:rsidRPr="00951DF7">
          <w:rPr>
            <w:rFonts w:ascii="Tahoma" w:hAnsi="Tahoma"/>
            <w:sz w:val="19"/>
          </w:rPr>
          <w:t>t</w:t>
        </w:r>
        <w:r w:rsidRPr="00951DF7">
          <w:rPr>
            <w:rFonts w:ascii="Tahoma" w:hAnsi="Tahoma"/>
            <w:sz w:val="19"/>
          </w:rPr>
          <w:t>here</w:t>
        </w:r>
      </w:ins>
      <w:r w:rsidRPr="00951DF7">
        <w:rPr>
          <w:rFonts w:ascii="Tahoma" w:hAnsi="Tahoma"/>
          <w:sz w:val="19"/>
        </w:rPr>
        <w:t xml:space="preserve"> are several patient, plan</w:t>
      </w:r>
      <w:del w:id="833" w:author="Baditha, Susritha" w:date="2018-11-20T14:25:00Z">
        <w:r w:rsidRPr="002C2C8C">
          <w:rPr>
            <w:rFonts w:ascii="Tahoma" w:hAnsi="Tahoma"/>
            <w:sz w:val="19"/>
          </w:rPr>
          <w:delText>,</w:delText>
        </w:r>
      </w:del>
      <w:r w:rsidRPr="00951DF7">
        <w:rPr>
          <w:rFonts w:ascii="Tahoma" w:hAnsi="Tahoma"/>
          <w:sz w:val="19"/>
        </w:rPr>
        <w:t xml:space="preserve"> </w:t>
      </w:r>
      <w:r w:rsidRPr="002C2C8C">
        <w:rPr>
          <w:rFonts w:ascii="Tahoma" w:hAnsi="Tahoma"/>
          <w:sz w:val="19"/>
        </w:rPr>
        <w:t xml:space="preserve">and </w:t>
      </w:r>
      <w:proofErr w:type="spellStart"/>
      <w:r w:rsidRPr="002C2C8C">
        <w:rPr>
          <w:rFonts w:ascii="Tahoma" w:hAnsi="Tahoma"/>
          <w:sz w:val="19"/>
        </w:rPr>
        <w:t>payor</w:t>
      </w:r>
      <w:proofErr w:type="spellEnd"/>
      <w:r w:rsidRPr="002C2C8C">
        <w:rPr>
          <w:rFonts w:ascii="Tahoma" w:hAnsi="Tahoma"/>
          <w:sz w:val="19"/>
        </w:rPr>
        <w:t xml:space="preserve"> identifiers included in the MCDB data reports</w:t>
      </w:r>
      <w:r w:rsidR="00EE7E5E" w:rsidRPr="002C2C8C">
        <w:rPr>
          <w:rFonts w:ascii="Tahoma" w:hAnsi="Tahoma"/>
          <w:sz w:val="19"/>
        </w:rPr>
        <w:t xml:space="preserve">. </w:t>
      </w:r>
      <w:proofErr w:type="spellStart"/>
      <w:proofErr w:type="gramStart"/>
      <w:r w:rsidRPr="002C2C8C">
        <w:rPr>
          <w:rFonts w:ascii="Tahoma" w:hAnsi="Tahoma"/>
          <w:sz w:val="19"/>
        </w:rPr>
        <w:t>Payor</w:t>
      </w:r>
      <w:proofErr w:type="spellEnd"/>
      <w:r w:rsidRPr="002C2C8C">
        <w:rPr>
          <w:rFonts w:ascii="Tahoma" w:hAnsi="Tahoma"/>
          <w:sz w:val="19"/>
        </w:rPr>
        <w:t xml:space="preserve"> ID, Plan or Product ID #, Subscriber ID #, and Encrypted Contract or Group # are defined as follows:  (a) </w:t>
      </w:r>
      <w:proofErr w:type="spellStart"/>
      <w:r w:rsidRPr="002C2C8C">
        <w:rPr>
          <w:rFonts w:ascii="Tahoma" w:hAnsi="Tahoma"/>
          <w:sz w:val="19"/>
        </w:rPr>
        <w:t>Payor</w:t>
      </w:r>
      <w:proofErr w:type="spellEnd"/>
      <w:r w:rsidRPr="002C2C8C">
        <w:rPr>
          <w:rFonts w:ascii="Tahoma" w:hAnsi="Tahoma"/>
          <w:sz w:val="19"/>
        </w:rPr>
        <w:t xml:space="preserve"> ID is assigned by </w:t>
      </w:r>
      <w:ins w:id="834" w:author="Baditha, Susritha" w:date="2018-11-20T14:25:00Z">
        <w:r w:rsidR="00725FC6">
          <w:rPr>
            <w:rFonts w:ascii="Tahoma" w:hAnsi="Tahoma"/>
            <w:sz w:val="19"/>
          </w:rPr>
          <w:t xml:space="preserve">the </w:t>
        </w:r>
      </w:ins>
      <w:r w:rsidRPr="002C2C8C">
        <w:rPr>
          <w:rFonts w:ascii="Tahoma" w:hAnsi="Tahoma"/>
          <w:sz w:val="19"/>
        </w:rPr>
        <w:t>MHCC and helps identify the reporting company; (b) Plan or Product ID # is an internal (</w:t>
      </w:r>
      <w:proofErr w:type="spellStart"/>
      <w:r w:rsidRPr="002C2C8C">
        <w:rPr>
          <w:rFonts w:ascii="Tahoma" w:hAnsi="Tahoma"/>
          <w:sz w:val="19"/>
        </w:rPr>
        <w:t>payor</w:t>
      </w:r>
      <w:proofErr w:type="spellEnd"/>
      <w:r w:rsidRPr="002C2C8C">
        <w:rPr>
          <w:rFonts w:ascii="Tahoma" w:hAnsi="Tahoma"/>
          <w:sz w:val="19"/>
        </w:rPr>
        <w:t>) ID for the claims adjudication system and would be the main linker to the benefit design information; (c) Encrypted Contract or Group # is the ID/number associated with the group (e.g. State of Maryland, Business ABC, etc.</w:t>
      </w:r>
      <w:r w:rsidR="004538DD" w:rsidRPr="002C2C8C">
        <w:rPr>
          <w:rFonts w:ascii="Tahoma" w:hAnsi="Tahoma"/>
          <w:sz w:val="19"/>
        </w:rPr>
        <w:t>,</w:t>
      </w:r>
      <w:r w:rsidRPr="002C2C8C">
        <w:rPr>
          <w:rFonts w:ascii="Tahoma" w:hAnsi="Tahoma"/>
          <w:sz w:val="19"/>
        </w:rPr>
        <w:t>) policy number (could be the individual contract number in the case of individual market); and (d) Subscriber ID # is the individual's policy number (usually the same within a family policy)</w:t>
      </w:r>
      <w:r w:rsidR="00EE7E5E" w:rsidRPr="002C2C8C">
        <w:rPr>
          <w:rFonts w:ascii="Tahoma" w:hAnsi="Tahoma"/>
          <w:sz w:val="19"/>
        </w:rPr>
        <w:t>.</w:t>
      </w:r>
      <w:proofErr w:type="gramEnd"/>
      <w:r w:rsidR="00EE7E5E" w:rsidRPr="002C2C8C">
        <w:rPr>
          <w:rFonts w:ascii="Tahoma" w:hAnsi="Tahoma"/>
          <w:sz w:val="19"/>
        </w:rPr>
        <w:t xml:space="preserve"> </w:t>
      </w:r>
    </w:p>
    <w:p w14:paraId="2295A511" w14:textId="77777777" w:rsidR="00383212" w:rsidRPr="002C2C8C" w:rsidRDefault="00383212" w:rsidP="002965A6">
      <w:pPr>
        <w:rPr>
          <w:rFonts w:ascii="Tahoma" w:hAnsi="Tahoma"/>
          <w:sz w:val="19"/>
        </w:rPr>
      </w:pPr>
    </w:p>
    <w:p w14:paraId="6418A557" w14:textId="1E2B3699" w:rsidR="0025683F" w:rsidRPr="00630799" w:rsidRDefault="00383212" w:rsidP="002965A6">
      <w:pPr>
        <w:rPr>
          <w:rFonts w:ascii="Tahoma" w:hAnsi="Tahoma"/>
          <w:sz w:val="19"/>
        </w:rPr>
      </w:pPr>
      <w:proofErr w:type="gramStart"/>
      <w:r w:rsidRPr="002C2C8C">
        <w:rPr>
          <w:rFonts w:ascii="Tahoma" w:hAnsi="Tahoma"/>
          <w:sz w:val="19"/>
        </w:rPr>
        <w:t xml:space="preserve">There are three patient identifiers included in the MCDB data reports: (a) </w:t>
      </w:r>
      <w:r w:rsidR="0025683F" w:rsidRPr="004B340C">
        <w:rPr>
          <w:rFonts w:ascii="Tahoma" w:hAnsi="Tahoma" w:cs="Tahoma"/>
          <w:sz w:val="19"/>
          <w:szCs w:val="19"/>
        </w:rPr>
        <w:t xml:space="preserve">The </w:t>
      </w:r>
      <w:proofErr w:type="spellStart"/>
      <w:r w:rsidRPr="002C2C8C">
        <w:rPr>
          <w:rFonts w:ascii="Tahoma" w:hAnsi="Tahoma"/>
          <w:sz w:val="19"/>
        </w:rPr>
        <w:t>Payor</w:t>
      </w:r>
      <w:proofErr w:type="spellEnd"/>
      <w:r w:rsidRPr="002C2C8C">
        <w:rPr>
          <w:rFonts w:ascii="Tahoma" w:hAnsi="Tahoma"/>
          <w:sz w:val="19"/>
        </w:rPr>
        <w:t xml:space="preserve"> Encrypted Patient Identifier</w:t>
      </w:r>
      <w:r w:rsidR="0025683F" w:rsidRPr="004B340C">
        <w:rPr>
          <w:rFonts w:ascii="Tahoma" w:hAnsi="Tahoma" w:cs="Tahoma"/>
          <w:sz w:val="19"/>
          <w:szCs w:val="19"/>
        </w:rPr>
        <w:t>, which</w:t>
      </w:r>
      <w:r w:rsidRPr="002C2C8C">
        <w:rPr>
          <w:rFonts w:ascii="Tahoma" w:hAnsi="Tahoma"/>
          <w:sz w:val="19"/>
        </w:rPr>
        <w:t xml:space="preserve"> is the </w:t>
      </w:r>
      <w:proofErr w:type="spellStart"/>
      <w:r w:rsidRPr="002C2C8C">
        <w:rPr>
          <w:rFonts w:ascii="Tahoma" w:hAnsi="Tahoma"/>
          <w:sz w:val="19"/>
        </w:rPr>
        <w:t>payor’s</w:t>
      </w:r>
      <w:proofErr w:type="spellEnd"/>
      <w:r w:rsidRPr="002C2C8C">
        <w:rPr>
          <w:rFonts w:ascii="Tahoma" w:hAnsi="Tahoma"/>
          <w:sz w:val="19"/>
        </w:rPr>
        <w:t xml:space="preserve"> internal identifier for the member; (b) the Universally Unique Identifier (UUID</w:t>
      </w:r>
      <w:r w:rsidRPr="004B340C">
        <w:rPr>
          <w:rFonts w:ascii="Tahoma" w:hAnsi="Tahoma" w:cs="Tahoma"/>
          <w:sz w:val="19"/>
          <w:szCs w:val="19"/>
        </w:rPr>
        <w:t>)</w:t>
      </w:r>
      <w:r w:rsidR="00197CE9" w:rsidRPr="004B340C">
        <w:rPr>
          <w:rFonts w:ascii="Tahoma" w:hAnsi="Tahoma" w:cs="Tahoma"/>
          <w:sz w:val="19"/>
          <w:szCs w:val="19"/>
        </w:rPr>
        <w:t>, which</w:t>
      </w:r>
      <w:r w:rsidRPr="002C2C8C">
        <w:rPr>
          <w:rFonts w:ascii="Tahoma" w:hAnsi="Tahoma"/>
          <w:sz w:val="19"/>
        </w:rPr>
        <w:t xml:space="preserve"> is </w:t>
      </w:r>
      <w:r w:rsidRPr="00630799">
        <w:rPr>
          <w:rFonts w:ascii="Tahoma" w:hAnsi="Tahoma"/>
          <w:sz w:val="19"/>
        </w:rPr>
        <w:t xml:space="preserve">generated by the </w:t>
      </w:r>
      <w:proofErr w:type="spellStart"/>
      <w:r w:rsidRPr="00630799">
        <w:rPr>
          <w:rFonts w:ascii="Tahoma" w:hAnsi="Tahoma"/>
          <w:sz w:val="19"/>
        </w:rPr>
        <w:t>payor</w:t>
      </w:r>
      <w:proofErr w:type="spellEnd"/>
      <w:r w:rsidRPr="00630799">
        <w:rPr>
          <w:rFonts w:ascii="Tahoma" w:hAnsi="Tahoma"/>
          <w:sz w:val="19"/>
        </w:rPr>
        <w:t xml:space="preserve"> using an encryption algorithm provided by </w:t>
      </w:r>
      <w:ins w:id="835" w:author="Baditha, Susritha" w:date="2018-11-20T14:25:00Z">
        <w:r w:rsidR="00725FC6">
          <w:rPr>
            <w:rFonts w:ascii="Tahoma" w:hAnsi="Tahoma"/>
            <w:sz w:val="19"/>
          </w:rPr>
          <w:t xml:space="preserve">the </w:t>
        </w:r>
      </w:ins>
      <w:r w:rsidRPr="00630799">
        <w:rPr>
          <w:rFonts w:ascii="Tahoma" w:hAnsi="Tahoma"/>
          <w:sz w:val="19"/>
        </w:rPr>
        <w:t xml:space="preserve">MHCC; and (c) the Master Patient Index </w:t>
      </w:r>
      <w:r w:rsidR="00EA175D" w:rsidRPr="00630799">
        <w:rPr>
          <w:rFonts w:ascii="Tahoma" w:hAnsi="Tahoma"/>
          <w:sz w:val="19"/>
        </w:rPr>
        <w:t>(MPI</w:t>
      </w:r>
      <w:r w:rsidR="00EA175D" w:rsidRPr="00630799">
        <w:rPr>
          <w:rFonts w:ascii="Tahoma" w:hAnsi="Tahoma" w:cs="Tahoma"/>
          <w:sz w:val="19"/>
          <w:szCs w:val="19"/>
        </w:rPr>
        <w:t>)</w:t>
      </w:r>
      <w:r w:rsidR="0025683F" w:rsidRPr="00630799">
        <w:rPr>
          <w:rFonts w:ascii="Tahoma" w:hAnsi="Tahoma" w:cs="Tahoma"/>
          <w:sz w:val="19"/>
          <w:szCs w:val="19"/>
        </w:rPr>
        <w:t>, which</w:t>
      </w:r>
      <w:r w:rsidR="0025683F" w:rsidRPr="00630799">
        <w:rPr>
          <w:rFonts w:ascii="Tahoma" w:hAnsi="Tahoma"/>
          <w:sz w:val="19"/>
        </w:rPr>
        <w:t xml:space="preserve"> </w:t>
      </w:r>
      <w:r w:rsidRPr="00630799">
        <w:rPr>
          <w:rFonts w:ascii="Tahoma" w:hAnsi="Tahoma"/>
          <w:sz w:val="19"/>
        </w:rPr>
        <w:t xml:space="preserve">is created by the </w:t>
      </w:r>
      <w:r w:rsidR="00EA175D" w:rsidRPr="00630799">
        <w:rPr>
          <w:rFonts w:ascii="Tahoma" w:hAnsi="Tahoma"/>
          <w:sz w:val="19"/>
        </w:rPr>
        <w:t xml:space="preserve">State Designated Health Information Exchange (HIE) on behalf of the MHCC based on </w:t>
      </w:r>
      <w:r w:rsidR="00B72ED8" w:rsidRPr="00630799">
        <w:rPr>
          <w:rFonts w:ascii="Tahoma" w:hAnsi="Tahoma" w:cs="Tahoma"/>
          <w:sz w:val="19"/>
          <w:szCs w:val="19"/>
        </w:rPr>
        <w:t xml:space="preserve">data provided by </w:t>
      </w:r>
      <w:proofErr w:type="spellStart"/>
      <w:r w:rsidR="00B72ED8" w:rsidRPr="00630799">
        <w:rPr>
          <w:rFonts w:ascii="Tahoma" w:hAnsi="Tahoma" w:cs="Tahoma"/>
          <w:sz w:val="19"/>
          <w:szCs w:val="19"/>
        </w:rPr>
        <w:t>payors</w:t>
      </w:r>
      <w:proofErr w:type="spellEnd"/>
      <w:r w:rsidR="00B72ED8" w:rsidRPr="00630799">
        <w:rPr>
          <w:rFonts w:ascii="Tahoma" w:hAnsi="Tahoma" w:cs="Tahoma"/>
          <w:sz w:val="19"/>
          <w:szCs w:val="19"/>
        </w:rPr>
        <w:t xml:space="preserve"> to the MCDB Portal.</w:t>
      </w:r>
      <w:proofErr w:type="gramEnd"/>
    </w:p>
    <w:p w14:paraId="0002FD7B" w14:textId="77777777" w:rsidR="00B72ED8" w:rsidRPr="00630799" w:rsidRDefault="00B72ED8" w:rsidP="002965A6">
      <w:pPr>
        <w:rPr>
          <w:rFonts w:ascii="Tahoma" w:hAnsi="Tahoma" w:cs="Tahoma"/>
          <w:sz w:val="19"/>
          <w:szCs w:val="19"/>
        </w:rPr>
      </w:pPr>
    </w:p>
    <w:p w14:paraId="435CFA38" w14:textId="208A5070" w:rsidR="0020137E" w:rsidRDefault="0025683F" w:rsidP="00F54B3C">
      <w:pPr>
        <w:rPr>
          <w:rFonts w:ascii="Tahoma" w:hAnsi="Tahoma"/>
          <w:sz w:val="19"/>
        </w:rPr>
      </w:pPr>
      <w:r w:rsidRPr="00630799">
        <w:rPr>
          <w:rFonts w:ascii="Tahoma" w:hAnsi="Tahoma" w:cs="Tahoma"/>
          <w:sz w:val="19"/>
          <w:szCs w:val="19"/>
        </w:rPr>
        <w:t xml:space="preserve">Beginning in 2018, the Universally Unique Identifier (UUID) </w:t>
      </w:r>
      <w:proofErr w:type="gramStart"/>
      <w:r w:rsidRPr="00630799">
        <w:rPr>
          <w:rFonts w:ascii="Tahoma" w:hAnsi="Tahoma" w:cs="Tahoma"/>
          <w:sz w:val="19"/>
          <w:szCs w:val="19"/>
        </w:rPr>
        <w:t>will no longer be</w:t>
      </w:r>
      <w:r w:rsidR="00A154D2" w:rsidRPr="00630799">
        <w:rPr>
          <w:rFonts w:ascii="Tahoma" w:hAnsi="Tahoma" w:cs="Tahoma"/>
          <w:sz w:val="19"/>
          <w:szCs w:val="19"/>
        </w:rPr>
        <w:t xml:space="preserve"> required to be reported</w:t>
      </w:r>
      <w:proofErr w:type="gramEnd"/>
      <w:r w:rsidR="00A154D2" w:rsidRPr="00630799">
        <w:rPr>
          <w:rFonts w:ascii="Tahoma" w:hAnsi="Tahoma" w:cs="Tahoma"/>
          <w:sz w:val="19"/>
          <w:szCs w:val="19"/>
        </w:rPr>
        <w:t xml:space="preserve"> by </w:t>
      </w:r>
      <w:proofErr w:type="spellStart"/>
      <w:r w:rsidR="00A154D2" w:rsidRPr="00630799">
        <w:rPr>
          <w:rFonts w:ascii="Tahoma" w:hAnsi="Tahoma" w:cs="Tahoma"/>
          <w:sz w:val="19"/>
          <w:szCs w:val="19"/>
        </w:rPr>
        <w:t>payo</w:t>
      </w:r>
      <w:r w:rsidRPr="00630799">
        <w:rPr>
          <w:rFonts w:ascii="Tahoma" w:hAnsi="Tahoma" w:cs="Tahoma"/>
          <w:sz w:val="19"/>
          <w:szCs w:val="19"/>
        </w:rPr>
        <w:t>rs</w:t>
      </w:r>
      <w:proofErr w:type="spellEnd"/>
      <w:r w:rsidRPr="00630799">
        <w:rPr>
          <w:rFonts w:ascii="Tahoma" w:hAnsi="Tahoma" w:cs="Tahoma"/>
          <w:sz w:val="19"/>
          <w:szCs w:val="19"/>
        </w:rPr>
        <w:t xml:space="preserve">. </w:t>
      </w:r>
      <w:r w:rsidR="00EA175D" w:rsidRPr="00630799">
        <w:rPr>
          <w:rFonts w:ascii="Tahoma" w:hAnsi="Tahoma"/>
          <w:sz w:val="19"/>
        </w:rPr>
        <w:t xml:space="preserve">The </w:t>
      </w:r>
      <w:proofErr w:type="spellStart"/>
      <w:r w:rsidR="00EA175D" w:rsidRPr="00630799">
        <w:rPr>
          <w:rFonts w:ascii="Tahoma" w:hAnsi="Tahoma"/>
          <w:sz w:val="19"/>
        </w:rPr>
        <w:t>payor</w:t>
      </w:r>
      <w:proofErr w:type="spellEnd"/>
      <w:r w:rsidR="00EA175D" w:rsidRPr="00630799">
        <w:rPr>
          <w:rFonts w:ascii="Tahoma" w:hAnsi="Tahoma"/>
          <w:sz w:val="19"/>
        </w:rPr>
        <w:t xml:space="preserve"> encrypted ID </w:t>
      </w:r>
      <w:proofErr w:type="gramStart"/>
      <w:r w:rsidR="00197CE9" w:rsidRPr="00630799">
        <w:rPr>
          <w:rFonts w:ascii="Tahoma" w:hAnsi="Tahoma" w:cs="Tahoma"/>
          <w:sz w:val="19"/>
          <w:szCs w:val="19"/>
        </w:rPr>
        <w:t>is</w:t>
      </w:r>
      <w:r w:rsidRPr="00630799">
        <w:rPr>
          <w:rFonts w:ascii="Tahoma" w:hAnsi="Tahoma" w:cs="Tahoma"/>
          <w:sz w:val="19"/>
          <w:szCs w:val="19"/>
        </w:rPr>
        <w:t xml:space="preserve"> still</w:t>
      </w:r>
      <w:r w:rsidR="00EA175D" w:rsidRPr="00630799">
        <w:rPr>
          <w:rFonts w:ascii="Tahoma" w:hAnsi="Tahoma"/>
          <w:sz w:val="19"/>
        </w:rPr>
        <w:t xml:space="preserve"> reported</w:t>
      </w:r>
      <w:proofErr w:type="gramEnd"/>
      <w:r w:rsidR="00EA175D" w:rsidRPr="00630799">
        <w:rPr>
          <w:rFonts w:ascii="Tahoma" w:hAnsi="Tahoma"/>
          <w:sz w:val="19"/>
        </w:rPr>
        <w:t xml:space="preserve"> on the eligibility and claims files</w:t>
      </w:r>
      <w:r w:rsidR="00EE7E5E" w:rsidRPr="00630799">
        <w:rPr>
          <w:rFonts w:ascii="Tahoma" w:hAnsi="Tahoma"/>
          <w:sz w:val="19"/>
        </w:rPr>
        <w:t xml:space="preserve">. </w:t>
      </w:r>
      <w:r w:rsidR="00EA175D" w:rsidRPr="00630799">
        <w:rPr>
          <w:rFonts w:ascii="Tahoma" w:hAnsi="Tahoma"/>
          <w:sz w:val="19"/>
        </w:rPr>
        <w:t xml:space="preserve">While there is a field allocated for the MPI, </w:t>
      </w:r>
      <w:proofErr w:type="spellStart"/>
      <w:r w:rsidR="00EA175D" w:rsidRPr="00630799">
        <w:rPr>
          <w:rFonts w:ascii="Tahoma" w:hAnsi="Tahoma"/>
          <w:sz w:val="19"/>
        </w:rPr>
        <w:t>payors</w:t>
      </w:r>
      <w:proofErr w:type="spellEnd"/>
      <w:r w:rsidR="00EA175D" w:rsidRPr="00630799">
        <w:rPr>
          <w:rFonts w:ascii="Tahoma" w:hAnsi="Tahoma"/>
          <w:sz w:val="19"/>
        </w:rPr>
        <w:t xml:space="preserve"> </w:t>
      </w:r>
      <w:proofErr w:type="gramStart"/>
      <w:r w:rsidR="00EA175D" w:rsidRPr="00630799">
        <w:rPr>
          <w:rFonts w:ascii="Tahoma" w:hAnsi="Tahoma"/>
          <w:sz w:val="19"/>
        </w:rPr>
        <w:t>will not be required</w:t>
      </w:r>
      <w:proofErr w:type="gramEnd"/>
      <w:r w:rsidR="00EA175D" w:rsidRPr="00630799">
        <w:rPr>
          <w:rFonts w:ascii="Tahoma" w:hAnsi="Tahoma"/>
          <w:sz w:val="19"/>
        </w:rPr>
        <w:t xml:space="preserve"> to submit it as part of their report</w:t>
      </w:r>
      <w:r w:rsidR="00EE7E5E" w:rsidRPr="00630799">
        <w:rPr>
          <w:rFonts w:ascii="Tahoma" w:hAnsi="Tahoma"/>
          <w:sz w:val="19"/>
        </w:rPr>
        <w:t xml:space="preserve">. </w:t>
      </w:r>
      <w:r w:rsidR="00EA175D" w:rsidRPr="00630799">
        <w:rPr>
          <w:rFonts w:ascii="Tahoma" w:hAnsi="Tahoma"/>
          <w:sz w:val="19"/>
        </w:rPr>
        <w:t xml:space="preserve">Instead, </w:t>
      </w:r>
      <w:proofErr w:type="spellStart"/>
      <w:r w:rsidR="00EA175D" w:rsidRPr="00630799">
        <w:rPr>
          <w:rFonts w:ascii="Tahoma" w:hAnsi="Tahoma"/>
          <w:sz w:val="19"/>
        </w:rPr>
        <w:t>payors</w:t>
      </w:r>
      <w:proofErr w:type="spellEnd"/>
      <w:r w:rsidR="00EA175D" w:rsidRPr="00630799">
        <w:rPr>
          <w:rFonts w:ascii="Tahoma" w:hAnsi="Tahoma"/>
          <w:sz w:val="19"/>
        </w:rPr>
        <w:t xml:space="preserve"> will be required to submit </w:t>
      </w:r>
      <w:r w:rsidR="00333991" w:rsidRPr="00630799">
        <w:rPr>
          <w:rFonts w:ascii="Tahoma" w:hAnsi="Tahoma"/>
          <w:sz w:val="19"/>
        </w:rPr>
        <w:t xml:space="preserve">demographic </w:t>
      </w:r>
      <w:r w:rsidR="00B72ED8" w:rsidRPr="00630799">
        <w:rPr>
          <w:rFonts w:ascii="Tahoma" w:hAnsi="Tahoma"/>
          <w:sz w:val="19"/>
        </w:rPr>
        <w:t>data to the MCDB Portal,</w:t>
      </w:r>
      <w:r w:rsidR="00EA175D" w:rsidRPr="00630799">
        <w:rPr>
          <w:rFonts w:ascii="Tahoma" w:hAnsi="Tahoma"/>
          <w:sz w:val="19"/>
        </w:rPr>
        <w:t xml:space="preserve"> </w:t>
      </w:r>
      <w:r w:rsidR="00B72ED8" w:rsidRPr="00630799">
        <w:rPr>
          <w:rFonts w:ascii="Tahoma" w:hAnsi="Tahoma"/>
          <w:sz w:val="19"/>
        </w:rPr>
        <w:t xml:space="preserve">which </w:t>
      </w:r>
      <w:ins w:id="836" w:author="Baditha, Susritha" w:date="2018-11-20T14:25:00Z">
        <w:r w:rsidR="000A4902">
          <w:rPr>
            <w:rFonts w:ascii="Tahoma" w:hAnsi="Tahoma"/>
            <w:sz w:val="19"/>
          </w:rPr>
          <w:t xml:space="preserve">the </w:t>
        </w:r>
      </w:ins>
      <w:r w:rsidR="00B72ED8" w:rsidRPr="00630799">
        <w:rPr>
          <w:rFonts w:ascii="Tahoma" w:hAnsi="Tahoma"/>
          <w:sz w:val="19"/>
        </w:rPr>
        <w:t>HIE will then use to</w:t>
      </w:r>
      <w:r w:rsidR="00EA175D" w:rsidRPr="00630799">
        <w:rPr>
          <w:rFonts w:ascii="Tahoma" w:hAnsi="Tahoma"/>
          <w:sz w:val="19"/>
        </w:rPr>
        <w:t xml:space="preserve"> generate the MPI and provide a </w:t>
      </w:r>
      <w:proofErr w:type="gramStart"/>
      <w:r w:rsidR="00EA175D" w:rsidRPr="00630799">
        <w:rPr>
          <w:rFonts w:ascii="Tahoma" w:hAnsi="Tahoma"/>
          <w:sz w:val="19"/>
        </w:rPr>
        <w:t>cross-walk</w:t>
      </w:r>
      <w:proofErr w:type="gramEnd"/>
      <w:r w:rsidR="00EA175D" w:rsidRPr="00630799">
        <w:rPr>
          <w:rFonts w:ascii="Tahoma" w:hAnsi="Tahoma"/>
          <w:sz w:val="19"/>
        </w:rPr>
        <w:t xml:space="preserve"> of the </w:t>
      </w:r>
      <w:proofErr w:type="spellStart"/>
      <w:r w:rsidR="00EA175D" w:rsidRPr="00630799">
        <w:rPr>
          <w:rFonts w:ascii="Tahoma" w:hAnsi="Tahoma"/>
          <w:sz w:val="19"/>
        </w:rPr>
        <w:t>payor</w:t>
      </w:r>
      <w:proofErr w:type="spellEnd"/>
      <w:r w:rsidR="00EA175D" w:rsidRPr="00630799">
        <w:rPr>
          <w:rFonts w:ascii="Tahoma" w:hAnsi="Tahoma"/>
          <w:sz w:val="19"/>
        </w:rPr>
        <w:t>-encrypted ID and MPI to the MHCC</w:t>
      </w:r>
      <w:r w:rsidR="00B72ED8" w:rsidRPr="00630799">
        <w:rPr>
          <w:rFonts w:ascii="Tahoma" w:hAnsi="Tahoma"/>
          <w:sz w:val="19"/>
        </w:rPr>
        <w:t>.</w:t>
      </w:r>
      <w:r w:rsidR="00EE7E5E" w:rsidRPr="00630799">
        <w:rPr>
          <w:rFonts w:ascii="Tahoma" w:hAnsi="Tahoma"/>
          <w:sz w:val="19"/>
        </w:rPr>
        <w:t xml:space="preserve"> </w:t>
      </w:r>
      <w:r w:rsidR="00EA175D" w:rsidRPr="00630799">
        <w:rPr>
          <w:rFonts w:ascii="Tahoma" w:hAnsi="Tahoma"/>
          <w:sz w:val="19"/>
        </w:rPr>
        <w:t xml:space="preserve">Additional details regarding the MPI </w:t>
      </w:r>
      <w:proofErr w:type="gramStart"/>
      <w:r w:rsidRPr="00630799">
        <w:rPr>
          <w:rFonts w:ascii="Tahoma" w:hAnsi="Tahoma" w:cs="Tahoma"/>
          <w:sz w:val="19"/>
          <w:szCs w:val="19"/>
        </w:rPr>
        <w:t>is</w:t>
      </w:r>
      <w:r w:rsidR="00EA175D" w:rsidRPr="00630799">
        <w:rPr>
          <w:rFonts w:ascii="Tahoma" w:hAnsi="Tahoma"/>
          <w:sz w:val="19"/>
        </w:rPr>
        <w:t xml:space="preserve"> provided</w:t>
      </w:r>
      <w:proofErr w:type="gramEnd"/>
      <w:r w:rsidR="00EA175D" w:rsidRPr="00630799">
        <w:rPr>
          <w:rFonts w:ascii="Tahoma" w:hAnsi="Tahoma"/>
          <w:sz w:val="19"/>
        </w:rPr>
        <w:t xml:space="preserve"> below.</w:t>
      </w:r>
    </w:p>
    <w:p w14:paraId="03D86B44" w14:textId="32C58981" w:rsidR="006710CE" w:rsidRPr="00401735" w:rsidRDefault="006710CE" w:rsidP="00F54B3C">
      <w:pPr>
        <w:rPr>
          <w:rFonts w:ascii="Tahoma" w:hAnsi="Tahoma"/>
          <w:sz w:val="19"/>
          <w:rPrChange w:id="837" w:author="Baditha, Susritha" w:date="2018-11-20T14:25:00Z">
            <w:rPr>
              <w:sz w:val="24"/>
            </w:rPr>
          </w:rPrChange>
        </w:rPr>
      </w:pPr>
    </w:p>
    <w:p w14:paraId="089F6157" w14:textId="6EE0584B" w:rsidR="00C00BC9" w:rsidRPr="004F0822" w:rsidRDefault="006710CE" w:rsidP="00F54B3C">
      <w:pPr>
        <w:rPr>
          <w:ins w:id="838" w:author="Baditha, Susritha" w:date="2018-11-20T14:25:00Z"/>
          <w:rFonts w:ascii="Tahoma" w:hAnsi="Tahoma"/>
          <w:sz w:val="19"/>
        </w:rPr>
      </w:pPr>
      <w:ins w:id="839" w:author="Baditha, Susritha" w:date="2018-11-20T14:25:00Z">
        <w:r w:rsidRPr="004F0822">
          <w:rPr>
            <w:rFonts w:ascii="Tahoma" w:hAnsi="Tahoma"/>
            <w:sz w:val="19"/>
          </w:rPr>
          <w:t xml:space="preserve">Encrypted Enrollee ID-P values </w:t>
        </w:r>
        <w:r w:rsidRPr="004F0822">
          <w:rPr>
            <w:rFonts w:ascii="Tahoma" w:hAnsi="Tahoma"/>
            <w:b/>
            <w:sz w:val="19"/>
          </w:rPr>
          <w:t xml:space="preserve"> </w:t>
        </w:r>
        <w:r w:rsidRPr="004F0822">
          <w:rPr>
            <w:rFonts w:ascii="Tahoma" w:hAnsi="Tahoma"/>
            <w:sz w:val="19"/>
          </w:rPr>
          <w:t>are alphanumeric values of at least 3 characters that uniquely identify an enrollee consistently throughout the submission history, that do not contain as whole or in-part, any values that can lead to an individual’s identification absent the other information in the record.</w:t>
        </w:r>
        <w:r w:rsidR="00A24985" w:rsidRPr="004F0822">
          <w:rPr>
            <w:rFonts w:ascii="Tahoma" w:hAnsi="Tahoma"/>
            <w:sz w:val="19"/>
          </w:rPr>
          <w:t xml:space="preserve"> </w:t>
        </w:r>
        <w:r w:rsidRPr="004F0822">
          <w:rPr>
            <w:rFonts w:ascii="Tahoma" w:hAnsi="Tahoma"/>
            <w:sz w:val="19"/>
          </w:rPr>
          <w:t xml:space="preserve">These values must </w:t>
        </w:r>
        <w:r w:rsidR="00654DA2" w:rsidRPr="004F0822">
          <w:rPr>
            <w:rFonts w:ascii="Tahoma" w:hAnsi="Tahoma"/>
            <w:sz w:val="19"/>
          </w:rPr>
          <w:t xml:space="preserve">always be </w:t>
        </w:r>
        <w:r w:rsidR="00B64F59" w:rsidRPr="004F0822">
          <w:rPr>
            <w:rFonts w:ascii="Tahoma" w:hAnsi="Tahoma"/>
            <w:sz w:val="19"/>
          </w:rPr>
          <w:t>consistently</w:t>
        </w:r>
        <w:r w:rsidRPr="004F0822">
          <w:rPr>
            <w:rFonts w:ascii="Tahoma" w:hAnsi="Tahoma"/>
            <w:sz w:val="19"/>
          </w:rPr>
          <w:t xml:space="preserve"> encrypted </w:t>
        </w:r>
        <w:r w:rsidR="00B64F59" w:rsidRPr="004F0822">
          <w:rPr>
            <w:rFonts w:ascii="Tahoma" w:hAnsi="Tahoma"/>
            <w:sz w:val="19"/>
          </w:rPr>
          <w:t>throughout the submission history</w:t>
        </w:r>
        <w:r w:rsidR="001930A7" w:rsidRPr="004F0822">
          <w:rPr>
            <w:rFonts w:ascii="Tahoma" w:hAnsi="Tahoma"/>
            <w:sz w:val="19"/>
          </w:rPr>
          <w:t xml:space="preserve"> </w:t>
        </w:r>
        <w:r w:rsidR="00155EBE" w:rsidRPr="004F0822">
          <w:rPr>
            <w:rFonts w:ascii="Tahoma" w:hAnsi="Tahoma"/>
            <w:sz w:val="19"/>
          </w:rPr>
          <w:t xml:space="preserve">Similar requirements apply for the </w:t>
        </w:r>
        <w:r w:rsidR="005C52F1" w:rsidRPr="004F0822">
          <w:rPr>
            <w:rFonts w:ascii="Tahoma" w:hAnsi="Tahoma"/>
            <w:sz w:val="19"/>
          </w:rPr>
          <w:t>i</w:t>
        </w:r>
        <w:r w:rsidR="00155EBE" w:rsidRPr="004F0822">
          <w:rPr>
            <w:rFonts w:ascii="Tahoma" w:hAnsi="Tahoma"/>
            <w:sz w:val="19"/>
          </w:rPr>
          <w:t>nternal subscriber</w:t>
        </w:r>
        <w:r w:rsidR="006634ED" w:rsidRPr="004F0822">
          <w:rPr>
            <w:rFonts w:ascii="Tahoma" w:hAnsi="Tahoma" w:cs="Tahoma"/>
            <w:sz w:val="19"/>
            <w:szCs w:val="19"/>
          </w:rPr>
          <w:t xml:space="preserve"> number and</w:t>
        </w:r>
        <w:r w:rsidR="0062309B" w:rsidRPr="004F0822">
          <w:rPr>
            <w:rFonts w:ascii="Tahoma" w:hAnsi="Tahoma" w:cs="Tahoma"/>
            <w:sz w:val="19"/>
            <w:szCs w:val="19"/>
          </w:rPr>
          <w:t xml:space="preserve"> contract </w:t>
        </w:r>
        <w:r w:rsidR="00155EBE" w:rsidRPr="004F0822">
          <w:rPr>
            <w:rFonts w:ascii="Tahoma" w:hAnsi="Tahoma"/>
            <w:sz w:val="19"/>
          </w:rPr>
          <w:t>numbe</w:t>
        </w:r>
        <w:r w:rsidR="005C52F1" w:rsidRPr="004F0822">
          <w:rPr>
            <w:rFonts w:ascii="Tahoma" w:hAnsi="Tahoma"/>
            <w:sz w:val="19"/>
          </w:rPr>
          <w:t>r</w:t>
        </w:r>
        <w:r w:rsidR="009B5515" w:rsidRPr="004F0822">
          <w:rPr>
            <w:rFonts w:ascii="Tahoma" w:hAnsi="Tahoma"/>
            <w:sz w:val="19"/>
          </w:rPr>
          <w:t xml:space="preserve"> values</w:t>
        </w:r>
        <w:r w:rsidR="00155EBE" w:rsidRPr="004F0822">
          <w:rPr>
            <w:rFonts w:ascii="Tahoma" w:hAnsi="Tahoma"/>
            <w:sz w:val="19"/>
          </w:rPr>
          <w:t xml:space="preserve">. </w:t>
        </w:r>
        <w:r w:rsidR="001930A7" w:rsidRPr="004F0822">
          <w:rPr>
            <w:rFonts w:ascii="Tahoma" w:hAnsi="Tahoma"/>
            <w:sz w:val="19"/>
          </w:rPr>
          <w:t>In reporting year 2019,</w:t>
        </w:r>
        <w:r w:rsidRPr="004F0822">
          <w:rPr>
            <w:rFonts w:ascii="Tahoma" w:hAnsi="Tahoma"/>
            <w:sz w:val="19"/>
          </w:rPr>
          <w:t xml:space="preserve"> </w:t>
        </w:r>
        <w:r w:rsidR="001930A7" w:rsidRPr="004F0822">
          <w:rPr>
            <w:rFonts w:ascii="Tahoma" w:hAnsi="Tahoma"/>
            <w:sz w:val="19"/>
          </w:rPr>
          <w:t>a</w:t>
        </w:r>
        <w:r w:rsidR="0082614A" w:rsidRPr="004F0822">
          <w:rPr>
            <w:rFonts w:ascii="Tahoma" w:hAnsi="Tahoma"/>
            <w:sz w:val="19"/>
          </w:rPr>
          <w:t xml:space="preserve">n individual </w:t>
        </w:r>
        <w:proofErr w:type="gramStart"/>
        <w:r w:rsidR="00C00BC9" w:rsidRPr="004F0822">
          <w:rPr>
            <w:rFonts w:ascii="Tahoma" w:hAnsi="Tahoma"/>
            <w:sz w:val="19"/>
          </w:rPr>
          <w:t xml:space="preserve">designated  </w:t>
        </w:r>
        <w:r w:rsidR="0082614A" w:rsidRPr="004F0822">
          <w:rPr>
            <w:rFonts w:ascii="Tahoma" w:hAnsi="Tahoma"/>
            <w:sz w:val="19"/>
          </w:rPr>
          <w:t>by</w:t>
        </w:r>
        <w:proofErr w:type="gramEnd"/>
        <w:r w:rsidR="0082614A" w:rsidRPr="004F0822">
          <w:rPr>
            <w:rFonts w:ascii="Tahoma" w:hAnsi="Tahoma"/>
            <w:sz w:val="19"/>
          </w:rPr>
          <w:t xml:space="preserve"> the </w:t>
        </w:r>
        <w:r w:rsidR="00AB379B" w:rsidRPr="004F0822">
          <w:rPr>
            <w:rFonts w:ascii="Tahoma" w:hAnsi="Tahoma"/>
            <w:sz w:val="19"/>
          </w:rPr>
          <w:t xml:space="preserve">reporting entity </w:t>
        </w:r>
        <w:r w:rsidR="00C00BC9" w:rsidRPr="004F0822">
          <w:rPr>
            <w:rFonts w:ascii="Tahoma" w:hAnsi="Tahoma"/>
            <w:sz w:val="19"/>
          </w:rPr>
          <w:t xml:space="preserve"> organization</w:t>
        </w:r>
        <w:r w:rsidR="00D773C1" w:rsidRPr="004F0822">
          <w:rPr>
            <w:rFonts w:ascii="Tahoma" w:hAnsi="Tahoma"/>
            <w:sz w:val="19"/>
          </w:rPr>
          <w:t xml:space="preserve"> </w:t>
        </w:r>
        <w:r w:rsidR="002A0BCC" w:rsidRPr="004F0822">
          <w:rPr>
            <w:rFonts w:ascii="Tahoma" w:hAnsi="Tahoma"/>
            <w:sz w:val="19"/>
          </w:rPr>
          <w:t>shall</w:t>
        </w:r>
        <w:r w:rsidR="00C00BC9" w:rsidRPr="004F0822">
          <w:rPr>
            <w:rFonts w:ascii="Tahoma" w:hAnsi="Tahoma"/>
            <w:sz w:val="19"/>
          </w:rPr>
          <w:t xml:space="preserve"> </w:t>
        </w:r>
        <w:r w:rsidR="0082614A" w:rsidRPr="004F0822">
          <w:rPr>
            <w:rFonts w:ascii="Tahoma" w:hAnsi="Tahoma"/>
            <w:sz w:val="19"/>
          </w:rPr>
          <w:t>submit</w:t>
        </w:r>
        <w:r w:rsidR="00654DA2" w:rsidRPr="004F0822">
          <w:rPr>
            <w:rFonts w:ascii="Tahoma" w:hAnsi="Tahoma"/>
            <w:sz w:val="19"/>
          </w:rPr>
          <w:t>,</w:t>
        </w:r>
        <w:r w:rsidR="0082614A" w:rsidRPr="004F0822">
          <w:rPr>
            <w:rFonts w:ascii="Tahoma" w:hAnsi="Tahoma"/>
            <w:sz w:val="19"/>
          </w:rPr>
          <w:t xml:space="preserve"> along with each required MCDB data report, a signed, certification form certifying </w:t>
        </w:r>
        <w:r w:rsidR="00C00BC9" w:rsidRPr="004F0822">
          <w:rPr>
            <w:rFonts w:ascii="Tahoma" w:hAnsi="Tahoma"/>
            <w:sz w:val="19"/>
          </w:rPr>
          <w:t xml:space="preserve">that </w:t>
        </w:r>
        <w:r w:rsidR="002A0BCC" w:rsidRPr="004F0822">
          <w:rPr>
            <w:rFonts w:ascii="Tahoma" w:hAnsi="Tahoma"/>
            <w:sz w:val="19"/>
          </w:rPr>
          <w:t xml:space="preserve">all </w:t>
        </w:r>
        <w:proofErr w:type="spellStart"/>
        <w:r w:rsidR="002A0BCC" w:rsidRPr="004F0822">
          <w:rPr>
            <w:rFonts w:ascii="Tahoma" w:hAnsi="Tahoma"/>
            <w:sz w:val="19"/>
          </w:rPr>
          <w:t>Payor</w:t>
        </w:r>
        <w:proofErr w:type="spellEnd"/>
        <w:r w:rsidR="002A0BCC" w:rsidRPr="004F0822">
          <w:rPr>
            <w:rFonts w:ascii="Tahoma" w:hAnsi="Tahoma"/>
            <w:sz w:val="19"/>
          </w:rPr>
          <w:t xml:space="preserve"> Encrypted Patient Identifiers (</w:t>
        </w:r>
        <w:r w:rsidR="00313EC8" w:rsidRPr="004F0822">
          <w:rPr>
            <w:rFonts w:ascii="Tahoma" w:hAnsi="Tahoma"/>
            <w:sz w:val="19"/>
          </w:rPr>
          <w:t xml:space="preserve">Enrollee ID-P </w:t>
        </w:r>
        <w:r w:rsidR="00C00BC9" w:rsidRPr="004F0822">
          <w:rPr>
            <w:rFonts w:ascii="Tahoma" w:hAnsi="Tahoma"/>
            <w:sz w:val="19"/>
          </w:rPr>
          <w:t>values</w:t>
        </w:r>
        <w:r w:rsidR="002A0BCC" w:rsidRPr="004F0822">
          <w:rPr>
            <w:rFonts w:ascii="Tahoma" w:hAnsi="Tahoma"/>
            <w:sz w:val="19"/>
          </w:rPr>
          <w:t>)</w:t>
        </w:r>
        <w:r w:rsidR="0062309B" w:rsidRPr="004F0822">
          <w:rPr>
            <w:rFonts w:ascii="Tahoma" w:hAnsi="Tahoma"/>
            <w:sz w:val="19"/>
          </w:rPr>
          <w:t xml:space="preserve">, </w:t>
        </w:r>
        <w:r w:rsidR="00467D92" w:rsidRPr="004F0822">
          <w:rPr>
            <w:rFonts w:ascii="Tahoma" w:hAnsi="Tahoma"/>
            <w:sz w:val="19"/>
          </w:rPr>
          <w:t>internal subscriber</w:t>
        </w:r>
        <w:r w:rsidR="0062309B" w:rsidRPr="004F0822">
          <w:rPr>
            <w:rFonts w:ascii="Tahoma" w:hAnsi="Tahoma"/>
            <w:sz w:val="19"/>
          </w:rPr>
          <w:t xml:space="preserve"> </w:t>
        </w:r>
        <w:r w:rsidR="006634ED" w:rsidRPr="004F0822">
          <w:rPr>
            <w:rFonts w:ascii="Tahoma" w:hAnsi="Tahoma" w:cs="Tahoma"/>
            <w:sz w:val="19"/>
            <w:szCs w:val="19"/>
          </w:rPr>
          <w:t>numbers, and</w:t>
        </w:r>
        <w:r w:rsidR="0062309B" w:rsidRPr="004F0822">
          <w:rPr>
            <w:rFonts w:ascii="Tahoma" w:hAnsi="Tahoma" w:cs="Tahoma"/>
            <w:sz w:val="19"/>
            <w:szCs w:val="19"/>
          </w:rPr>
          <w:t xml:space="preserve"> contract</w:t>
        </w:r>
        <w:r w:rsidR="00467D92" w:rsidRPr="004F0822">
          <w:rPr>
            <w:rFonts w:ascii="Tahoma" w:hAnsi="Tahoma"/>
            <w:sz w:val="19"/>
          </w:rPr>
          <w:t xml:space="preserve"> numbers </w:t>
        </w:r>
        <w:r w:rsidR="002A0BCC" w:rsidRPr="004F0822">
          <w:rPr>
            <w:rFonts w:ascii="Tahoma" w:hAnsi="Tahoma"/>
            <w:sz w:val="19"/>
          </w:rPr>
          <w:t xml:space="preserve"> </w:t>
        </w:r>
        <w:r w:rsidR="00AB379B" w:rsidRPr="004F0822">
          <w:rPr>
            <w:rFonts w:ascii="Tahoma" w:hAnsi="Tahoma"/>
            <w:sz w:val="19"/>
          </w:rPr>
          <w:t xml:space="preserve">have been </w:t>
        </w:r>
        <w:r w:rsidR="00C00BC9" w:rsidRPr="004F0822">
          <w:rPr>
            <w:rFonts w:ascii="Tahoma" w:hAnsi="Tahoma"/>
            <w:sz w:val="19"/>
          </w:rPr>
          <w:t xml:space="preserve">encrypted </w:t>
        </w:r>
        <w:r w:rsidR="00AB379B" w:rsidRPr="004F0822">
          <w:rPr>
            <w:rFonts w:ascii="Tahoma" w:hAnsi="Tahoma"/>
            <w:sz w:val="19"/>
          </w:rPr>
          <w:t xml:space="preserve">prior to submission </w:t>
        </w:r>
        <w:r w:rsidR="0082614A" w:rsidRPr="004F0822">
          <w:rPr>
            <w:rFonts w:ascii="Tahoma" w:hAnsi="Tahoma"/>
            <w:sz w:val="19"/>
          </w:rPr>
          <w:t>of each MCDB</w:t>
        </w:r>
        <w:r w:rsidR="00654DA2" w:rsidRPr="004F0822">
          <w:rPr>
            <w:rFonts w:ascii="Tahoma" w:hAnsi="Tahoma"/>
            <w:sz w:val="19"/>
          </w:rPr>
          <w:t xml:space="preserve"> data</w:t>
        </w:r>
        <w:r w:rsidR="0082614A" w:rsidRPr="004F0822">
          <w:rPr>
            <w:rFonts w:ascii="Tahoma" w:hAnsi="Tahoma"/>
            <w:sz w:val="19"/>
          </w:rPr>
          <w:t xml:space="preserve"> report to </w:t>
        </w:r>
        <w:r w:rsidR="00654DA2" w:rsidRPr="004F0822">
          <w:rPr>
            <w:rFonts w:ascii="Tahoma" w:hAnsi="Tahoma"/>
            <w:sz w:val="19"/>
          </w:rPr>
          <w:t>the MCD</w:t>
        </w:r>
        <w:r w:rsidR="00B64F59" w:rsidRPr="004F0822">
          <w:rPr>
            <w:rFonts w:ascii="Tahoma" w:hAnsi="Tahoma"/>
            <w:sz w:val="19"/>
          </w:rPr>
          <w:t>B</w:t>
        </w:r>
        <w:r w:rsidR="00654DA2" w:rsidRPr="004F0822">
          <w:rPr>
            <w:rFonts w:ascii="Tahoma" w:hAnsi="Tahoma"/>
            <w:sz w:val="19"/>
          </w:rPr>
          <w:t xml:space="preserve"> </w:t>
        </w:r>
        <w:r w:rsidR="00B64F59" w:rsidRPr="004F0822">
          <w:rPr>
            <w:rFonts w:ascii="Tahoma" w:hAnsi="Tahoma"/>
            <w:sz w:val="19"/>
          </w:rPr>
          <w:t>P</w:t>
        </w:r>
        <w:r w:rsidR="00654DA2" w:rsidRPr="004F0822">
          <w:rPr>
            <w:rFonts w:ascii="Tahoma" w:hAnsi="Tahoma"/>
            <w:sz w:val="19"/>
          </w:rPr>
          <w:t xml:space="preserve">ortal. (This certification form </w:t>
        </w:r>
        <w:proofErr w:type="gramStart"/>
        <w:r w:rsidR="00654DA2" w:rsidRPr="004F0822">
          <w:rPr>
            <w:rFonts w:ascii="Tahoma" w:hAnsi="Tahoma"/>
            <w:sz w:val="19"/>
          </w:rPr>
          <w:t>can be found</w:t>
        </w:r>
        <w:proofErr w:type="gramEnd"/>
        <w:r w:rsidR="00654DA2" w:rsidRPr="004F0822">
          <w:rPr>
            <w:rFonts w:ascii="Tahoma" w:hAnsi="Tahoma"/>
            <w:sz w:val="19"/>
          </w:rPr>
          <w:t xml:space="preserve"> at Appendix </w:t>
        </w:r>
        <w:r w:rsidR="00D773C1" w:rsidRPr="004F0822">
          <w:rPr>
            <w:rFonts w:ascii="Tahoma" w:hAnsi="Tahoma"/>
            <w:sz w:val="19"/>
          </w:rPr>
          <w:t>G</w:t>
        </w:r>
        <w:r w:rsidR="00654DA2" w:rsidRPr="004F0822">
          <w:rPr>
            <w:rFonts w:ascii="Tahoma" w:hAnsi="Tahoma"/>
            <w:sz w:val="19"/>
          </w:rPr>
          <w:t xml:space="preserve">.)  </w:t>
        </w:r>
        <w:r w:rsidR="00C00BC9" w:rsidRPr="004F0822">
          <w:rPr>
            <w:rFonts w:ascii="Tahoma" w:hAnsi="Tahoma"/>
            <w:sz w:val="19"/>
          </w:rPr>
          <w:t xml:space="preserve"> </w:t>
        </w:r>
        <w:r w:rsidR="002A0BCC" w:rsidRPr="004F0822">
          <w:rPr>
            <w:rFonts w:ascii="Tahoma" w:hAnsi="Tahoma"/>
            <w:sz w:val="19"/>
          </w:rPr>
          <w:t>Each</w:t>
        </w:r>
        <w:r w:rsidR="00C00BC9" w:rsidRPr="004F0822">
          <w:rPr>
            <w:rFonts w:ascii="Tahoma" w:hAnsi="Tahoma"/>
            <w:sz w:val="19"/>
          </w:rPr>
          <w:t xml:space="preserve"> </w:t>
        </w:r>
        <w:r w:rsidR="0082614A" w:rsidRPr="004F0822">
          <w:rPr>
            <w:rFonts w:ascii="Tahoma" w:hAnsi="Tahoma"/>
            <w:sz w:val="19"/>
          </w:rPr>
          <w:t xml:space="preserve">reporting entity </w:t>
        </w:r>
        <w:r w:rsidR="002A0BCC" w:rsidRPr="004F0822">
          <w:rPr>
            <w:rFonts w:ascii="Tahoma" w:hAnsi="Tahoma"/>
            <w:sz w:val="19"/>
          </w:rPr>
          <w:t>shall</w:t>
        </w:r>
        <w:r w:rsidR="0082614A" w:rsidRPr="004F0822">
          <w:rPr>
            <w:rFonts w:ascii="Tahoma" w:hAnsi="Tahoma"/>
            <w:sz w:val="19"/>
          </w:rPr>
          <w:t xml:space="preserve"> provide written </w:t>
        </w:r>
        <w:r w:rsidR="00C00BC9" w:rsidRPr="004F0822">
          <w:rPr>
            <w:rFonts w:ascii="Tahoma" w:hAnsi="Tahoma"/>
            <w:sz w:val="19"/>
          </w:rPr>
          <w:t xml:space="preserve">up-to-date information on the </w:t>
        </w:r>
        <w:r w:rsidR="002A0BCC" w:rsidRPr="004F0822">
          <w:rPr>
            <w:rFonts w:ascii="Tahoma" w:hAnsi="Tahoma"/>
            <w:sz w:val="19"/>
          </w:rPr>
          <w:t>designated representative’s</w:t>
        </w:r>
        <w:r w:rsidR="00C00BC9" w:rsidRPr="004F0822">
          <w:rPr>
            <w:rFonts w:ascii="Tahoma" w:hAnsi="Tahoma"/>
            <w:sz w:val="19"/>
          </w:rPr>
          <w:t xml:space="preserve"> name, title, and contact information to </w:t>
        </w:r>
        <w:r w:rsidR="002A0BCC" w:rsidRPr="004F0822">
          <w:rPr>
            <w:rFonts w:ascii="Tahoma" w:hAnsi="Tahoma"/>
            <w:sz w:val="19"/>
          </w:rPr>
          <w:t xml:space="preserve">the </w:t>
        </w:r>
        <w:r w:rsidR="00C00BC9" w:rsidRPr="004F0822">
          <w:rPr>
            <w:rFonts w:ascii="Tahoma" w:hAnsi="Tahoma"/>
            <w:sz w:val="19"/>
          </w:rPr>
          <w:t xml:space="preserve">MHCC and </w:t>
        </w:r>
        <w:r w:rsidR="002A0BCC" w:rsidRPr="004F0822">
          <w:rPr>
            <w:rFonts w:ascii="Tahoma" w:hAnsi="Tahoma"/>
            <w:sz w:val="19"/>
          </w:rPr>
          <w:t>the MHCC’s vendor (</w:t>
        </w:r>
        <w:r w:rsidR="00C00BC9" w:rsidRPr="004F0822">
          <w:rPr>
            <w:rFonts w:ascii="Tahoma" w:hAnsi="Tahoma"/>
            <w:sz w:val="19"/>
          </w:rPr>
          <w:t>SSS</w:t>
        </w:r>
        <w:r w:rsidR="002A0BCC" w:rsidRPr="004F0822">
          <w:rPr>
            <w:rFonts w:ascii="Tahoma" w:hAnsi="Tahoma"/>
            <w:sz w:val="19"/>
          </w:rPr>
          <w:t>)</w:t>
        </w:r>
        <w:r w:rsidR="00C00BC9" w:rsidRPr="004F0822">
          <w:rPr>
            <w:rFonts w:ascii="Tahoma" w:hAnsi="Tahoma"/>
            <w:sz w:val="19"/>
          </w:rPr>
          <w:t>.</w:t>
        </w:r>
        <w:r w:rsidR="00046CC6" w:rsidRPr="004F0822">
          <w:rPr>
            <w:rFonts w:ascii="Tahoma" w:hAnsi="Tahoma"/>
            <w:sz w:val="19"/>
          </w:rPr>
          <w:t xml:space="preserve"> Additionally, </w:t>
        </w:r>
        <w:r w:rsidR="007E49E4" w:rsidRPr="004F0822">
          <w:rPr>
            <w:rFonts w:ascii="Tahoma" w:hAnsi="Tahoma"/>
            <w:sz w:val="19"/>
          </w:rPr>
          <w:t xml:space="preserve">each </w:t>
        </w:r>
        <w:del w:id="840" w:author="Ebert, Maxwell" w:date="2019-02-04T15:49:00Z">
          <w:r w:rsidR="007E49E4" w:rsidRPr="004F0822" w:rsidDel="00A8571C">
            <w:rPr>
              <w:rFonts w:ascii="Tahoma" w:hAnsi="Tahoma"/>
              <w:sz w:val="19"/>
            </w:rPr>
            <w:delText>designated representative</w:delText>
          </w:r>
        </w:del>
      </w:ins>
      <w:ins w:id="841" w:author="Ebert, Maxwell" w:date="2019-02-04T15:49:00Z">
        <w:r w:rsidR="00A8571C">
          <w:rPr>
            <w:rFonts w:ascii="Tahoma" w:hAnsi="Tahoma"/>
            <w:sz w:val="19"/>
          </w:rPr>
          <w:t>certifier</w:t>
        </w:r>
      </w:ins>
      <w:ins w:id="842" w:author="Baditha, Susritha" w:date="2018-11-20T14:25:00Z">
        <w:r w:rsidR="00046CC6" w:rsidRPr="004F0822">
          <w:rPr>
            <w:rFonts w:ascii="Tahoma" w:hAnsi="Tahoma"/>
            <w:sz w:val="19"/>
          </w:rPr>
          <w:t xml:space="preserve"> </w:t>
        </w:r>
        <w:r w:rsidR="002A0BCC" w:rsidRPr="004F0822">
          <w:rPr>
            <w:rFonts w:ascii="Tahoma" w:hAnsi="Tahoma"/>
            <w:sz w:val="19"/>
          </w:rPr>
          <w:t>shall</w:t>
        </w:r>
        <w:r w:rsidR="00046CC6" w:rsidRPr="004F0822">
          <w:rPr>
            <w:rFonts w:ascii="Tahoma" w:hAnsi="Tahoma"/>
            <w:sz w:val="19"/>
          </w:rPr>
          <w:t xml:space="preserve"> have an active account on the MCDB Portal. </w:t>
        </w:r>
        <w:r w:rsidR="001930A7" w:rsidRPr="004F0822">
          <w:rPr>
            <w:rFonts w:ascii="Tahoma" w:hAnsi="Tahoma"/>
            <w:sz w:val="19"/>
          </w:rPr>
          <w:t xml:space="preserve">Appendix E includes more information regarding </w:t>
        </w:r>
        <w:r w:rsidR="00202276" w:rsidRPr="004F0822">
          <w:rPr>
            <w:rFonts w:ascii="Tahoma" w:hAnsi="Tahoma"/>
            <w:sz w:val="19"/>
          </w:rPr>
          <w:t>how to obtain MCDB Portal accounts.</w:t>
        </w:r>
      </w:ins>
    </w:p>
    <w:p w14:paraId="7C4E5873" w14:textId="77777777" w:rsidR="00C00BC9" w:rsidRDefault="00C00BC9" w:rsidP="00F54B3C">
      <w:pPr>
        <w:rPr>
          <w:ins w:id="843" w:author="Baditha, Susritha" w:date="2018-11-20T14:25:00Z"/>
          <w:rFonts w:ascii="Tahoma" w:hAnsi="Tahoma"/>
          <w:sz w:val="19"/>
        </w:rPr>
      </w:pPr>
    </w:p>
    <w:p w14:paraId="5F38F1AD" w14:textId="4ED37F21" w:rsidR="006710CE" w:rsidRPr="002C2C8C" w:rsidRDefault="006710CE" w:rsidP="00F54B3C">
      <w:pPr>
        <w:rPr>
          <w:ins w:id="844" w:author="Baditha, Susritha" w:date="2018-11-20T14:25:00Z"/>
          <w:rFonts w:ascii="Tahoma" w:hAnsi="Tahoma"/>
          <w:sz w:val="19"/>
        </w:rPr>
      </w:pPr>
      <w:proofErr w:type="spellStart"/>
      <w:ins w:id="845" w:author="Baditha, Susritha" w:date="2018-11-20T14:25:00Z">
        <w:r>
          <w:rPr>
            <w:rFonts w:ascii="Tahoma" w:hAnsi="Tahoma"/>
            <w:sz w:val="19"/>
          </w:rPr>
          <w:t>Payors</w:t>
        </w:r>
        <w:proofErr w:type="spellEnd"/>
        <w:r>
          <w:rPr>
            <w:rFonts w:ascii="Tahoma" w:hAnsi="Tahoma"/>
            <w:sz w:val="19"/>
          </w:rPr>
          <w:t xml:space="preserve"> must </w:t>
        </w:r>
        <w:r w:rsidRPr="002C2C8C">
          <w:rPr>
            <w:rFonts w:ascii="Tahoma" w:hAnsi="Tahoma"/>
            <w:sz w:val="19"/>
          </w:rPr>
          <w:t xml:space="preserve">notify </w:t>
        </w:r>
        <w:r w:rsidR="00467D92">
          <w:rPr>
            <w:rFonts w:ascii="Tahoma" w:hAnsi="Tahoma"/>
            <w:sz w:val="19"/>
          </w:rPr>
          <w:t>the MHCC’s vendor (</w:t>
        </w:r>
        <w:r w:rsidRPr="002C2C8C">
          <w:rPr>
            <w:rFonts w:ascii="Tahoma" w:hAnsi="Tahoma"/>
            <w:sz w:val="19"/>
          </w:rPr>
          <w:t>SSS</w:t>
        </w:r>
        <w:r w:rsidR="00467D92">
          <w:rPr>
            <w:rFonts w:ascii="Tahoma" w:hAnsi="Tahoma"/>
            <w:sz w:val="19"/>
          </w:rPr>
          <w:t>)</w:t>
        </w:r>
        <w:r w:rsidRPr="002C2C8C">
          <w:rPr>
            <w:rFonts w:ascii="Tahoma" w:hAnsi="Tahoma"/>
            <w:sz w:val="19"/>
          </w:rPr>
          <w:t xml:space="preserve"> and </w:t>
        </w:r>
        <w:r w:rsidR="007E49E4">
          <w:rPr>
            <w:rFonts w:ascii="Tahoma" w:hAnsi="Tahoma"/>
            <w:sz w:val="19"/>
          </w:rPr>
          <w:t xml:space="preserve">the </w:t>
        </w:r>
        <w:r w:rsidRPr="002C2C8C">
          <w:rPr>
            <w:rFonts w:ascii="Tahoma" w:hAnsi="Tahoma"/>
            <w:sz w:val="19"/>
          </w:rPr>
          <w:t xml:space="preserve">MHCC of any changes in </w:t>
        </w:r>
        <w:r w:rsidR="00C00BC9">
          <w:rPr>
            <w:rFonts w:ascii="Tahoma" w:hAnsi="Tahoma"/>
            <w:sz w:val="19"/>
          </w:rPr>
          <w:t xml:space="preserve">the encrypted enrollee ID-P scheme </w:t>
        </w:r>
        <w:r>
          <w:rPr>
            <w:rFonts w:ascii="Tahoma" w:hAnsi="Tahoma"/>
            <w:sz w:val="19"/>
          </w:rPr>
          <w:t xml:space="preserve">and explain why the identifiers must change. </w:t>
        </w:r>
        <w:r w:rsidR="007E49E4">
          <w:rPr>
            <w:rFonts w:ascii="Tahoma" w:hAnsi="Tahoma"/>
            <w:sz w:val="19"/>
          </w:rPr>
          <w:t xml:space="preserve">The </w:t>
        </w:r>
        <w:r>
          <w:rPr>
            <w:rFonts w:ascii="Tahoma" w:hAnsi="Tahoma"/>
            <w:sz w:val="19"/>
          </w:rPr>
          <w:t xml:space="preserve">MHCC and SSS will discuss options with </w:t>
        </w:r>
        <w:proofErr w:type="spellStart"/>
        <w:r>
          <w:rPr>
            <w:rFonts w:ascii="Tahoma" w:hAnsi="Tahoma"/>
            <w:sz w:val="19"/>
          </w:rPr>
          <w:t>payor</w:t>
        </w:r>
        <w:proofErr w:type="spellEnd"/>
        <w:r>
          <w:rPr>
            <w:rFonts w:ascii="Tahoma" w:hAnsi="Tahoma"/>
            <w:sz w:val="19"/>
          </w:rPr>
          <w:t xml:space="preserve"> representatives for ensuring that the encrypted enrollee identifier-P values are consistent within the MCDB for unique individuals across time.</w:t>
        </w:r>
      </w:ins>
    </w:p>
    <w:p w14:paraId="60F81281" w14:textId="77777777" w:rsidR="002965A6" w:rsidRDefault="002965A6" w:rsidP="002965A6">
      <w:pPr>
        <w:rPr>
          <w:ins w:id="846" w:author="Baditha, Susritha" w:date="2018-11-20T14:25:00Z"/>
          <w:sz w:val="24"/>
        </w:rPr>
      </w:pPr>
    </w:p>
    <w:p w14:paraId="27EAC8BD" w14:textId="77777777" w:rsidR="002965A6" w:rsidRPr="00D43232" w:rsidRDefault="002965A6" w:rsidP="00D43232">
      <w:pPr>
        <w:rPr>
          <w:rFonts w:ascii="Tahoma" w:hAnsi="Tahoma" w:cs="Tahoma"/>
          <w:b/>
          <w:sz w:val="22"/>
          <w:szCs w:val="22"/>
        </w:rPr>
      </w:pPr>
      <w:r w:rsidRPr="00D43232">
        <w:rPr>
          <w:rFonts w:ascii="Tahoma" w:hAnsi="Tahoma" w:cs="Tahoma"/>
          <w:b/>
          <w:sz w:val="22"/>
          <w:szCs w:val="22"/>
        </w:rPr>
        <w:t>MASTER PATIENT INDEX (MPI)</w:t>
      </w:r>
      <w:r w:rsidR="00EA175D">
        <w:rPr>
          <w:rFonts w:ascii="Tahoma" w:hAnsi="Tahoma" w:cs="Tahoma"/>
          <w:b/>
          <w:sz w:val="22"/>
          <w:szCs w:val="22"/>
        </w:rPr>
        <w:t xml:space="preserve"> – </w:t>
      </w:r>
      <w:r w:rsidRPr="00D43232">
        <w:rPr>
          <w:rFonts w:ascii="Tahoma" w:hAnsi="Tahoma" w:cs="Tahoma"/>
          <w:b/>
          <w:sz w:val="22"/>
          <w:szCs w:val="22"/>
        </w:rPr>
        <w:t>CRISP Hashed Unique Identifier</w:t>
      </w:r>
    </w:p>
    <w:p w14:paraId="7523C762" w14:textId="77777777" w:rsidR="002965A6" w:rsidRPr="00220EFC" w:rsidRDefault="002965A6" w:rsidP="002965A6">
      <w:pPr>
        <w:rPr>
          <w:rFonts w:ascii="Tahoma" w:hAnsi="Tahoma" w:cs="Tahoma"/>
          <w:sz w:val="26"/>
          <w:szCs w:val="24"/>
        </w:rPr>
      </w:pPr>
    </w:p>
    <w:p w14:paraId="78A4FACD" w14:textId="052421EE" w:rsidR="00AF2F2C" w:rsidRPr="002C2C8C" w:rsidRDefault="00AF2F2C" w:rsidP="00AF2F2C">
      <w:pPr>
        <w:pStyle w:val="P2"/>
        <w:ind w:firstLine="0"/>
        <w:rPr>
          <w:rFonts w:ascii="Tahoma" w:hAnsi="Tahoma"/>
          <w:sz w:val="19"/>
        </w:rPr>
      </w:pPr>
      <w:r w:rsidRPr="002C2C8C">
        <w:rPr>
          <w:rFonts w:ascii="Tahoma" w:hAnsi="Tahoma"/>
          <w:sz w:val="19"/>
        </w:rPr>
        <w:t xml:space="preserve">The MCDB </w:t>
      </w:r>
      <w:r w:rsidR="00582E7B" w:rsidRPr="004B340C">
        <w:rPr>
          <w:rFonts w:ascii="Tahoma" w:hAnsi="Tahoma" w:cs="Tahoma"/>
          <w:sz w:val="19"/>
          <w:szCs w:val="19"/>
        </w:rPr>
        <w:t>previously used</w:t>
      </w:r>
      <w:r w:rsidR="00582E7B" w:rsidRPr="002C2C8C">
        <w:rPr>
          <w:rFonts w:ascii="Tahoma" w:hAnsi="Tahoma"/>
          <w:sz w:val="19"/>
        </w:rPr>
        <w:t xml:space="preserve"> </w:t>
      </w:r>
      <w:r w:rsidRPr="002C2C8C">
        <w:rPr>
          <w:rFonts w:ascii="Tahoma" w:hAnsi="Tahoma"/>
          <w:sz w:val="19"/>
        </w:rPr>
        <w:t xml:space="preserve">a software algorithm to generate Universally Unique ID’s (UUIDs) for each person across </w:t>
      </w:r>
      <w:proofErr w:type="spellStart"/>
      <w:r w:rsidRPr="002C2C8C">
        <w:rPr>
          <w:rFonts w:ascii="Tahoma" w:hAnsi="Tahoma"/>
          <w:sz w:val="19"/>
        </w:rPr>
        <w:t>payors</w:t>
      </w:r>
      <w:proofErr w:type="spellEnd"/>
      <w:r w:rsidRPr="002C2C8C">
        <w:rPr>
          <w:rFonts w:ascii="Tahoma" w:hAnsi="Tahoma"/>
          <w:sz w:val="19"/>
        </w:rPr>
        <w:t xml:space="preserve">; however, this algorithm </w:t>
      </w:r>
      <w:proofErr w:type="gramStart"/>
      <w:r w:rsidR="00582E7B" w:rsidRPr="004B340C">
        <w:rPr>
          <w:rFonts w:ascii="Tahoma" w:hAnsi="Tahoma" w:cs="Tahoma"/>
          <w:sz w:val="19"/>
          <w:szCs w:val="19"/>
        </w:rPr>
        <w:t>was</w:t>
      </w:r>
      <w:r w:rsidRPr="002C2C8C">
        <w:rPr>
          <w:rFonts w:ascii="Tahoma" w:hAnsi="Tahoma"/>
          <w:sz w:val="19"/>
        </w:rPr>
        <w:t xml:space="preserve"> limited</w:t>
      </w:r>
      <w:proofErr w:type="gramEnd"/>
      <w:r w:rsidRPr="002C2C8C">
        <w:rPr>
          <w:rFonts w:ascii="Tahoma" w:hAnsi="Tahoma"/>
          <w:sz w:val="19"/>
        </w:rPr>
        <w:t xml:space="preserve"> by its over-reliance on Social Security Number</w:t>
      </w:r>
      <w:r w:rsidR="00EE7E5E" w:rsidRPr="002C2C8C">
        <w:rPr>
          <w:rFonts w:ascii="Tahoma" w:hAnsi="Tahoma"/>
          <w:sz w:val="19"/>
        </w:rPr>
        <w:t xml:space="preserve">. </w:t>
      </w:r>
      <w:r w:rsidRPr="002C2C8C">
        <w:rPr>
          <w:rFonts w:ascii="Tahoma" w:hAnsi="Tahoma"/>
          <w:sz w:val="19"/>
        </w:rPr>
        <w:t xml:space="preserve">This </w:t>
      </w:r>
      <w:r w:rsidR="00582E7B" w:rsidRPr="004B340C">
        <w:rPr>
          <w:rFonts w:ascii="Tahoma" w:hAnsi="Tahoma" w:cs="Tahoma"/>
          <w:sz w:val="19"/>
          <w:szCs w:val="19"/>
        </w:rPr>
        <w:t>was</w:t>
      </w:r>
      <w:r w:rsidRPr="002C2C8C">
        <w:rPr>
          <w:rFonts w:ascii="Tahoma" w:hAnsi="Tahoma"/>
          <w:sz w:val="19"/>
        </w:rPr>
        <w:t xml:space="preserve"> particularly problematic for self-insured plans with carve-outs for pharmacy plans, where SSN is often not available</w:t>
      </w:r>
      <w:r w:rsidR="00EE7E5E" w:rsidRPr="002C2C8C">
        <w:rPr>
          <w:rFonts w:ascii="Tahoma" w:hAnsi="Tahoma"/>
          <w:sz w:val="19"/>
        </w:rPr>
        <w:t xml:space="preserve">. </w:t>
      </w:r>
      <w:r w:rsidRPr="002C2C8C">
        <w:rPr>
          <w:rFonts w:ascii="Tahoma" w:hAnsi="Tahoma"/>
          <w:sz w:val="19"/>
        </w:rPr>
        <w:t xml:space="preserve">The Master Patient Index (MPI) technology used by the Chesapeake Regional Information System for Our Patients (CRISP), Maryland’s statewide health information exchange (HIE), is not as reliant on the SSN and will establish a consistent patient identifier across all submitting MCDB </w:t>
      </w:r>
      <w:proofErr w:type="spellStart"/>
      <w:r w:rsidRPr="002C2C8C">
        <w:rPr>
          <w:rFonts w:ascii="Tahoma" w:hAnsi="Tahoma"/>
          <w:sz w:val="19"/>
        </w:rPr>
        <w:t>pay</w:t>
      </w:r>
      <w:r w:rsidR="00810F52" w:rsidRPr="002C2C8C">
        <w:rPr>
          <w:rFonts w:ascii="Tahoma" w:hAnsi="Tahoma"/>
          <w:sz w:val="19"/>
        </w:rPr>
        <w:t>o</w:t>
      </w:r>
      <w:r w:rsidRPr="002C2C8C">
        <w:rPr>
          <w:rFonts w:ascii="Tahoma" w:hAnsi="Tahoma"/>
          <w:sz w:val="19"/>
        </w:rPr>
        <w:t>rs</w:t>
      </w:r>
      <w:proofErr w:type="spellEnd"/>
      <w:r w:rsidRPr="002C2C8C">
        <w:rPr>
          <w:rFonts w:ascii="Tahoma" w:hAnsi="Tahoma"/>
          <w:sz w:val="19"/>
        </w:rPr>
        <w:t>.</w:t>
      </w:r>
    </w:p>
    <w:p w14:paraId="6C368295" w14:textId="77777777" w:rsidR="00AF2F2C" w:rsidRPr="002C2C8C" w:rsidRDefault="00AF2F2C" w:rsidP="00AF2F2C">
      <w:pPr>
        <w:pStyle w:val="P2"/>
        <w:ind w:firstLine="0"/>
        <w:rPr>
          <w:rFonts w:ascii="Tahoma" w:hAnsi="Tahoma"/>
          <w:sz w:val="19"/>
        </w:rPr>
      </w:pPr>
    </w:p>
    <w:p w14:paraId="4A82C924" w14:textId="7AF79904" w:rsidR="002965A6" w:rsidRDefault="00AF2F2C" w:rsidP="007D3708">
      <w:pPr>
        <w:pStyle w:val="P2"/>
        <w:ind w:firstLine="0"/>
        <w:rPr>
          <w:rFonts w:ascii="Tahoma" w:hAnsi="Tahoma" w:cs="Tahoma"/>
          <w:sz w:val="19"/>
          <w:szCs w:val="19"/>
        </w:rPr>
      </w:pPr>
      <w:r w:rsidRPr="002C2C8C">
        <w:rPr>
          <w:rFonts w:ascii="Tahoma" w:hAnsi="Tahoma"/>
          <w:sz w:val="19"/>
        </w:rPr>
        <w:t xml:space="preserve">In 2014, selected submitters were required to submit a Demographics File to CRISP, as part of a pilot test project. </w:t>
      </w:r>
      <w:r w:rsidR="00693AB1" w:rsidRPr="002C2C8C">
        <w:rPr>
          <w:rFonts w:ascii="Tahoma" w:hAnsi="Tahoma"/>
          <w:sz w:val="19"/>
        </w:rPr>
        <w:t>Beginning</w:t>
      </w:r>
      <w:r w:rsidR="00BD1F13" w:rsidRPr="002C2C8C">
        <w:rPr>
          <w:rFonts w:ascii="Tahoma" w:hAnsi="Tahoma"/>
          <w:sz w:val="19"/>
        </w:rPr>
        <w:t xml:space="preserve"> in</w:t>
      </w:r>
      <w:r w:rsidR="00003C65" w:rsidRPr="002C2C8C">
        <w:rPr>
          <w:rFonts w:ascii="Tahoma" w:hAnsi="Tahoma"/>
          <w:sz w:val="19"/>
        </w:rPr>
        <w:t xml:space="preserve"> </w:t>
      </w:r>
      <w:r w:rsidRPr="002C2C8C">
        <w:rPr>
          <w:rFonts w:ascii="Tahoma" w:hAnsi="Tahoma"/>
          <w:sz w:val="19"/>
        </w:rPr>
        <w:t xml:space="preserve">2015, all </w:t>
      </w:r>
      <w:proofErr w:type="spellStart"/>
      <w:r w:rsidRPr="002C2C8C">
        <w:rPr>
          <w:rFonts w:ascii="Tahoma" w:hAnsi="Tahoma"/>
          <w:sz w:val="19"/>
        </w:rPr>
        <w:t>payors</w:t>
      </w:r>
      <w:proofErr w:type="spellEnd"/>
      <w:r w:rsidRPr="002C2C8C">
        <w:rPr>
          <w:rFonts w:ascii="Tahoma" w:hAnsi="Tahoma"/>
          <w:sz w:val="19"/>
        </w:rPr>
        <w:t xml:space="preserve"> </w:t>
      </w:r>
      <w:r w:rsidR="00BD1F13" w:rsidRPr="002C2C8C">
        <w:rPr>
          <w:rFonts w:ascii="Tahoma" w:hAnsi="Tahoma"/>
          <w:sz w:val="19"/>
        </w:rPr>
        <w:t xml:space="preserve">were </w:t>
      </w:r>
      <w:r w:rsidRPr="002C2C8C">
        <w:rPr>
          <w:rFonts w:ascii="Tahoma" w:hAnsi="Tahoma"/>
          <w:sz w:val="19"/>
        </w:rPr>
        <w:t xml:space="preserve">required to participate. </w:t>
      </w:r>
      <w:r w:rsidR="00BD1F13" w:rsidRPr="002C2C8C">
        <w:rPr>
          <w:rFonts w:ascii="Tahoma" w:hAnsi="Tahoma"/>
          <w:sz w:val="19"/>
        </w:rPr>
        <w:t xml:space="preserve">Moving forward, this will remain the </w:t>
      </w:r>
      <w:r w:rsidR="00BD1F13" w:rsidRPr="002C2C8C">
        <w:rPr>
          <w:rFonts w:ascii="Tahoma" w:hAnsi="Tahoma"/>
          <w:sz w:val="19"/>
        </w:rPr>
        <w:lastRenderedPageBreak/>
        <w:t xml:space="preserve">standard requirement. </w:t>
      </w:r>
      <w:proofErr w:type="spellStart"/>
      <w:r w:rsidRPr="002C2C8C">
        <w:rPr>
          <w:rFonts w:ascii="Tahoma" w:hAnsi="Tahoma"/>
          <w:sz w:val="19"/>
        </w:rPr>
        <w:t>Payors</w:t>
      </w:r>
      <w:proofErr w:type="spellEnd"/>
      <w:r w:rsidRPr="002C2C8C">
        <w:rPr>
          <w:rFonts w:ascii="Tahoma" w:hAnsi="Tahoma"/>
          <w:sz w:val="19"/>
        </w:rPr>
        <w:t xml:space="preserve"> </w:t>
      </w:r>
      <w:r w:rsidR="00BD1F13" w:rsidRPr="002C2C8C">
        <w:rPr>
          <w:rFonts w:ascii="Tahoma" w:hAnsi="Tahoma"/>
          <w:sz w:val="19"/>
        </w:rPr>
        <w:t>are</w:t>
      </w:r>
      <w:r w:rsidRPr="002C2C8C">
        <w:rPr>
          <w:rFonts w:ascii="Tahoma" w:hAnsi="Tahoma"/>
          <w:sz w:val="19"/>
        </w:rPr>
        <w:t xml:space="preserve"> required to provide limited identifiable data to CRISP</w:t>
      </w:r>
      <w:r w:rsidR="001E4DC2" w:rsidRPr="00F54B3C">
        <w:rPr>
          <w:rFonts w:ascii="Tahoma" w:hAnsi="Tahoma" w:cs="Tahoma"/>
          <w:sz w:val="19"/>
          <w:szCs w:val="19"/>
        </w:rPr>
        <w:t xml:space="preserve"> through the MCDB Portal</w:t>
      </w:r>
      <w:r w:rsidRPr="002C2C8C">
        <w:rPr>
          <w:rFonts w:ascii="Tahoma" w:hAnsi="Tahoma"/>
          <w:sz w:val="19"/>
        </w:rPr>
        <w:t xml:space="preserve">, who will generate the </w:t>
      </w:r>
      <w:r w:rsidR="00A154D2" w:rsidRPr="002C2C8C">
        <w:rPr>
          <w:rFonts w:ascii="Tahoma" w:hAnsi="Tahoma"/>
          <w:sz w:val="19"/>
        </w:rPr>
        <w:t>MPI</w:t>
      </w:r>
      <w:r w:rsidR="00A154D2" w:rsidRPr="00F54B3C">
        <w:rPr>
          <w:rFonts w:ascii="Tahoma" w:hAnsi="Tahoma" w:cs="Tahoma"/>
          <w:sz w:val="19"/>
          <w:szCs w:val="19"/>
        </w:rPr>
        <w:t>.</w:t>
      </w:r>
    </w:p>
    <w:p w14:paraId="2AF74E07" w14:textId="77777777" w:rsidR="00D90565" w:rsidRPr="002C2C8C" w:rsidRDefault="00D90565" w:rsidP="00203108">
      <w:pPr>
        <w:pStyle w:val="P2"/>
        <w:ind w:firstLine="0"/>
        <w:rPr>
          <w:del w:id="847" w:author="Baditha, Susritha" w:date="2018-11-20T14:25:00Z"/>
          <w:rFonts w:ascii="Tahoma" w:hAnsi="Tahoma"/>
          <w:sz w:val="19"/>
        </w:rPr>
      </w:pPr>
    </w:p>
    <w:p w14:paraId="6C7934D0" w14:textId="77777777" w:rsidR="002965A6" w:rsidRPr="00203108" w:rsidRDefault="002965A6" w:rsidP="002965A6">
      <w:pPr>
        <w:pStyle w:val="BodyTextIndent"/>
        <w:ind w:left="0"/>
        <w:rPr>
          <w:del w:id="848" w:author="Baditha, Susritha" w:date="2018-11-20T14:25:00Z"/>
          <w:rFonts w:ascii="Tahoma" w:hAnsi="Tahoma" w:cs="Tahoma"/>
          <w:sz w:val="20"/>
        </w:rPr>
      </w:pPr>
    </w:p>
    <w:p w14:paraId="21F00711" w14:textId="5B590CCD" w:rsidR="00A84819" w:rsidRDefault="00A84819">
      <w:pPr>
        <w:rPr>
          <w:rFonts w:ascii="Tahoma" w:hAnsi="Tahoma"/>
          <w:sz w:val="19"/>
          <w:rPrChange w:id="849" w:author="Baditha, Susritha" w:date="2018-11-20T14:25:00Z">
            <w:rPr>
              <w:rFonts w:ascii="Tahoma" w:hAnsi="Tahoma"/>
              <w:b/>
              <w:sz w:val="32"/>
            </w:rPr>
          </w:rPrChange>
        </w:rPr>
        <w:pPrChange w:id="850" w:author="Baditha, Susritha" w:date="2018-11-20T14:25:00Z">
          <w:pPr>
            <w:pStyle w:val="BodyTextIndent"/>
            <w:ind w:left="0"/>
          </w:pPr>
        </w:pPrChange>
      </w:pPr>
      <w:r>
        <w:rPr>
          <w:rFonts w:ascii="Tahoma" w:hAnsi="Tahoma"/>
          <w:sz w:val="19"/>
          <w:rPrChange w:id="851" w:author="Baditha, Susritha" w:date="2018-11-20T14:25:00Z">
            <w:rPr/>
          </w:rPrChange>
        </w:rPr>
        <w:br w:type="page"/>
      </w:r>
    </w:p>
    <w:p w14:paraId="166B402C" w14:textId="765FD514" w:rsidR="00090723" w:rsidRPr="00367B92" w:rsidRDefault="00090723" w:rsidP="00090723">
      <w:pPr>
        <w:pStyle w:val="Heading1"/>
        <w:rPr>
          <w:sz w:val="44"/>
          <w:szCs w:val="44"/>
        </w:rPr>
      </w:pPr>
      <w:bookmarkStart w:id="852" w:name="_Toc464648832"/>
      <w:bookmarkStart w:id="853" w:name="_Toc497748435"/>
      <w:bookmarkStart w:id="854" w:name="_Toc526829342"/>
      <w:bookmarkStart w:id="855" w:name="_Toc526358282"/>
      <w:bookmarkStart w:id="856" w:name="_Toc530484780"/>
      <w:r w:rsidRPr="00367B92">
        <w:rPr>
          <w:sz w:val="44"/>
          <w:szCs w:val="44"/>
        </w:rPr>
        <w:lastRenderedPageBreak/>
        <w:t xml:space="preserve">Appendix </w:t>
      </w:r>
      <w:r>
        <w:rPr>
          <w:sz w:val="44"/>
          <w:szCs w:val="44"/>
        </w:rPr>
        <w:t>D</w:t>
      </w:r>
      <w:r w:rsidRPr="00367B92">
        <w:rPr>
          <w:sz w:val="44"/>
          <w:szCs w:val="44"/>
        </w:rPr>
        <w:t xml:space="preserve"> – </w:t>
      </w:r>
      <w:r>
        <w:rPr>
          <w:sz w:val="44"/>
          <w:szCs w:val="44"/>
        </w:rPr>
        <w:t>Special Instructions for Financial Data Elements</w:t>
      </w:r>
      <w:bookmarkEnd w:id="852"/>
      <w:bookmarkEnd w:id="853"/>
      <w:bookmarkEnd w:id="854"/>
      <w:bookmarkEnd w:id="855"/>
      <w:bookmarkEnd w:id="856"/>
    </w:p>
    <w:p w14:paraId="2B89A683" w14:textId="77777777" w:rsidR="00090723" w:rsidRPr="009460CC" w:rsidRDefault="00090723" w:rsidP="0058006F"/>
    <w:p w14:paraId="5AC5B0DA" w14:textId="77777777" w:rsidR="002965A6" w:rsidRDefault="002965A6" w:rsidP="002965A6">
      <w:pPr>
        <w:pStyle w:val="BodyTextIndent"/>
        <w:ind w:left="0"/>
        <w:jc w:val="center"/>
        <w:rPr>
          <w:rFonts w:ascii="Tahoma" w:hAnsi="Tahoma"/>
          <w:b/>
          <w:sz w:val="40"/>
        </w:rPr>
      </w:pPr>
    </w:p>
    <w:p w14:paraId="6D1E7D0D" w14:textId="77777777" w:rsidR="002965A6" w:rsidRPr="00C94725" w:rsidRDefault="002965A6" w:rsidP="002965A6">
      <w:pPr>
        <w:pStyle w:val="BodyTextIndent"/>
        <w:ind w:left="0"/>
        <w:rPr>
          <w:rFonts w:ascii="Tahoma" w:hAnsi="Tahoma"/>
          <w:b/>
          <w:sz w:val="23"/>
        </w:rPr>
      </w:pPr>
      <w:r>
        <w:rPr>
          <w:rFonts w:ascii="Tahoma" w:hAnsi="Tahoma"/>
          <w:b/>
          <w:sz w:val="23"/>
        </w:rPr>
        <w:t xml:space="preserve">FINANCIAL DATA ELEMENTS – </w:t>
      </w:r>
      <w:r w:rsidRPr="00C94725">
        <w:rPr>
          <w:rFonts w:ascii="Tahoma" w:hAnsi="Tahoma"/>
          <w:b/>
          <w:sz w:val="23"/>
        </w:rPr>
        <w:t>Billing and Reimbursement Information</w:t>
      </w:r>
    </w:p>
    <w:p w14:paraId="45B03E1A" w14:textId="77777777" w:rsidR="002965A6" w:rsidRPr="005A09ED" w:rsidRDefault="002965A6" w:rsidP="002965A6">
      <w:pPr>
        <w:pStyle w:val="BodyTextIndent"/>
        <w:ind w:left="0"/>
        <w:rPr>
          <w:rFonts w:ascii="Tahoma" w:hAnsi="Tahoma"/>
          <w:b/>
          <w:sz w:val="16"/>
          <w:szCs w:val="16"/>
        </w:rPr>
      </w:pPr>
    </w:p>
    <w:p w14:paraId="154B5852" w14:textId="0BA5469A" w:rsidR="002965A6" w:rsidRPr="002C2C8C" w:rsidRDefault="002965A6" w:rsidP="00F372A1">
      <w:pPr>
        <w:pStyle w:val="BodyTextIndent"/>
        <w:ind w:left="0"/>
        <w:rPr>
          <w:rFonts w:ascii="Tahoma" w:hAnsi="Tahoma"/>
          <w:sz w:val="19"/>
        </w:rPr>
      </w:pPr>
      <w:r w:rsidRPr="002C2C8C">
        <w:rPr>
          <w:rFonts w:ascii="Tahoma" w:hAnsi="Tahoma"/>
          <w:sz w:val="19"/>
        </w:rPr>
        <w:t xml:space="preserve">Each of the financial data elements listed </w:t>
      </w:r>
      <w:r w:rsidRPr="002C2C8C">
        <w:rPr>
          <w:rFonts w:ascii="Tahoma" w:hAnsi="Tahoma"/>
          <w:sz w:val="19"/>
          <w:u w:val="single"/>
        </w:rPr>
        <w:t>must be recorded by line item</w:t>
      </w:r>
      <w:ins w:id="857" w:author="Baditha, Susritha" w:date="2018-11-20T14:25:00Z">
        <w:r w:rsidR="00F372A1">
          <w:rPr>
            <w:rFonts w:ascii="Tahoma" w:hAnsi="Tahoma"/>
            <w:sz w:val="19"/>
            <w:u w:val="single"/>
          </w:rPr>
          <w:t xml:space="preserve"> if data are available by </w:t>
        </w:r>
        <w:proofErr w:type="gramStart"/>
        <w:r w:rsidR="00F372A1">
          <w:rPr>
            <w:rFonts w:ascii="Tahoma" w:hAnsi="Tahoma"/>
            <w:sz w:val="19"/>
            <w:u w:val="single"/>
          </w:rPr>
          <w:t>line-item</w:t>
        </w:r>
        <w:proofErr w:type="gramEnd"/>
        <w:r w:rsidRPr="002C2C8C">
          <w:rPr>
            <w:rFonts w:ascii="Tahoma" w:hAnsi="Tahoma"/>
            <w:sz w:val="19"/>
          </w:rPr>
          <w:t>.</w:t>
        </w:r>
        <w:r w:rsidR="00F372A1">
          <w:rPr>
            <w:rFonts w:ascii="Tahoma" w:hAnsi="Tahoma"/>
            <w:sz w:val="19"/>
          </w:rPr>
          <w:t xml:space="preserve"> </w:t>
        </w:r>
        <w:r w:rsidR="00F372A1">
          <w:rPr>
            <w:rFonts w:ascii="Tahoma" w:hAnsi="Tahoma" w:cs="Tahoma"/>
            <w:sz w:val="19"/>
            <w:szCs w:val="19"/>
          </w:rPr>
          <w:t xml:space="preserve">Report </w:t>
        </w:r>
        <w:proofErr w:type="gramStart"/>
        <w:r w:rsidR="00F372A1">
          <w:rPr>
            <w:rFonts w:ascii="Tahoma" w:hAnsi="Tahoma" w:cs="Tahoma"/>
            <w:sz w:val="19"/>
            <w:szCs w:val="19"/>
          </w:rPr>
          <w:t>all financial</w:t>
        </w:r>
        <w:proofErr w:type="gramEnd"/>
        <w:r w:rsidR="00F372A1">
          <w:rPr>
            <w:rFonts w:ascii="Tahoma" w:hAnsi="Tahoma" w:cs="Tahoma"/>
            <w:sz w:val="19"/>
            <w:szCs w:val="19"/>
          </w:rPr>
          <w:t xml:space="preserve"> fields at the most granular level that is available in the data warehouse for that particular field and source system. For a particular field, if financial information is not available at the line-level</w:t>
        </w:r>
        <w:r w:rsidR="004F7473">
          <w:rPr>
            <w:rFonts w:ascii="Tahoma" w:hAnsi="Tahoma" w:cs="Tahoma"/>
            <w:sz w:val="19"/>
            <w:szCs w:val="19"/>
          </w:rPr>
          <w:t xml:space="preserve"> and only at the claim-level</w:t>
        </w:r>
        <w:r w:rsidR="00F372A1">
          <w:rPr>
            <w:rFonts w:ascii="Tahoma" w:hAnsi="Tahoma" w:cs="Tahoma"/>
            <w:sz w:val="19"/>
            <w:szCs w:val="19"/>
          </w:rPr>
          <w:t>, report the total value in the first line of the claim and the value 0 in subsequent lines for that particular field. Appendix F contains a detailed example</w:t>
        </w:r>
      </w:ins>
      <w:r w:rsidR="00F372A1">
        <w:rPr>
          <w:rFonts w:ascii="Tahoma" w:hAnsi="Tahoma" w:cs="Tahoma"/>
          <w:sz w:val="19"/>
          <w:szCs w:val="19"/>
        </w:rPr>
        <w:t>.</w:t>
      </w:r>
    </w:p>
    <w:p w14:paraId="0687F259" w14:textId="77777777" w:rsidR="002965A6" w:rsidRPr="002C2C8C" w:rsidRDefault="002965A6" w:rsidP="002965A6">
      <w:pPr>
        <w:pStyle w:val="BodyTextIndent"/>
        <w:ind w:left="0"/>
        <w:rPr>
          <w:rFonts w:ascii="Tahoma" w:hAnsi="Tahoma"/>
          <w:sz w:val="19"/>
        </w:rPr>
      </w:pPr>
    </w:p>
    <w:p w14:paraId="2868E86C" w14:textId="77777777" w:rsidR="009F5DD6" w:rsidRPr="002C2C8C" w:rsidRDefault="002965A6" w:rsidP="002965A6">
      <w:pPr>
        <w:pStyle w:val="BodyTextIndent"/>
        <w:ind w:left="0"/>
        <w:rPr>
          <w:rFonts w:ascii="Tahoma" w:hAnsi="Tahoma"/>
          <w:sz w:val="19"/>
        </w:rPr>
      </w:pPr>
      <w:r w:rsidRPr="002C2C8C">
        <w:rPr>
          <w:rFonts w:ascii="Tahoma" w:hAnsi="Tahoma"/>
          <w:b/>
          <w:sz w:val="19"/>
        </w:rPr>
        <w:t xml:space="preserve">Professional </w:t>
      </w:r>
      <w:r w:rsidR="0020137E" w:rsidRPr="002C2C8C">
        <w:rPr>
          <w:rFonts w:ascii="Tahoma" w:hAnsi="Tahoma"/>
          <w:b/>
          <w:sz w:val="19"/>
        </w:rPr>
        <w:t xml:space="preserve">and Dental </w:t>
      </w:r>
      <w:r w:rsidRPr="002C2C8C">
        <w:rPr>
          <w:rFonts w:ascii="Tahoma" w:hAnsi="Tahoma"/>
          <w:b/>
          <w:sz w:val="19"/>
        </w:rPr>
        <w:t>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line item </w:t>
      </w:r>
      <w:proofErr w:type="gramStart"/>
      <w:r w:rsidRPr="002C2C8C">
        <w:rPr>
          <w:rFonts w:ascii="Tahoma" w:hAnsi="Tahoma"/>
          <w:sz w:val="19"/>
        </w:rPr>
        <w:t>is defined</w:t>
      </w:r>
      <w:proofErr w:type="gramEnd"/>
      <w:r w:rsidRPr="002C2C8C">
        <w:rPr>
          <w:rFonts w:ascii="Tahoma" w:hAnsi="Tahoma"/>
          <w:sz w:val="19"/>
        </w:rPr>
        <w:t xml:space="preserve"> as a single line entry on a bill/claim for each health care service rendered</w:t>
      </w:r>
      <w:r w:rsidR="00EE7E5E" w:rsidRPr="002C2C8C">
        <w:rPr>
          <w:rFonts w:ascii="Tahoma" w:hAnsi="Tahoma"/>
          <w:sz w:val="19"/>
        </w:rPr>
        <w:t xml:space="preserve">. </w:t>
      </w:r>
      <w:r w:rsidRPr="002C2C8C">
        <w:rPr>
          <w:rFonts w:ascii="Tahoma" w:hAnsi="Tahoma"/>
          <w:sz w:val="19"/>
        </w:rPr>
        <w:t>The line item contains information on each procedure performed including modifier (if appropriate), service dates, units (if applicable), and practitioner charges</w:t>
      </w:r>
      <w:r w:rsidR="00EE7E5E" w:rsidRPr="002C2C8C">
        <w:rPr>
          <w:rFonts w:ascii="Tahoma" w:hAnsi="Tahoma"/>
          <w:sz w:val="19"/>
        </w:rPr>
        <w:t xml:space="preserve">. </w:t>
      </w:r>
      <w:r w:rsidRPr="002C2C8C">
        <w:rPr>
          <w:rFonts w:ascii="Tahoma" w:hAnsi="Tahoma"/>
          <w:sz w:val="19"/>
        </w:rPr>
        <w:t>The line item also includes billed charges, allowed amount, patient deductible, patient coinsurance/co-payment, other patient obligations, reimbursement amount</w:t>
      </w:r>
      <w:r w:rsidR="00B13909" w:rsidRPr="002C2C8C">
        <w:rPr>
          <w:rFonts w:ascii="Tahoma" w:hAnsi="Tahoma"/>
          <w:sz w:val="19"/>
        </w:rPr>
        <w:t>, and amount paid by other insurance</w:t>
      </w:r>
      <w:r w:rsidRPr="002C2C8C">
        <w:rPr>
          <w:rFonts w:ascii="Tahoma" w:hAnsi="Tahoma"/>
          <w:sz w:val="19"/>
        </w:rPr>
        <w:t xml:space="preserve">. The value represented by each financial field </w:t>
      </w:r>
      <w:proofErr w:type="gramStart"/>
      <w:r w:rsidRPr="002C2C8C">
        <w:rPr>
          <w:rFonts w:ascii="Tahoma" w:hAnsi="Tahoma"/>
          <w:b/>
          <w:sz w:val="19"/>
        </w:rPr>
        <w:t>must be rounded</w:t>
      </w:r>
      <w:proofErr w:type="gramEnd"/>
      <w:r w:rsidRPr="002C2C8C">
        <w:rPr>
          <w:rFonts w:ascii="Tahoma" w:hAnsi="Tahoma"/>
          <w:b/>
          <w:sz w:val="19"/>
        </w:rPr>
        <w:t xml:space="preserve">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25AE" w:rsidRPr="002C2C8C">
        <w:rPr>
          <w:rFonts w:ascii="Tahoma" w:hAnsi="Tahoma"/>
          <w:sz w:val="19"/>
        </w:rPr>
        <w:t xml:space="preserve"> </w:t>
      </w:r>
    </w:p>
    <w:p w14:paraId="5BA93187" w14:textId="77777777" w:rsidR="002965A6" w:rsidRPr="002C2C8C" w:rsidRDefault="002965A6" w:rsidP="002965A6">
      <w:pPr>
        <w:pStyle w:val="BodyTextIndent"/>
        <w:ind w:left="0"/>
        <w:rPr>
          <w:rFonts w:ascii="Tahoma" w:hAnsi="Tahoma"/>
          <w:b/>
          <w:sz w:val="19"/>
        </w:rPr>
      </w:pPr>
    </w:p>
    <w:p w14:paraId="04DDEE06"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All </w:t>
      </w:r>
      <w:r w:rsidRPr="002C2C8C">
        <w:rPr>
          <w:rFonts w:ascii="Tahoma" w:hAnsi="Tahoma"/>
          <w:i/>
          <w:sz w:val="19"/>
          <w:u w:val="single"/>
        </w:rPr>
        <w:t>Fee-for-Service</w:t>
      </w:r>
      <w:r w:rsidR="008C6E30" w:rsidRPr="002C2C8C">
        <w:rPr>
          <w:rFonts w:ascii="Tahoma" w:hAnsi="Tahoma"/>
          <w:i/>
          <w:sz w:val="19"/>
          <w:u w:val="single"/>
        </w:rPr>
        <w:t xml:space="preserve"> records</w:t>
      </w:r>
      <w:r w:rsidRPr="002C2C8C">
        <w:rPr>
          <w:rFonts w:ascii="Tahoma" w:hAnsi="Tahoma"/>
          <w:i/>
          <w:sz w:val="19"/>
        </w:rPr>
        <w:t xml:space="preserve"> (“Record Status = 1”) </w:t>
      </w:r>
    </w:p>
    <w:p w14:paraId="510117D2" w14:textId="77777777" w:rsidR="002965A6" w:rsidRPr="002C2C8C" w:rsidRDefault="002965A6" w:rsidP="002965A6">
      <w:pPr>
        <w:pStyle w:val="BodyTextIndent"/>
        <w:ind w:left="0"/>
        <w:rPr>
          <w:rFonts w:ascii="Tahoma" w:hAnsi="Tahoma"/>
          <w:i/>
          <w:sz w:val="19"/>
        </w:rPr>
      </w:pPr>
    </w:p>
    <w:p w14:paraId="31FBC39C" w14:textId="77777777" w:rsidR="002965A6" w:rsidRPr="002C2C8C" w:rsidRDefault="002965A6" w:rsidP="002965A6">
      <w:pPr>
        <w:pStyle w:val="BodyTextIndent"/>
        <w:numPr>
          <w:ilvl w:val="0"/>
          <w:numId w:val="23"/>
        </w:numPr>
        <w:rPr>
          <w:rFonts w:ascii="Tahoma" w:hAnsi="Tahoma"/>
          <w:i/>
          <w:sz w:val="19"/>
        </w:rPr>
      </w:pPr>
      <w:r w:rsidRPr="002C2C8C">
        <w:rPr>
          <w:rFonts w:ascii="Tahoma" w:hAnsi="Tahoma"/>
          <w:i/>
          <w:sz w:val="19"/>
        </w:rPr>
        <w:t xml:space="preserve">For </w:t>
      </w:r>
      <w:r w:rsidRPr="002C2C8C">
        <w:rPr>
          <w:rFonts w:ascii="Tahoma" w:hAnsi="Tahoma"/>
          <w:i/>
          <w:sz w:val="19"/>
          <w:u w:val="single"/>
        </w:rPr>
        <w:t>Capitated/Global Contract Services</w:t>
      </w:r>
      <w:r w:rsidRPr="002C2C8C">
        <w:rPr>
          <w:rFonts w:ascii="Tahoma" w:hAnsi="Tahoma"/>
          <w:i/>
          <w:sz w:val="19"/>
        </w:rPr>
        <w:t xml:space="preserve"> (“Record Status = 8”) billed charge, allowed amount, patient deductible, patient coinsurance/co-payment, other patient obligations and reimbursement amount must be reported when available.</w:t>
      </w:r>
    </w:p>
    <w:p w14:paraId="228BF5DD" w14:textId="77777777" w:rsidR="002965A6" w:rsidRPr="002C2C8C" w:rsidRDefault="002965A6" w:rsidP="002965A6">
      <w:pPr>
        <w:pStyle w:val="BodyTextIndent"/>
        <w:ind w:left="0"/>
        <w:rPr>
          <w:rFonts w:ascii="Tahoma" w:hAnsi="Tahoma"/>
          <w:b/>
          <w:sz w:val="19"/>
        </w:rPr>
      </w:pPr>
    </w:p>
    <w:p w14:paraId="6E63EFFB" w14:textId="393107EF" w:rsidR="00B13D2F" w:rsidRDefault="002965A6" w:rsidP="00B13D2F">
      <w:pPr>
        <w:pStyle w:val="BodyTextIndent"/>
        <w:ind w:left="0"/>
        <w:rPr>
          <w:rFonts w:ascii="Tahoma" w:hAnsi="Tahoma"/>
          <w:sz w:val="19"/>
        </w:rPr>
      </w:pPr>
      <w:r w:rsidRPr="002C2C8C">
        <w:rPr>
          <w:rFonts w:ascii="Tahoma" w:hAnsi="Tahoma"/>
          <w:b/>
          <w:sz w:val="19"/>
        </w:rPr>
        <w:t>Institutional Services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record </w:t>
      </w:r>
      <w:proofErr w:type="gramStart"/>
      <w:r w:rsidRPr="002C2C8C">
        <w:rPr>
          <w:rFonts w:ascii="Tahoma" w:hAnsi="Tahoma"/>
          <w:sz w:val="19"/>
        </w:rPr>
        <w:t>is defined</w:t>
      </w:r>
      <w:proofErr w:type="gramEnd"/>
      <w:r w:rsidRPr="002C2C8C">
        <w:rPr>
          <w:rFonts w:ascii="Tahoma" w:hAnsi="Tahoma"/>
          <w:sz w:val="19"/>
        </w:rPr>
        <w:t xml:space="preserve"> as a </w:t>
      </w:r>
      <w:r w:rsidR="008C6E30" w:rsidRPr="002C2C8C">
        <w:rPr>
          <w:rFonts w:ascii="Tahoma" w:hAnsi="Tahoma"/>
          <w:sz w:val="19"/>
        </w:rPr>
        <w:t>si</w:t>
      </w:r>
      <w:r w:rsidR="00D90565" w:rsidRPr="002C2C8C">
        <w:rPr>
          <w:rFonts w:ascii="Tahoma" w:hAnsi="Tahoma"/>
          <w:sz w:val="19"/>
        </w:rPr>
        <w:t>n</w:t>
      </w:r>
      <w:r w:rsidR="008C6E30" w:rsidRPr="002C2C8C">
        <w:rPr>
          <w:rFonts w:ascii="Tahoma" w:hAnsi="Tahoma"/>
          <w:sz w:val="19"/>
        </w:rPr>
        <w:t xml:space="preserve">gle claim line corresponding to the revenue code or procedure code used for billing during </w:t>
      </w:r>
      <w:proofErr w:type="spellStart"/>
      <w:r w:rsidRPr="002C2C8C">
        <w:rPr>
          <w:rFonts w:ascii="Tahoma" w:hAnsi="Tahoma"/>
          <w:sz w:val="19"/>
        </w:rPr>
        <w:t>during</w:t>
      </w:r>
      <w:proofErr w:type="spellEnd"/>
      <w:r w:rsidRPr="002C2C8C">
        <w:rPr>
          <w:rFonts w:ascii="Tahoma" w:hAnsi="Tahoma"/>
          <w:sz w:val="19"/>
        </w:rPr>
        <w:t xml:space="preserve"> a stay or visit at an institution</w:t>
      </w:r>
      <w:r w:rsidR="00EE7E5E" w:rsidRPr="002C2C8C">
        <w:rPr>
          <w:rFonts w:ascii="Tahoma" w:hAnsi="Tahoma"/>
          <w:sz w:val="19"/>
        </w:rPr>
        <w:t xml:space="preserve">. </w:t>
      </w:r>
      <w:r w:rsidRPr="002C2C8C">
        <w:rPr>
          <w:rFonts w:ascii="Tahoma" w:hAnsi="Tahoma"/>
          <w:sz w:val="19"/>
        </w:rPr>
        <w:t xml:space="preserve">The billed charges, allowed amount, and amounts paid by the </w:t>
      </w:r>
      <w:proofErr w:type="spellStart"/>
      <w:r w:rsidRPr="002C2C8C">
        <w:rPr>
          <w:rFonts w:ascii="Tahoma" w:hAnsi="Tahoma"/>
          <w:sz w:val="19"/>
        </w:rPr>
        <w:t>pay</w:t>
      </w:r>
      <w:r w:rsidR="008C6E30" w:rsidRPr="002C2C8C">
        <w:rPr>
          <w:rFonts w:ascii="Tahoma" w:hAnsi="Tahoma"/>
          <w:sz w:val="19"/>
        </w:rPr>
        <w:t>or</w:t>
      </w:r>
      <w:proofErr w:type="spellEnd"/>
      <w:r w:rsidR="008C6E30" w:rsidRPr="002C2C8C">
        <w:rPr>
          <w:rFonts w:ascii="Tahoma" w:hAnsi="Tahoma"/>
          <w:sz w:val="19"/>
        </w:rPr>
        <w:t xml:space="preserve"> and patient should reflect the charges for the revenue code or procedure </w:t>
      </w:r>
      <w:r w:rsidRPr="002C2C8C">
        <w:rPr>
          <w:rFonts w:ascii="Tahoma" w:hAnsi="Tahoma"/>
          <w:sz w:val="19"/>
        </w:rPr>
        <w:t>on the claim</w:t>
      </w:r>
      <w:r w:rsidR="00EE7E5E" w:rsidRPr="002C2C8C">
        <w:rPr>
          <w:rFonts w:ascii="Tahoma" w:hAnsi="Tahoma"/>
          <w:sz w:val="19"/>
        </w:rPr>
        <w:t xml:space="preserve">. </w:t>
      </w:r>
      <w:r w:rsidRPr="002C2C8C">
        <w:rPr>
          <w:rFonts w:ascii="Tahoma" w:hAnsi="Tahoma"/>
          <w:sz w:val="19"/>
        </w:rPr>
        <w:t xml:space="preserve">The value represented by each financial field </w:t>
      </w:r>
      <w:proofErr w:type="gramStart"/>
      <w:r w:rsidRPr="002C2C8C">
        <w:rPr>
          <w:rFonts w:ascii="Tahoma" w:hAnsi="Tahoma"/>
          <w:b/>
          <w:sz w:val="19"/>
        </w:rPr>
        <w:t>must be rounded</w:t>
      </w:r>
      <w:proofErr w:type="gramEnd"/>
      <w:r w:rsidRPr="002C2C8C">
        <w:rPr>
          <w:rFonts w:ascii="Tahoma" w:hAnsi="Tahoma"/>
          <w:b/>
          <w:sz w:val="19"/>
        </w:rPr>
        <w:t xml:space="preserve"> to whole dollars </w:t>
      </w:r>
      <w:r w:rsidRPr="002C2C8C">
        <w:rPr>
          <w:rFonts w:ascii="Tahoma" w:hAnsi="Tahoma"/>
          <w:sz w:val="19"/>
        </w:rPr>
        <w:t xml:space="preserve">(i.e., </w:t>
      </w:r>
      <w:r w:rsidRPr="002C2C8C">
        <w:rPr>
          <w:rFonts w:ascii="Tahoma" w:hAnsi="Tahoma"/>
          <w:sz w:val="19"/>
          <w:u w:val="single"/>
        </w:rPr>
        <w:t>no decimals</w:t>
      </w:r>
      <w:r w:rsidRPr="002C2C8C">
        <w:rPr>
          <w:rFonts w:ascii="Tahoma" w:hAnsi="Tahoma"/>
          <w:sz w:val="19"/>
        </w:rPr>
        <w:t>).</w:t>
      </w:r>
      <w:r w:rsidR="001555EA" w:rsidRPr="002C2C8C">
        <w:rPr>
          <w:rFonts w:ascii="Tahoma" w:hAnsi="Tahoma"/>
          <w:sz w:val="19"/>
        </w:rPr>
        <w:t xml:space="preserve"> </w:t>
      </w:r>
    </w:p>
    <w:p w14:paraId="290A2302" w14:textId="39364924" w:rsidR="00D10DF4" w:rsidRPr="00401735" w:rsidRDefault="00D10DF4" w:rsidP="00D10DF4">
      <w:pPr>
        <w:pStyle w:val="BodyTextIndent"/>
        <w:ind w:left="0"/>
        <w:rPr>
          <w:rFonts w:ascii="Tahoma" w:hAnsi="Tahoma"/>
          <w:sz w:val="19"/>
          <w:rPrChange w:id="858" w:author="Baditha, Susritha" w:date="2018-11-20T14:25:00Z">
            <w:rPr>
              <w:rFonts w:ascii="Tahoma" w:hAnsi="Tahoma"/>
              <w:b/>
              <w:sz w:val="19"/>
            </w:rPr>
          </w:rPrChange>
        </w:rPr>
      </w:pPr>
    </w:p>
    <w:p w14:paraId="72A0CAF5" w14:textId="321E5B48" w:rsidR="006D1EA5" w:rsidRDefault="006D1EA5" w:rsidP="00D10DF4">
      <w:pPr>
        <w:pStyle w:val="BodyTextIndent"/>
        <w:ind w:left="0"/>
        <w:rPr>
          <w:ins w:id="859" w:author="Baditha, Susritha" w:date="2018-11-20T14:25:00Z"/>
          <w:rFonts w:ascii="Tahoma" w:hAnsi="Tahoma"/>
          <w:sz w:val="19"/>
        </w:rPr>
      </w:pPr>
      <w:ins w:id="860" w:author="Baditha, Susritha" w:date="2018-11-20T14:25:00Z">
        <w:r>
          <w:rPr>
            <w:rFonts w:ascii="Tahoma" w:hAnsi="Tahoma"/>
            <w:sz w:val="19"/>
          </w:rPr>
          <w:t>If line-level financial information is not available for a particular financial field</w:t>
        </w:r>
        <w:r w:rsidR="004F7473">
          <w:rPr>
            <w:rFonts w:ascii="Tahoma" w:hAnsi="Tahoma"/>
            <w:sz w:val="19"/>
          </w:rPr>
          <w:t>, but claim-level information is</w:t>
        </w:r>
        <w:r>
          <w:rPr>
            <w:rFonts w:ascii="Tahoma" w:hAnsi="Tahoma"/>
            <w:sz w:val="19"/>
          </w:rPr>
          <w:t>,</w:t>
        </w:r>
        <w:r w:rsidR="004F7473">
          <w:rPr>
            <w:rFonts w:ascii="Tahoma" w:hAnsi="Tahoma"/>
            <w:sz w:val="19"/>
          </w:rPr>
          <w:t xml:space="preserve"> then</w:t>
        </w:r>
        <w:r>
          <w:rPr>
            <w:rFonts w:ascii="Tahoma" w:hAnsi="Tahoma"/>
            <w:sz w:val="19"/>
          </w:rPr>
          <w:t xml:space="preserve"> the first claim line should have the total value for the claim inserted into that field, while all subsequent lines m</w:t>
        </w:r>
        <w:r w:rsidR="00C05CA2">
          <w:rPr>
            <w:rFonts w:ascii="Tahoma" w:hAnsi="Tahoma"/>
            <w:sz w:val="19"/>
          </w:rPr>
          <w:t>ust have the value 0. Appendix F</w:t>
        </w:r>
        <w:r>
          <w:rPr>
            <w:rFonts w:ascii="Tahoma" w:hAnsi="Tahoma"/>
            <w:sz w:val="19"/>
          </w:rPr>
          <w:t xml:space="preserve"> contains an example of claim lines submitted in this case.</w:t>
        </w:r>
      </w:ins>
    </w:p>
    <w:p w14:paraId="0AFA6214" w14:textId="77777777" w:rsidR="002965A6" w:rsidRPr="002C2C8C" w:rsidRDefault="002965A6" w:rsidP="002965A6">
      <w:pPr>
        <w:pStyle w:val="BodyTextIndent"/>
        <w:ind w:left="0"/>
        <w:rPr>
          <w:ins w:id="861" w:author="Baditha, Susritha" w:date="2018-11-20T14:25:00Z"/>
          <w:rFonts w:ascii="Tahoma" w:hAnsi="Tahoma"/>
          <w:b/>
          <w:sz w:val="19"/>
        </w:rPr>
      </w:pPr>
    </w:p>
    <w:p w14:paraId="42915057" w14:textId="00EBFA57" w:rsidR="002965A6" w:rsidRPr="002C2C8C" w:rsidRDefault="002965A6" w:rsidP="002965A6">
      <w:pPr>
        <w:pStyle w:val="BodyTextIndent"/>
        <w:ind w:left="0"/>
        <w:rPr>
          <w:rFonts w:ascii="Tahoma" w:hAnsi="Tahoma"/>
          <w:b/>
          <w:sz w:val="19"/>
        </w:rPr>
      </w:pPr>
      <w:r w:rsidRPr="002C2C8C">
        <w:rPr>
          <w:rFonts w:ascii="Tahoma" w:hAnsi="Tahoma"/>
          <w:b/>
          <w:sz w:val="19"/>
        </w:rPr>
        <w:t>Pharmacy file</w:t>
      </w:r>
      <w:r w:rsidRPr="002C2C8C">
        <w:rPr>
          <w:rFonts w:ascii="Tahoma" w:hAnsi="Tahoma"/>
          <w:sz w:val="19"/>
        </w:rPr>
        <w:t xml:space="preserve"> – </w:t>
      </w:r>
      <w:r w:rsidR="00D90565" w:rsidRPr="002C2C8C">
        <w:rPr>
          <w:rFonts w:ascii="Tahoma" w:hAnsi="Tahoma"/>
          <w:sz w:val="19"/>
        </w:rPr>
        <w:t xml:space="preserve">A </w:t>
      </w:r>
      <w:r w:rsidRPr="002C2C8C">
        <w:rPr>
          <w:rFonts w:ascii="Tahoma" w:hAnsi="Tahoma"/>
          <w:sz w:val="19"/>
        </w:rPr>
        <w:t xml:space="preserve">line item </w:t>
      </w:r>
      <w:proofErr w:type="gramStart"/>
      <w:r w:rsidRPr="002C2C8C">
        <w:rPr>
          <w:rFonts w:ascii="Tahoma" w:hAnsi="Tahoma"/>
          <w:sz w:val="19"/>
        </w:rPr>
        <w:t>is defined</w:t>
      </w:r>
      <w:proofErr w:type="gramEnd"/>
      <w:r w:rsidRPr="002C2C8C">
        <w:rPr>
          <w:rFonts w:ascii="Tahoma" w:hAnsi="Tahoma"/>
          <w:sz w:val="19"/>
        </w:rPr>
        <w:t xml:space="preserve"> as a single line entry on a prescription service</w:t>
      </w:r>
      <w:r w:rsidR="00EE7E5E" w:rsidRPr="002C2C8C">
        <w:rPr>
          <w:rFonts w:ascii="Tahoma" w:hAnsi="Tahoma"/>
          <w:sz w:val="19"/>
        </w:rPr>
        <w:t xml:space="preserve">. </w:t>
      </w:r>
      <w:r w:rsidRPr="002C2C8C">
        <w:rPr>
          <w:rFonts w:ascii="Tahoma" w:hAnsi="Tahoma"/>
          <w:sz w:val="19"/>
        </w:rPr>
        <w:t>The line item contains information on each prescription filled, including date filled, drug quantity and supply</w:t>
      </w:r>
      <w:r w:rsidR="00EE7E5E" w:rsidRPr="002C2C8C">
        <w:rPr>
          <w:rFonts w:ascii="Tahoma" w:hAnsi="Tahoma"/>
          <w:sz w:val="19"/>
        </w:rPr>
        <w:t xml:space="preserve">. </w:t>
      </w:r>
      <w:r w:rsidRPr="002C2C8C">
        <w:rPr>
          <w:rFonts w:ascii="Tahoma" w:hAnsi="Tahoma"/>
          <w:sz w:val="19"/>
        </w:rPr>
        <w:t xml:space="preserve">This line item also includes </w:t>
      </w:r>
      <w:r w:rsidR="00B13909" w:rsidRPr="002C2C8C">
        <w:rPr>
          <w:rFonts w:ascii="Tahoma" w:hAnsi="Tahoma"/>
          <w:sz w:val="19"/>
        </w:rPr>
        <w:t xml:space="preserve">allowed amount, </w:t>
      </w:r>
      <w:r w:rsidRPr="002C2C8C">
        <w:rPr>
          <w:rFonts w:ascii="Tahoma" w:hAnsi="Tahoma"/>
          <w:sz w:val="19"/>
        </w:rPr>
        <w:t>billed charge, patient deductible, patient coinsurance/co-payment, other patient obligations, reimbursement amount</w:t>
      </w:r>
      <w:r w:rsidR="00B13909" w:rsidRPr="002C2C8C">
        <w:rPr>
          <w:rFonts w:ascii="Tahoma" w:hAnsi="Tahoma"/>
          <w:sz w:val="19"/>
        </w:rPr>
        <w:t xml:space="preserve">, and amount paid by other </w:t>
      </w:r>
      <w:r w:rsidR="00B13909" w:rsidRPr="004B340C">
        <w:rPr>
          <w:rFonts w:ascii="Tahoma" w:hAnsi="Tahoma"/>
          <w:sz w:val="19"/>
          <w:szCs w:val="19"/>
        </w:rPr>
        <w:t>insurance</w:t>
      </w:r>
      <w:r w:rsidR="00557766">
        <w:rPr>
          <w:rFonts w:ascii="Tahoma" w:hAnsi="Tahoma"/>
          <w:sz w:val="19"/>
          <w:szCs w:val="19"/>
        </w:rPr>
        <w:t xml:space="preserve"> </w:t>
      </w:r>
      <w:r w:rsidRPr="004B340C">
        <w:rPr>
          <w:rFonts w:ascii="Tahoma" w:hAnsi="Tahoma"/>
          <w:sz w:val="19"/>
          <w:szCs w:val="19"/>
        </w:rPr>
        <w:t>for</w:t>
      </w:r>
      <w:r w:rsidRPr="002C2C8C">
        <w:rPr>
          <w:rFonts w:ascii="Tahoma" w:hAnsi="Tahoma"/>
          <w:sz w:val="19"/>
        </w:rPr>
        <w:t xml:space="preserve"> each prescription</w:t>
      </w:r>
      <w:r w:rsidR="00EE7E5E" w:rsidRPr="002C2C8C">
        <w:rPr>
          <w:rFonts w:ascii="Tahoma" w:hAnsi="Tahoma"/>
          <w:sz w:val="19"/>
        </w:rPr>
        <w:t xml:space="preserve">. </w:t>
      </w:r>
      <w:del w:id="862" w:author="Baditha, Susritha" w:date="2018-11-20T14:25:00Z">
        <w:r w:rsidR="00C33D30" w:rsidRPr="002C2C8C">
          <w:rPr>
            <w:rFonts w:ascii="Tahoma" w:hAnsi="Tahoma"/>
            <w:b/>
            <w:sz w:val="19"/>
          </w:rPr>
          <w:delText>For</w:delText>
        </w:r>
        <w:r w:rsidR="001555EA" w:rsidRPr="002C2C8C">
          <w:rPr>
            <w:rFonts w:ascii="Tahoma" w:hAnsi="Tahoma"/>
            <w:b/>
            <w:sz w:val="19"/>
          </w:rPr>
          <w:delText xml:space="preserve"> </w:delText>
        </w:r>
        <w:r w:rsidR="0083622D" w:rsidRPr="004B340C">
          <w:rPr>
            <w:rFonts w:ascii="Tahoma" w:hAnsi="Tahoma"/>
            <w:b/>
            <w:sz w:val="19"/>
            <w:szCs w:val="19"/>
          </w:rPr>
          <w:delText>2018</w:delText>
        </w:r>
      </w:del>
      <w:ins w:id="863" w:author="Baditha, Susritha" w:date="2018-11-20T14:25:00Z">
        <w:r w:rsidR="00D15B80">
          <w:rPr>
            <w:rFonts w:ascii="Tahoma" w:hAnsi="Tahoma"/>
            <w:b/>
            <w:sz w:val="19"/>
          </w:rPr>
          <w:t xml:space="preserve">From </w:t>
        </w:r>
        <w:proofErr w:type="gramStart"/>
        <w:r w:rsidR="00D15B80">
          <w:rPr>
            <w:rFonts w:ascii="Tahoma" w:hAnsi="Tahoma"/>
            <w:b/>
            <w:sz w:val="19"/>
          </w:rPr>
          <w:t>year</w:t>
        </w:r>
        <w:proofErr w:type="gramEnd"/>
        <w:r w:rsidR="00D15B80">
          <w:rPr>
            <w:rFonts w:ascii="Tahoma" w:hAnsi="Tahoma"/>
            <w:b/>
            <w:sz w:val="19"/>
          </w:rPr>
          <w:t xml:space="preserve"> 2016 onward</w:t>
        </w:r>
      </w:ins>
      <w:r w:rsidR="001555EA" w:rsidRPr="002C2C8C">
        <w:rPr>
          <w:rFonts w:ascii="Tahoma" w:hAnsi="Tahoma"/>
          <w:b/>
          <w:sz w:val="19"/>
        </w:rPr>
        <w:t xml:space="preserve">, all financial data elements </w:t>
      </w:r>
      <w:r w:rsidR="001525AE" w:rsidRPr="002C2C8C">
        <w:rPr>
          <w:rFonts w:ascii="Tahoma" w:hAnsi="Tahoma"/>
          <w:b/>
          <w:sz w:val="19"/>
        </w:rPr>
        <w:t>must be rounded to whole dollars (i.e. no decimals).</w:t>
      </w:r>
    </w:p>
    <w:p w14:paraId="693C928E" w14:textId="2E9C796B" w:rsidR="0052520B" w:rsidRDefault="0052520B" w:rsidP="002965A6"/>
    <w:p w14:paraId="43EABCA9" w14:textId="0CAA3019" w:rsidR="0052520B" w:rsidRDefault="0052520B" w:rsidP="002965A6"/>
    <w:p w14:paraId="7803F0DE" w14:textId="5CC42B5B" w:rsidR="0052520B" w:rsidRDefault="0052520B" w:rsidP="002965A6"/>
    <w:p w14:paraId="6CC01BE5" w14:textId="681AF716" w:rsidR="0052520B" w:rsidRDefault="0052520B" w:rsidP="002965A6"/>
    <w:p w14:paraId="6D85F762" w14:textId="37A1EEA4" w:rsidR="0052520B" w:rsidRDefault="0052520B" w:rsidP="002965A6"/>
    <w:p w14:paraId="5A4CD3D5" w14:textId="4676C411" w:rsidR="0052520B" w:rsidRDefault="0052520B" w:rsidP="002965A6"/>
    <w:p w14:paraId="0AF621E6" w14:textId="1F880675" w:rsidR="0052520B" w:rsidRDefault="0052520B" w:rsidP="002965A6"/>
    <w:p w14:paraId="406C6E1A" w14:textId="77777777" w:rsidR="0052520B" w:rsidRDefault="0052520B" w:rsidP="002965A6"/>
    <w:p w14:paraId="77EF88EF" w14:textId="77777777" w:rsidR="0052520B" w:rsidRDefault="0052520B" w:rsidP="002965A6">
      <w:pPr>
        <w:rPr>
          <w:del w:id="864" w:author="Baditha, Susritha" w:date="2018-11-20T14:25:00Z"/>
        </w:rPr>
      </w:pPr>
    </w:p>
    <w:p w14:paraId="3B6534E8" w14:textId="77777777" w:rsidR="0052520B" w:rsidRDefault="0052520B" w:rsidP="002965A6">
      <w:pPr>
        <w:rPr>
          <w:del w:id="865" w:author="Baditha, Susritha" w:date="2018-11-20T14:25:00Z"/>
        </w:rPr>
      </w:pPr>
    </w:p>
    <w:p w14:paraId="34AB85DE" w14:textId="77777777" w:rsidR="0052520B" w:rsidRDefault="0052520B" w:rsidP="002965A6">
      <w:pPr>
        <w:rPr>
          <w:del w:id="866" w:author="Baditha, Susritha" w:date="2018-11-20T14:25:00Z"/>
        </w:rPr>
      </w:pPr>
    </w:p>
    <w:p w14:paraId="333B6A78" w14:textId="77777777" w:rsidR="0052520B" w:rsidRDefault="0052520B" w:rsidP="002965A6">
      <w:pPr>
        <w:rPr>
          <w:del w:id="867" w:author="Baditha, Susritha" w:date="2018-11-20T14:25:00Z"/>
        </w:rPr>
      </w:pPr>
    </w:p>
    <w:p w14:paraId="097048C0" w14:textId="77777777" w:rsidR="0052520B" w:rsidRDefault="0052520B" w:rsidP="002965A6">
      <w:pPr>
        <w:rPr>
          <w:del w:id="868" w:author="Baditha, Susritha" w:date="2018-11-20T14:25:00Z"/>
        </w:rPr>
      </w:pPr>
    </w:p>
    <w:p w14:paraId="33A3A858" w14:textId="77777777" w:rsidR="0052520B" w:rsidRDefault="0052520B" w:rsidP="002965A6">
      <w:pPr>
        <w:rPr>
          <w:del w:id="869" w:author="Baditha, Susritha" w:date="2018-11-20T14:25:00Z"/>
        </w:rPr>
      </w:pPr>
    </w:p>
    <w:p w14:paraId="01438C53" w14:textId="287E1375" w:rsidR="00693AB1" w:rsidRPr="00A473E2" w:rsidRDefault="004B340C" w:rsidP="002965A6">
      <w:del w:id="870" w:author="Baditha, Susritha" w:date="2018-11-20T14:25:00Z">
        <w:r>
          <w:br w:type="page"/>
        </w:r>
      </w:del>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tblGrid>
      <w:tr w:rsidR="00251844" w14:paraId="74C3D10F" w14:textId="77777777" w:rsidTr="0052520B">
        <w:trPr>
          <w:cantSplit/>
          <w:trHeight w:val="555"/>
          <w:tblHeader/>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3BCC986" w14:textId="77777777" w:rsidR="002965A6" w:rsidRPr="006D63F2" w:rsidRDefault="002965A6" w:rsidP="00930BE1">
            <w:pPr>
              <w:pStyle w:val="BodyTextIndent"/>
              <w:ind w:left="0"/>
              <w:rPr>
                <w:rFonts w:ascii="Tahoma" w:hAnsi="Tahoma"/>
                <w:b/>
                <w:sz w:val="17"/>
                <w:szCs w:val="18"/>
              </w:rPr>
            </w:pPr>
            <w:r w:rsidRPr="006D63F2">
              <w:rPr>
                <w:rFonts w:ascii="Tahoma" w:hAnsi="Tahoma"/>
                <w:b/>
                <w:sz w:val="17"/>
                <w:szCs w:val="18"/>
              </w:rPr>
              <w:lastRenderedPageBreak/>
              <w:t>FINANCIAL DATA ELEMENTS</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2C8C147D" w14:textId="77777777" w:rsidR="002965A6" w:rsidRPr="006D63F2" w:rsidRDefault="002965A6" w:rsidP="00D43232">
            <w:pPr>
              <w:pStyle w:val="BodyTextIndent"/>
              <w:ind w:left="0"/>
              <w:jc w:val="center"/>
              <w:rPr>
                <w:rFonts w:ascii="Tahoma" w:hAnsi="Tahoma"/>
                <w:b/>
                <w:sz w:val="17"/>
                <w:szCs w:val="18"/>
              </w:rPr>
            </w:pPr>
            <w:r>
              <w:rPr>
                <w:rFonts w:ascii="Tahoma" w:hAnsi="Tahoma"/>
                <w:b/>
                <w:sz w:val="17"/>
                <w:szCs w:val="18"/>
              </w:rPr>
              <w:t>Professional</w:t>
            </w:r>
            <w:r w:rsidR="0020137E">
              <w:rPr>
                <w:rFonts w:ascii="Tahoma" w:hAnsi="Tahoma"/>
                <w:b/>
                <w:sz w:val="17"/>
                <w:szCs w:val="18"/>
              </w:rPr>
              <w:t xml:space="preserve">, Dental, </w:t>
            </w:r>
            <w:r w:rsidRPr="00D43232">
              <w:rPr>
                <w:rFonts w:ascii="Tahoma" w:hAnsi="Tahoma"/>
                <w:b/>
                <w:sz w:val="17"/>
                <w:szCs w:val="18"/>
              </w:rPr>
              <w:t>and</w:t>
            </w:r>
            <w:r w:rsidR="0020137E">
              <w:rPr>
                <w:rFonts w:ascii="Tahoma" w:hAnsi="Tahoma"/>
                <w:b/>
                <w:sz w:val="17"/>
                <w:szCs w:val="18"/>
              </w:rPr>
              <w:t xml:space="preserve"> </w:t>
            </w:r>
            <w:r w:rsidRPr="006D63F2">
              <w:rPr>
                <w:rFonts w:ascii="Tahoma" w:hAnsi="Tahoma"/>
                <w:b/>
                <w:sz w:val="17"/>
                <w:szCs w:val="18"/>
              </w:rPr>
              <w:t>Institutional Services</w:t>
            </w:r>
            <w:r>
              <w:rPr>
                <w:rFonts w:ascii="Tahoma" w:hAnsi="Tahoma"/>
                <w:b/>
                <w:sz w:val="17"/>
                <w:szCs w:val="18"/>
              </w:rPr>
              <w:t xml:space="preserve"> Data</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14FACE2A" w14:textId="77777777" w:rsidR="002965A6" w:rsidRPr="00325249" w:rsidRDefault="002965A6" w:rsidP="00930BE1">
            <w:pPr>
              <w:pStyle w:val="BodyTextIndent"/>
              <w:ind w:left="0"/>
              <w:jc w:val="center"/>
              <w:rPr>
                <w:rFonts w:ascii="Tahoma" w:hAnsi="Tahoma"/>
                <w:b/>
                <w:sz w:val="17"/>
                <w:szCs w:val="18"/>
              </w:rPr>
            </w:pPr>
            <w:r w:rsidRPr="00325249">
              <w:rPr>
                <w:rFonts w:ascii="Tahoma" w:hAnsi="Tahoma"/>
                <w:b/>
                <w:sz w:val="17"/>
                <w:szCs w:val="18"/>
              </w:rPr>
              <w:t>Pharmacy</w:t>
            </w:r>
            <w:r>
              <w:rPr>
                <w:rFonts w:ascii="Tahoma" w:hAnsi="Tahoma"/>
                <w:b/>
                <w:sz w:val="17"/>
                <w:szCs w:val="18"/>
              </w:rPr>
              <w:t xml:space="preserve"> Data</w:t>
            </w:r>
          </w:p>
        </w:tc>
      </w:tr>
      <w:tr w:rsidR="00251844" w14:paraId="426378D7" w14:textId="77777777" w:rsidTr="004605EF">
        <w:trPr>
          <w:cantSplit/>
          <w:trHeight w:val="969"/>
        </w:trPr>
        <w:tc>
          <w:tcPr>
            <w:tcW w:w="2700" w:type="dxa"/>
            <w:tcBorders>
              <w:top w:val="single" w:sz="12" w:space="0" w:color="auto"/>
              <w:left w:val="single" w:sz="12" w:space="0" w:color="auto"/>
              <w:bottom w:val="single" w:sz="12" w:space="0" w:color="auto"/>
              <w:right w:val="single" w:sz="8" w:space="0" w:color="auto"/>
            </w:tcBorders>
            <w:vAlign w:val="center"/>
          </w:tcPr>
          <w:p w14:paraId="1738284F" w14:textId="77777777" w:rsidR="00693AB1" w:rsidRDefault="00693AB1" w:rsidP="00930BE1">
            <w:pPr>
              <w:pStyle w:val="BodyTextIndent"/>
              <w:ind w:left="0"/>
              <w:rPr>
                <w:rFonts w:ascii="Tahoma" w:hAnsi="Tahoma"/>
                <w:b/>
                <w:sz w:val="18"/>
                <w:szCs w:val="18"/>
              </w:rPr>
            </w:pPr>
            <w:r>
              <w:rPr>
                <w:rFonts w:ascii="Tahoma" w:hAnsi="Tahoma"/>
                <w:b/>
                <w:sz w:val="18"/>
                <w:szCs w:val="18"/>
              </w:rPr>
              <w:t>Billed Charge</w:t>
            </w:r>
          </w:p>
          <w:p w14:paraId="606F1BEA" w14:textId="77777777" w:rsidR="00693AB1" w:rsidRPr="00634EF0" w:rsidRDefault="00693AB1" w:rsidP="00930BE1">
            <w:pPr>
              <w:pStyle w:val="BodyTextIndent"/>
              <w:ind w:left="0"/>
              <w:rPr>
                <w:rFonts w:ascii="Tahoma" w:hAnsi="Tahoma"/>
                <w:i/>
                <w:sz w:val="16"/>
                <w:szCs w:val="16"/>
              </w:rPr>
            </w:pPr>
          </w:p>
        </w:tc>
        <w:tc>
          <w:tcPr>
            <w:tcW w:w="2880" w:type="dxa"/>
            <w:tcBorders>
              <w:top w:val="single" w:sz="12" w:space="0" w:color="auto"/>
              <w:left w:val="single" w:sz="8" w:space="0" w:color="auto"/>
              <w:bottom w:val="single" w:sz="12" w:space="0" w:color="auto"/>
              <w:right w:val="single" w:sz="8" w:space="0" w:color="auto"/>
            </w:tcBorders>
            <w:vAlign w:val="center"/>
          </w:tcPr>
          <w:p w14:paraId="218EC936" w14:textId="77777777" w:rsidR="00693AB1" w:rsidRPr="00325249" w:rsidRDefault="00693AB1" w:rsidP="000F6324">
            <w:pPr>
              <w:rPr>
                <w:rFonts w:ascii="Tahoma" w:hAnsi="Tahoma" w:cs="Tahoma"/>
                <w:sz w:val="15"/>
                <w:szCs w:val="16"/>
              </w:rPr>
            </w:pPr>
            <w:r w:rsidRPr="00325249">
              <w:rPr>
                <w:rFonts w:ascii="Tahoma" w:hAnsi="Tahoma" w:cs="Tahoma"/>
                <w:i/>
                <w:sz w:val="15"/>
                <w:szCs w:val="16"/>
              </w:rPr>
              <w:t xml:space="preserve">Dollar amount as billed by the </w:t>
            </w:r>
            <w:r w:rsidRPr="00C33D30">
              <w:rPr>
                <w:rFonts w:ascii="Tahoma" w:hAnsi="Tahoma" w:cs="Tahoma"/>
                <w:i/>
                <w:sz w:val="15"/>
                <w:szCs w:val="15"/>
              </w:rPr>
              <w:t>practitioner/institution for health care services rendered.</w:t>
            </w:r>
            <w:r w:rsidR="00C33D30" w:rsidRPr="00C33D30">
              <w:rPr>
                <w:rFonts w:ascii="Tahoma" w:hAnsi="Tahoma" w:cs="Tahoma"/>
                <w:i/>
                <w:sz w:val="15"/>
                <w:szCs w:val="15"/>
              </w:rPr>
              <w:t xml:space="preserve"> </w:t>
            </w:r>
          </w:p>
        </w:tc>
        <w:tc>
          <w:tcPr>
            <w:tcW w:w="3330" w:type="dxa"/>
            <w:tcBorders>
              <w:top w:val="single" w:sz="12" w:space="0" w:color="auto"/>
              <w:left w:val="single" w:sz="8" w:space="0" w:color="auto"/>
              <w:bottom w:val="single" w:sz="12" w:space="0" w:color="auto"/>
              <w:right w:val="single" w:sz="12" w:space="0" w:color="auto"/>
            </w:tcBorders>
            <w:vAlign w:val="center"/>
          </w:tcPr>
          <w:p w14:paraId="7DC9D0FD" w14:textId="77777777" w:rsidR="00693AB1" w:rsidRPr="007E41F9" w:rsidRDefault="00693AB1" w:rsidP="000F6324">
            <w:pPr>
              <w:rPr>
                <w:rFonts w:ascii="Tahoma" w:hAnsi="Tahoma" w:cs="Tahoma"/>
                <w:i/>
                <w:sz w:val="15"/>
                <w:szCs w:val="16"/>
              </w:rPr>
            </w:pPr>
            <w:r w:rsidRPr="007E41F9">
              <w:rPr>
                <w:rFonts w:ascii="Tahoma" w:hAnsi="Tahoma" w:cs="Tahoma"/>
                <w:i/>
                <w:sz w:val="15"/>
                <w:szCs w:val="16"/>
              </w:rPr>
              <w:t>Prescription retail price including ingredient cost, dispensing fee, tax, and administrative expenditures</w:t>
            </w:r>
            <w:r>
              <w:rPr>
                <w:rFonts w:ascii="Tahoma" w:hAnsi="Tahoma" w:cs="Tahoma"/>
                <w:i/>
                <w:sz w:val="15"/>
                <w:szCs w:val="16"/>
              </w:rPr>
              <w:t>.</w:t>
            </w:r>
            <w:r w:rsidR="00C33D30">
              <w:rPr>
                <w:rFonts w:ascii="Tahoma" w:hAnsi="Tahoma" w:cs="Tahoma"/>
                <w:i/>
                <w:sz w:val="15"/>
                <w:szCs w:val="16"/>
              </w:rPr>
              <w:t xml:space="preserve"> </w:t>
            </w:r>
            <w:proofErr w:type="spellStart"/>
            <w:r w:rsidR="00C33D30" w:rsidRPr="00A5095D">
              <w:rPr>
                <w:rFonts w:ascii="Tahoma" w:hAnsi="Tahoma" w:cs="Tahoma"/>
                <w:i/>
                <w:sz w:val="15"/>
                <w:szCs w:val="15"/>
              </w:rPr>
              <w:t>Payors</w:t>
            </w:r>
            <w:proofErr w:type="spellEnd"/>
            <w:r w:rsidR="00C33D30" w:rsidRPr="00A5095D">
              <w:rPr>
                <w:rFonts w:ascii="Tahoma" w:hAnsi="Tahoma" w:cs="Tahoma"/>
                <w:i/>
                <w:sz w:val="15"/>
                <w:szCs w:val="15"/>
              </w:rPr>
              <w:t xml:space="preserve"> must provide </w:t>
            </w:r>
            <w:r w:rsidR="000F6324">
              <w:rPr>
                <w:rFonts w:ascii="Tahoma" w:hAnsi="Tahoma" w:cs="Tahoma"/>
                <w:i/>
                <w:sz w:val="15"/>
                <w:szCs w:val="15"/>
              </w:rPr>
              <w:t xml:space="preserve">the </w:t>
            </w:r>
            <w:r w:rsidR="00C33D30" w:rsidRPr="00A5095D">
              <w:rPr>
                <w:rFonts w:ascii="Tahoma" w:hAnsi="Tahoma" w:cs="Tahoma"/>
                <w:i/>
                <w:sz w:val="15"/>
                <w:szCs w:val="15"/>
              </w:rPr>
              <w:t>retail price</w:t>
            </w:r>
            <w:r w:rsidR="000F6324">
              <w:rPr>
                <w:rFonts w:ascii="Tahoma" w:hAnsi="Tahoma" w:cs="Tahoma"/>
                <w:i/>
                <w:sz w:val="15"/>
                <w:szCs w:val="15"/>
              </w:rPr>
              <w:t>.</w:t>
            </w:r>
          </w:p>
        </w:tc>
      </w:tr>
      <w:tr w:rsidR="00251844" w14:paraId="79BCBE3F" w14:textId="77777777" w:rsidTr="0052520B">
        <w:trPr>
          <w:cantSplit/>
          <w:trHeight w:val="861"/>
        </w:trPr>
        <w:tc>
          <w:tcPr>
            <w:tcW w:w="2700" w:type="dxa"/>
            <w:tcBorders>
              <w:top w:val="single" w:sz="12" w:space="0" w:color="auto"/>
              <w:left w:val="single" w:sz="12" w:space="0" w:color="auto"/>
              <w:bottom w:val="single" w:sz="12" w:space="0" w:color="auto"/>
              <w:right w:val="single" w:sz="8" w:space="0" w:color="auto"/>
            </w:tcBorders>
            <w:shd w:val="clear" w:color="auto" w:fill="F2F2F2"/>
            <w:vAlign w:val="center"/>
          </w:tcPr>
          <w:p w14:paraId="7D1F9E8D" w14:textId="77777777" w:rsidR="00AD0E1C" w:rsidRPr="00D22151" w:rsidRDefault="00AD0E1C" w:rsidP="00930BE1">
            <w:pPr>
              <w:pStyle w:val="BodyTextIndent"/>
              <w:ind w:left="0"/>
              <w:rPr>
                <w:rFonts w:ascii="Tahoma" w:hAnsi="Tahoma"/>
                <w:b/>
                <w:sz w:val="18"/>
                <w:szCs w:val="18"/>
              </w:rPr>
            </w:pPr>
            <w:r>
              <w:rPr>
                <w:rFonts w:ascii="Tahoma" w:hAnsi="Tahoma"/>
                <w:b/>
                <w:sz w:val="18"/>
                <w:szCs w:val="18"/>
              </w:rPr>
              <w:t>Allowed Amount</w:t>
            </w:r>
          </w:p>
        </w:tc>
        <w:tc>
          <w:tcPr>
            <w:tcW w:w="2880" w:type="dxa"/>
            <w:tcBorders>
              <w:top w:val="single" w:sz="12" w:space="0" w:color="auto"/>
              <w:left w:val="single" w:sz="8" w:space="0" w:color="auto"/>
              <w:bottom w:val="single" w:sz="12" w:space="0" w:color="auto"/>
              <w:right w:val="single" w:sz="8" w:space="0" w:color="auto"/>
            </w:tcBorders>
            <w:shd w:val="clear" w:color="auto" w:fill="F2F2F2"/>
            <w:vAlign w:val="center"/>
          </w:tcPr>
          <w:p w14:paraId="41128E3E" w14:textId="77777777" w:rsidR="00AD0E1C" w:rsidRPr="00325249" w:rsidRDefault="001408AA" w:rsidP="00756650">
            <w:pPr>
              <w:rPr>
                <w:rFonts w:ascii="Tahoma" w:hAnsi="Tahoma" w:cs="Tahoma"/>
                <w:i/>
                <w:sz w:val="15"/>
              </w:rPr>
            </w:pPr>
            <w:r w:rsidRPr="00392BD2">
              <w:rPr>
                <w:rFonts w:ascii="Tahoma" w:hAnsi="Tahoma" w:cs="Tahoma"/>
                <w:i/>
                <w:sz w:val="15"/>
              </w:rPr>
              <w:t>The maximum </w:t>
            </w:r>
            <w:r w:rsidRPr="00392BD2">
              <w:rPr>
                <w:rFonts w:ascii="Tahoma" w:hAnsi="Tahoma" w:cs="Tahoma"/>
                <w:bCs/>
                <w:i/>
                <w:sz w:val="15"/>
              </w:rPr>
              <w:t>amount</w:t>
            </w:r>
            <w:r w:rsidRPr="00392BD2">
              <w:rPr>
                <w:rFonts w:ascii="Tahoma" w:hAnsi="Tahoma" w:cs="Tahoma"/>
                <w:i/>
                <w:sz w:val="15"/>
              </w:rPr>
              <w:t> that a health insurer carrier is willing to pay for a specific service, including the patient’s liable amount. For in-network providers the </w:t>
            </w:r>
            <w:r w:rsidRPr="00392BD2">
              <w:rPr>
                <w:rFonts w:ascii="Tahoma" w:hAnsi="Tahoma" w:cs="Tahoma"/>
                <w:bCs/>
                <w:i/>
                <w:sz w:val="15"/>
              </w:rPr>
              <w:t>allowed</w:t>
            </w:r>
            <w:r w:rsidRPr="00392BD2">
              <w:rPr>
                <w:rFonts w:ascii="Tahoma" w:hAnsi="Tahoma" w:cs="Tahoma"/>
                <w:i/>
                <w:sz w:val="15"/>
              </w:rPr>
              <w:t> amount is a negotiated discounted fee based on the contracts with the providers.</w:t>
            </w:r>
          </w:p>
        </w:tc>
        <w:tc>
          <w:tcPr>
            <w:tcW w:w="3330" w:type="dxa"/>
            <w:tcBorders>
              <w:top w:val="single" w:sz="12" w:space="0" w:color="auto"/>
              <w:left w:val="single" w:sz="8" w:space="0" w:color="auto"/>
              <w:bottom w:val="single" w:sz="12" w:space="0" w:color="auto"/>
              <w:right w:val="single" w:sz="12" w:space="0" w:color="auto"/>
            </w:tcBorders>
            <w:shd w:val="clear" w:color="auto" w:fill="F2F2F2"/>
            <w:vAlign w:val="center"/>
          </w:tcPr>
          <w:p w14:paraId="248B0239" w14:textId="1E90FA55" w:rsidR="00AD0E1C" w:rsidRDefault="00AD0E1C" w:rsidP="00B9423D">
            <w:pPr>
              <w:rPr>
                <w:rFonts w:ascii="Tahoma" w:hAnsi="Tahoma" w:cs="Tahoma"/>
                <w:i/>
                <w:sz w:val="15"/>
              </w:rPr>
            </w:pPr>
          </w:p>
          <w:p w14:paraId="2B1A02E6" w14:textId="424BA6C3" w:rsidR="00C4225B" w:rsidRPr="004B340C" w:rsidRDefault="00C4225B" w:rsidP="004B340C">
            <w:pPr>
              <w:contextualSpacing/>
              <w:rPr>
                <w:rFonts w:ascii="Tahoma" w:hAnsi="Tahoma" w:cs="Tahoma"/>
                <w:sz w:val="15"/>
                <w:szCs w:val="15"/>
              </w:rPr>
            </w:pPr>
            <w:r w:rsidRPr="004B340C">
              <w:rPr>
                <w:rFonts w:ascii="Tahoma" w:hAnsi="Tahoma" w:cs="Tahoma"/>
                <w:i/>
                <w:iCs/>
                <w:sz w:val="15"/>
                <w:szCs w:val="15"/>
              </w:rPr>
              <w:t xml:space="preserve">Reported maximum contractually allowed (discounted amount). This amount approximately equals to the sum of </w:t>
            </w:r>
            <w:proofErr w:type="spellStart"/>
            <w:r w:rsidRPr="004B340C">
              <w:rPr>
                <w:rFonts w:ascii="Tahoma" w:hAnsi="Tahoma" w:cs="Tahoma"/>
                <w:i/>
                <w:iCs/>
                <w:sz w:val="15"/>
                <w:szCs w:val="15"/>
              </w:rPr>
              <w:t>payor</w:t>
            </w:r>
            <w:proofErr w:type="spellEnd"/>
            <w:r w:rsidRPr="004B340C">
              <w:rPr>
                <w:rFonts w:ascii="Tahoma" w:hAnsi="Tahoma" w:cs="Tahoma"/>
                <w:i/>
                <w:iCs/>
                <w:sz w:val="15"/>
                <w:szCs w:val="15"/>
              </w:rPr>
              <w:t xml:space="preserve"> reimbursement amount (excludes patient liable amount) and patient liability</w:t>
            </w:r>
            <w:r w:rsidR="00AD707C">
              <w:rPr>
                <w:rFonts w:ascii="Tahoma" w:hAnsi="Tahoma" w:cs="Tahoma"/>
                <w:i/>
                <w:iCs/>
                <w:sz w:val="15"/>
                <w:szCs w:val="15"/>
              </w:rPr>
              <w:t xml:space="preserve">. </w:t>
            </w:r>
            <w:r w:rsidRPr="004B340C">
              <w:rPr>
                <w:rFonts w:ascii="Tahoma" w:hAnsi="Tahoma" w:cs="Tahoma"/>
                <w:i/>
                <w:iCs/>
                <w:sz w:val="15"/>
                <w:szCs w:val="15"/>
              </w:rPr>
              <w:t xml:space="preserve">The allowed </w:t>
            </w:r>
            <w:r w:rsidR="00197CE9" w:rsidRPr="00197CE9">
              <w:rPr>
                <w:rFonts w:ascii="Tahoma" w:hAnsi="Tahoma" w:cs="Tahoma"/>
                <w:i/>
                <w:iCs/>
                <w:sz w:val="15"/>
                <w:szCs w:val="15"/>
              </w:rPr>
              <w:t>amount should be a reported fiel</w:t>
            </w:r>
            <w:r w:rsidRPr="004B340C">
              <w:rPr>
                <w:rFonts w:ascii="Tahoma" w:hAnsi="Tahoma" w:cs="Tahoma"/>
                <w:i/>
                <w:iCs/>
                <w:sz w:val="15"/>
                <w:szCs w:val="15"/>
              </w:rPr>
              <w:t>d, not calculated. Please leave blank if not reported.</w:t>
            </w:r>
          </w:p>
          <w:p w14:paraId="7FE7C6A6" w14:textId="26CD1428" w:rsidR="00C4225B" w:rsidRPr="00325249" w:rsidRDefault="00C4225B" w:rsidP="00B9423D">
            <w:pPr>
              <w:rPr>
                <w:rFonts w:ascii="Tahoma" w:hAnsi="Tahoma" w:cs="Tahoma"/>
                <w:i/>
                <w:sz w:val="15"/>
              </w:rPr>
            </w:pPr>
          </w:p>
        </w:tc>
      </w:tr>
      <w:tr w:rsidR="00251844" w14:paraId="1257B035" w14:textId="77777777" w:rsidTr="004605EF">
        <w:trPr>
          <w:cantSplit/>
          <w:trHeight w:val="870"/>
        </w:trPr>
        <w:tc>
          <w:tcPr>
            <w:tcW w:w="2700" w:type="dxa"/>
            <w:tcBorders>
              <w:top w:val="single" w:sz="12" w:space="0" w:color="auto"/>
              <w:left w:val="single" w:sz="12" w:space="0" w:color="auto"/>
              <w:bottom w:val="single" w:sz="12" w:space="0" w:color="auto"/>
              <w:right w:val="single" w:sz="8" w:space="0" w:color="auto"/>
            </w:tcBorders>
            <w:vAlign w:val="center"/>
          </w:tcPr>
          <w:p w14:paraId="58DB5F1C"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Patient Deductible</w:t>
            </w:r>
          </w:p>
        </w:tc>
        <w:tc>
          <w:tcPr>
            <w:tcW w:w="2880" w:type="dxa"/>
            <w:tcBorders>
              <w:top w:val="single" w:sz="12" w:space="0" w:color="auto"/>
              <w:left w:val="single" w:sz="8" w:space="0" w:color="auto"/>
              <w:bottom w:val="single" w:sz="12" w:space="0" w:color="auto"/>
              <w:right w:val="single" w:sz="8" w:space="0" w:color="auto"/>
            </w:tcBorders>
            <w:vAlign w:val="center"/>
          </w:tcPr>
          <w:p w14:paraId="72DCA87C" w14:textId="77777777" w:rsidR="00693AB1" w:rsidRPr="00325249" w:rsidRDefault="00693AB1" w:rsidP="00930BE1">
            <w:pPr>
              <w:rPr>
                <w:rFonts w:ascii="Tahoma" w:hAnsi="Tahoma" w:cs="Tahoma"/>
                <w:i/>
                <w:sz w:val="15"/>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vAlign w:val="center"/>
          </w:tcPr>
          <w:p w14:paraId="16388BCB" w14:textId="77777777" w:rsidR="00693AB1" w:rsidRPr="00325249" w:rsidRDefault="00693AB1" w:rsidP="00930BE1">
            <w:pPr>
              <w:rPr>
                <w:rFonts w:ascii="Tahoma" w:hAnsi="Tahoma" w:cs="Tahoma"/>
                <w:sz w:val="16"/>
                <w:szCs w:val="16"/>
              </w:rPr>
            </w:pPr>
            <w:r w:rsidRPr="00325249">
              <w:rPr>
                <w:rFonts w:ascii="Tahoma" w:hAnsi="Tahoma" w:cs="Tahoma"/>
                <w:i/>
                <w:sz w:val="15"/>
              </w:rPr>
              <w:t>Fixed amount that the patient must pay for covered services before benefits are payable</w:t>
            </w:r>
            <w:r>
              <w:rPr>
                <w:rFonts w:ascii="Tahoma" w:hAnsi="Tahoma" w:cs="Tahoma"/>
                <w:i/>
                <w:sz w:val="15"/>
              </w:rPr>
              <w:t>.</w:t>
            </w:r>
          </w:p>
        </w:tc>
      </w:tr>
      <w:tr w:rsidR="00251844" w14:paraId="4CEF52CB" w14:textId="77777777" w:rsidTr="0052520B">
        <w:trPr>
          <w:cantSplit/>
          <w:trHeight w:val="1250"/>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490FA357" w14:textId="77777777" w:rsidR="00693AB1" w:rsidRPr="00634EF0" w:rsidRDefault="00693AB1" w:rsidP="00930BE1">
            <w:pPr>
              <w:pStyle w:val="BodyTextIndent"/>
              <w:ind w:left="0"/>
              <w:rPr>
                <w:rFonts w:ascii="Tahoma" w:hAnsi="Tahoma"/>
                <w:b/>
                <w:i/>
                <w:sz w:val="18"/>
                <w:szCs w:val="18"/>
              </w:rPr>
            </w:pPr>
            <w:r>
              <w:rPr>
                <w:rFonts w:ascii="Tahoma" w:hAnsi="Tahoma"/>
                <w:b/>
                <w:i/>
                <w:sz w:val="18"/>
                <w:szCs w:val="18"/>
              </w:rPr>
              <w:t>Patient Coinsurance/ Patient Co-payment</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77FA2262" w14:textId="77777777" w:rsidR="00693AB1" w:rsidRPr="00325249" w:rsidRDefault="00693AB1" w:rsidP="00930BE1">
            <w:pPr>
              <w:rPr>
                <w:rFonts w:ascii="Tahoma" w:hAnsi="Tahoma" w:cs="Tahoma"/>
                <w:i/>
                <w:sz w:val="15"/>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c>
          <w:tcPr>
            <w:tcW w:w="3330" w:type="dxa"/>
            <w:tcBorders>
              <w:top w:val="single" w:sz="12" w:space="0" w:color="auto"/>
              <w:left w:val="single" w:sz="8" w:space="0" w:color="auto"/>
              <w:bottom w:val="single" w:sz="12" w:space="0" w:color="auto"/>
              <w:right w:val="single" w:sz="12" w:space="0" w:color="auto"/>
            </w:tcBorders>
            <w:shd w:val="clear" w:color="auto" w:fill="F2F2F2" w:themeFill="background1" w:themeFillShade="F2"/>
            <w:vAlign w:val="center"/>
          </w:tcPr>
          <w:p w14:paraId="52060B60" w14:textId="77777777" w:rsidR="00693AB1" w:rsidRPr="00325249" w:rsidRDefault="00693AB1" w:rsidP="00930BE1">
            <w:pPr>
              <w:rPr>
                <w:rFonts w:ascii="Tahoma" w:hAnsi="Tahoma" w:cs="Tahoma"/>
                <w:sz w:val="16"/>
                <w:szCs w:val="16"/>
              </w:rPr>
            </w:pPr>
            <w:r w:rsidRPr="00325249">
              <w:rPr>
                <w:rFonts w:ascii="Tahoma" w:hAnsi="Tahoma" w:cs="Tahoma"/>
                <w:i/>
                <w:sz w:val="15"/>
              </w:rPr>
              <w:t>Specified amount or percentage the patient is required to contribute towards covered medical services after any applicable deductible</w:t>
            </w:r>
            <w:r>
              <w:rPr>
                <w:rFonts w:ascii="Tahoma" w:hAnsi="Tahoma" w:cs="Tahoma"/>
                <w:i/>
                <w:sz w:val="15"/>
              </w:rPr>
              <w:t>.</w:t>
            </w:r>
          </w:p>
        </w:tc>
      </w:tr>
      <w:tr w:rsidR="00251844" w14:paraId="248DCDC1" w14:textId="77777777" w:rsidTr="0052520B">
        <w:trPr>
          <w:cantSplit/>
          <w:trHeight w:val="1430"/>
        </w:trPr>
        <w:tc>
          <w:tcPr>
            <w:tcW w:w="2700" w:type="dxa"/>
            <w:tcBorders>
              <w:top w:val="single" w:sz="12" w:space="0" w:color="auto"/>
              <w:left w:val="single" w:sz="12" w:space="0" w:color="auto"/>
              <w:bottom w:val="single" w:sz="12" w:space="0" w:color="auto"/>
              <w:right w:val="single" w:sz="8" w:space="0" w:color="auto"/>
            </w:tcBorders>
            <w:vAlign w:val="center"/>
          </w:tcPr>
          <w:p w14:paraId="14480553" w14:textId="77777777" w:rsidR="00693AB1" w:rsidRPr="00D22151" w:rsidRDefault="00693AB1" w:rsidP="00930BE1">
            <w:pPr>
              <w:pStyle w:val="BodyTextIndent"/>
              <w:ind w:left="0"/>
              <w:rPr>
                <w:rFonts w:ascii="Tahoma" w:hAnsi="Tahoma"/>
                <w:b/>
                <w:sz w:val="18"/>
                <w:szCs w:val="18"/>
              </w:rPr>
            </w:pPr>
            <w:r>
              <w:rPr>
                <w:rFonts w:ascii="Tahoma" w:hAnsi="Tahoma"/>
                <w:b/>
                <w:sz w:val="18"/>
                <w:szCs w:val="18"/>
              </w:rPr>
              <w:t>Other Patient Obligations</w:t>
            </w:r>
          </w:p>
        </w:tc>
        <w:tc>
          <w:tcPr>
            <w:tcW w:w="2880" w:type="dxa"/>
            <w:tcBorders>
              <w:top w:val="single" w:sz="12" w:space="0" w:color="auto"/>
              <w:left w:val="single" w:sz="8" w:space="0" w:color="auto"/>
              <w:bottom w:val="single" w:sz="12" w:space="0" w:color="auto"/>
              <w:right w:val="single" w:sz="8" w:space="0" w:color="auto"/>
            </w:tcBorders>
            <w:shd w:val="clear" w:color="auto" w:fill="FFFFFF"/>
            <w:vAlign w:val="center"/>
          </w:tcPr>
          <w:p w14:paraId="2A00F0E2" w14:textId="77777777" w:rsidR="00693AB1" w:rsidRPr="00325249" w:rsidRDefault="00693AB1" w:rsidP="00930BE1">
            <w:pPr>
              <w:rPr>
                <w:rFonts w:ascii="Tahoma" w:hAnsi="Tahoma" w:cs="Tahoma"/>
                <w:i/>
                <w:sz w:val="15"/>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c>
          <w:tcPr>
            <w:tcW w:w="3330" w:type="dxa"/>
            <w:tcBorders>
              <w:top w:val="single" w:sz="12" w:space="0" w:color="auto"/>
              <w:left w:val="single" w:sz="8" w:space="0" w:color="auto"/>
              <w:bottom w:val="single" w:sz="12" w:space="0" w:color="auto"/>
              <w:right w:val="single" w:sz="12" w:space="0" w:color="auto"/>
            </w:tcBorders>
            <w:vAlign w:val="center"/>
          </w:tcPr>
          <w:p w14:paraId="0125DCA1" w14:textId="77777777" w:rsidR="00693AB1" w:rsidRPr="00325249" w:rsidRDefault="00693AB1" w:rsidP="00930BE1">
            <w:pPr>
              <w:rPr>
                <w:rFonts w:ascii="Tahoma" w:hAnsi="Tahoma" w:cs="Tahoma"/>
                <w:sz w:val="16"/>
                <w:szCs w:val="16"/>
              </w:rPr>
            </w:pPr>
            <w:r w:rsidRPr="00325249">
              <w:rPr>
                <w:rFonts w:ascii="Tahoma" w:hAnsi="Tahoma" w:cs="Tahoma"/>
                <w:i/>
                <w:sz w:val="15"/>
              </w:rPr>
              <w:t>Any patient liability other than deductible or coinsurance/co-payment</w:t>
            </w:r>
            <w:r w:rsidR="00EE7E5E">
              <w:rPr>
                <w:rFonts w:ascii="Tahoma" w:hAnsi="Tahoma" w:cs="Tahoma"/>
                <w:i/>
                <w:sz w:val="15"/>
              </w:rPr>
              <w:t xml:space="preserve">. </w:t>
            </w:r>
            <w:r>
              <w:rPr>
                <w:rFonts w:ascii="Tahoma" w:hAnsi="Tahoma" w:cs="Tahoma"/>
                <w:i/>
                <w:sz w:val="15"/>
              </w:rPr>
              <w:t>Includes obligations for out-of-network care (balance billing), non-covered services, or penalties.</w:t>
            </w:r>
          </w:p>
        </w:tc>
      </w:tr>
      <w:tr w:rsidR="00251844" w14:paraId="7EBEC830" w14:textId="77777777" w:rsidTr="004605EF">
        <w:trPr>
          <w:cantSplit/>
          <w:trHeight w:val="557"/>
        </w:trPr>
        <w:tc>
          <w:tcPr>
            <w:tcW w:w="8910" w:type="dxa"/>
            <w:gridSpan w:val="3"/>
            <w:tcBorders>
              <w:left w:val="single" w:sz="12" w:space="0" w:color="auto"/>
              <w:bottom w:val="single" w:sz="12" w:space="0" w:color="auto"/>
              <w:right w:val="single" w:sz="12" w:space="0" w:color="auto"/>
            </w:tcBorders>
            <w:shd w:val="clear" w:color="auto" w:fill="F2F2F2"/>
            <w:vAlign w:val="center"/>
          </w:tcPr>
          <w:p w14:paraId="6F1B209B" w14:textId="77777777" w:rsidR="002965A6" w:rsidRPr="004760EA" w:rsidRDefault="002965A6" w:rsidP="00930BE1">
            <w:pPr>
              <w:rPr>
                <w:rFonts w:ascii="Tahoma" w:hAnsi="Tahoma" w:cs="Tahoma"/>
                <w:i/>
                <w:sz w:val="15"/>
              </w:rPr>
            </w:pPr>
            <w:r w:rsidRPr="00F77ABB">
              <w:rPr>
                <w:rFonts w:ascii="Tahoma" w:hAnsi="Tahoma" w:cs="Tahoma"/>
                <w:i/>
                <w:sz w:val="15"/>
              </w:rPr>
              <w:t>Note: Patient Deductible, Patient Coinsurance/Patient Co-payment,</w:t>
            </w:r>
            <w:r w:rsidR="004760EA">
              <w:rPr>
                <w:rFonts w:ascii="Tahoma" w:hAnsi="Tahoma" w:cs="Tahoma"/>
                <w:i/>
                <w:sz w:val="15"/>
              </w:rPr>
              <w:t xml:space="preserve"> and Other Patient Obligations </w:t>
            </w:r>
            <w:proofErr w:type="gramStart"/>
            <w:r w:rsidR="004760EA">
              <w:rPr>
                <w:rFonts w:ascii="Tahoma" w:hAnsi="Tahoma" w:cs="Tahoma"/>
                <w:i/>
                <w:sz w:val="15"/>
              </w:rPr>
              <w:t>are used</w:t>
            </w:r>
            <w:proofErr w:type="gramEnd"/>
            <w:r w:rsidR="004760EA">
              <w:rPr>
                <w:rFonts w:ascii="Tahoma" w:hAnsi="Tahoma" w:cs="Tahoma"/>
                <w:i/>
                <w:sz w:val="15"/>
              </w:rPr>
              <w:t xml:space="preserve"> to calculate Total Patient Liability. </w:t>
            </w:r>
            <w:r w:rsidRPr="00F77ABB">
              <w:rPr>
                <w:rFonts w:ascii="Tahoma" w:hAnsi="Tahoma"/>
                <w:i/>
                <w:sz w:val="15"/>
              </w:rPr>
              <w:t>Please make an effort to provide this financial information.</w:t>
            </w:r>
          </w:p>
        </w:tc>
      </w:tr>
      <w:tr w:rsidR="00251844" w14:paraId="1C8D78FF"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14:paraId="7812D4FE" w14:textId="77777777" w:rsidR="00693AB1" w:rsidRPr="00E42B56" w:rsidRDefault="00693AB1" w:rsidP="00930BE1">
            <w:pPr>
              <w:pStyle w:val="BodyTextIndent"/>
              <w:ind w:left="0"/>
              <w:rPr>
                <w:rFonts w:ascii="Tahoma" w:hAnsi="Tahoma"/>
                <w:b/>
                <w:sz w:val="18"/>
                <w:szCs w:val="18"/>
              </w:rPr>
            </w:pPr>
            <w:r w:rsidRPr="00E42B56">
              <w:rPr>
                <w:rFonts w:ascii="Tahoma" w:hAnsi="Tahoma"/>
                <w:b/>
                <w:sz w:val="18"/>
                <w:szCs w:val="18"/>
              </w:rPr>
              <w:t>Reimbursement Amount</w:t>
            </w:r>
          </w:p>
        </w:tc>
        <w:tc>
          <w:tcPr>
            <w:tcW w:w="2880" w:type="dxa"/>
            <w:tcBorders>
              <w:top w:val="single" w:sz="12" w:space="0" w:color="auto"/>
              <w:left w:val="single" w:sz="8" w:space="0" w:color="auto"/>
              <w:bottom w:val="single" w:sz="12" w:space="0" w:color="auto"/>
              <w:right w:val="single" w:sz="8" w:space="0" w:color="auto"/>
            </w:tcBorders>
            <w:shd w:val="clear" w:color="auto" w:fill="FFFFFF" w:themeFill="background1"/>
            <w:vAlign w:val="center"/>
          </w:tcPr>
          <w:p w14:paraId="05820259" w14:textId="77777777" w:rsidR="00693AB1" w:rsidRPr="00E42B56" w:rsidRDefault="00693AB1" w:rsidP="00930BE1">
            <w:pPr>
              <w:rPr>
                <w:rFonts w:ascii="Tahoma" w:hAnsi="Tahoma" w:cs="Tahoma"/>
                <w:i/>
                <w:sz w:val="15"/>
              </w:rPr>
            </w:pPr>
            <w:r w:rsidRPr="00E42B56">
              <w:rPr>
                <w:rFonts w:ascii="Tahoma" w:hAnsi="Tahoma" w:cs="Tahoma"/>
                <w:i/>
                <w:sz w:val="15"/>
              </w:rPr>
              <w:t>Amount paid to a practitioner, other health professional, office facility, or institution.</w:t>
            </w:r>
          </w:p>
        </w:tc>
        <w:tc>
          <w:tcPr>
            <w:tcW w:w="3330"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14:paraId="67A0BD5D" w14:textId="77777777" w:rsidR="00693AB1" w:rsidRPr="00E42B56" w:rsidRDefault="00693AB1" w:rsidP="00930BE1">
            <w:pPr>
              <w:rPr>
                <w:rFonts w:ascii="Tahoma" w:hAnsi="Tahoma" w:cs="Tahoma"/>
                <w:sz w:val="16"/>
                <w:szCs w:val="16"/>
              </w:rPr>
            </w:pPr>
            <w:r w:rsidRPr="00E42B56">
              <w:rPr>
                <w:rFonts w:ascii="Tahoma" w:hAnsi="Tahoma" w:cs="Tahoma"/>
                <w:i/>
                <w:sz w:val="15"/>
              </w:rPr>
              <w:t xml:space="preserve">Amount paid to the pharmacy by the </w:t>
            </w:r>
            <w:proofErr w:type="spellStart"/>
            <w:r w:rsidRPr="00E42B56">
              <w:rPr>
                <w:rFonts w:ascii="Tahoma" w:hAnsi="Tahoma" w:cs="Tahoma"/>
                <w:i/>
                <w:sz w:val="15"/>
              </w:rPr>
              <w:t>payor</w:t>
            </w:r>
            <w:proofErr w:type="spellEnd"/>
            <w:r w:rsidRPr="00E42B56">
              <w:rPr>
                <w:rFonts w:ascii="Tahoma" w:hAnsi="Tahoma" w:cs="Tahoma"/>
                <w:i/>
                <w:sz w:val="15"/>
              </w:rPr>
              <w:t>.</w:t>
            </w:r>
          </w:p>
        </w:tc>
      </w:tr>
      <w:tr w:rsidR="00251844" w:rsidRPr="00D43232" w14:paraId="26E8D540" w14:textId="77777777" w:rsidTr="0052520B">
        <w:trPr>
          <w:cantSplit/>
          <w:trHeight w:val="933"/>
        </w:trPr>
        <w:tc>
          <w:tcPr>
            <w:tcW w:w="2700"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BC07DE8" w14:textId="51B78952" w:rsidR="00B13909" w:rsidRPr="00E42B56" w:rsidRDefault="00B13909" w:rsidP="0020137E">
            <w:pPr>
              <w:pStyle w:val="BodyTextIndent"/>
              <w:ind w:left="0"/>
              <w:rPr>
                <w:rFonts w:ascii="Tahoma" w:hAnsi="Tahoma"/>
                <w:b/>
                <w:sz w:val="18"/>
                <w:szCs w:val="18"/>
              </w:rPr>
            </w:pPr>
            <w:r w:rsidRPr="00E42B56">
              <w:rPr>
                <w:rFonts w:ascii="Tahoma" w:hAnsi="Tahoma"/>
                <w:b/>
                <w:sz w:val="18"/>
                <w:szCs w:val="18"/>
              </w:rPr>
              <w:t>Amount Paid by Other Insurance</w:t>
            </w:r>
          </w:p>
        </w:tc>
        <w:tc>
          <w:tcPr>
            <w:tcW w:w="2880" w:type="dxa"/>
            <w:tcBorders>
              <w:top w:val="single" w:sz="12" w:space="0" w:color="auto"/>
              <w:left w:val="single" w:sz="8" w:space="0" w:color="auto"/>
              <w:bottom w:val="single" w:sz="12" w:space="0" w:color="auto"/>
              <w:right w:val="single" w:sz="8" w:space="0" w:color="auto"/>
            </w:tcBorders>
            <w:shd w:val="clear" w:color="auto" w:fill="F2F2F2" w:themeFill="background1" w:themeFillShade="F2"/>
            <w:vAlign w:val="center"/>
          </w:tcPr>
          <w:p w14:paraId="42AAF12B" w14:textId="5CB72A99" w:rsidR="00B13909" w:rsidRPr="00E42B56" w:rsidRDefault="00C33D30" w:rsidP="00895F9B">
            <w:pPr>
              <w:rPr>
                <w:rFonts w:ascii="Tahoma" w:hAnsi="Tahoma" w:cs="Tahoma"/>
                <w:i/>
                <w:color w:val="000000"/>
                <w:sz w:val="15"/>
                <w:szCs w:val="15"/>
              </w:rPr>
            </w:pPr>
            <w:r w:rsidRPr="00E42B56">
              <w:rPr>
                <w:rFonts w:ascii="Tahoma" w:hAnsi="Tahoma" w:cs="Tahoma"/>
                <w:i/>
                <w:color w:val="000000"/>
                <w:sz w:val="15"/>
                <w:szCs w:val="15"/>
              </w:rPr>
              <w:t xml:space="preserve">Amount paid by the primary </w:t>
            </w:r>
            <w:proofErr w:type="spellStart"/>
            <w:r w:rsidRPr="00E42B56">
              <w:rPr>
                <w:rFonts w:ascii="Tahoma" w:hAnsi="Tahoma" w:cs="Tahoma"/>
                <w:i/>
                <w:color w:val="000000"/>
                <w:sz w:val="15"/>
                <w:szCs w:val="15"/>
              </w:rPr>
              <w:t>payor</w:t>
            </w:r>
            <w:proofErr w:type="spellEnd"/>
            <w:r w:rsidRPr="00E42B56">
              <w:rPr>
                <w:rFonts w:ascii="Tahoma" w:hAnsi="Tahoma" w:cs="Tahoma"/>
                <w:i/>
                <w:color w:val="000000"/>
                <w:sz w:val="15"/>
                <w:szCs w:val="15"/>
              </w:rPr>
              <w:t xml:space="preserve"> if the </w:t>
            </w:r>
            <w:proofErr w:type="spellStart"/>
            <w:r w:rsidR="00895F9B" w:rsidRPr="00E42B56">
              <w:rPr>
                <w:rFonts w:ascii="Tahoma" w:hAnsi="Tahoma" w:cs="Tahoma"/>
                <w:i/>
                <w:color w:val="000000"/>
                <w:sz w:val="15"/>
                <w:szCs w:val="15"/>
              </w:rPr>
              <w:t>payor</w:t>
            </w:r>
            <w:proofErr w:type="spellEnd"/>
            <w:r w:rsidR="00895F9B" w:rsidRPr="00E42B56">
              <w:rPr>
                <w:rFonts w:ascii="Tahoma" w:hAnsi="Tahoma" w:cs="Tahoma"/>
                <w:i/>
                <w:color w:val="000000"/>
                <w:sz w:val="15"/>
                <w:szCs w:val="15"/>
              </w:rPr>
              <w:t xml:space="preserve"> </w:t>
            </w:r>
            <w:r w:rsidRPr="00E42B56">
              <w:rPr>
                <w:rFonts w:ascii="Tahoma" w:hAnsi="Tahoma" w:cs="Tahoma"/>
                <w:i/>
                <w:color w:val="000000"/>
                <w:sz w:val="15"/>
                <w:szCs w:val="15"/>
              </w:rPr>
              <w:t>is not the primary insurer.</w:t>
            </w:r>
          </w:p>
        </w:tc>
        <w:tc>
          <w:tcPr>
            <w:tcW w:w="3330" w:type="dxa"/>
            <w:tcBorders>
              <w:top w:val="single" w:sz="12" w:space="0" w:color="auto"/>
              <w:left w:val="single" w:sz="8" w:space="0" w:color="auto"/>
              <w:bottom w:val="single" w:sz="12" w:space="0" w:color="auto"/>
              <w:right w:val="single" w:sz="12" w:space="0" w:color="auto"/>
            </w:tcBorders>
            <w:shd w:val="pct5" w:color="auto" w:fill="auto"/>
            <w:vAlign w:val="center"/>
          </w:tcPr>
          <w:p w14:paraId="32F2C7D4" w14:textId="22BB220A" w:rsidR="00B13909" w:rsidRPr="00E42B56" w:rsidRDefault="00895F9B" w:rsidP="0020137E">
            <w:pPr>
              <w:rPr>
                <w:rFonts w:ascii="Tahoma" w:hAnsi="Tahoma" w:cs="Tahoma"/>
                <w:i/>
                <w:sz w:val="15"/>
              </w:rPr>
            </w:pPr>
            <w:r w:rsidRPr="00E42B56">
              <w:rPr>
                <w:rFonts w:ascii="Tahoma" w:hAnsi="Tahoma" w:cs="Tahoma"/>
                <w:i/>
                <w:color w:val="000000"/>
                <w:sz w:val="15"/>
                <w:szCs w:val="15"/>
              </w:rPr>
              <w:t xml:space="preserve">Amount paid by the primary </w:t>
            </w:r>
            <w:proofErr w:type="spellStart"/>
            <w:r w:rsidRPr="00E42B56">
              <w:rPr>
                <w:rFonts w:ascii="Tahoma" w:hAnsi="Tahoma" w:cs="Tahoma"/>
                <w:i/>
                <w:color w:val="000000"/>
                <w:sz w:val="15"/>
                <w:szCs w:val="15"/>
              </w:rPr>
              <w:t>payor</w:t>
            </w:r>
            <w:proofErr w:type="spellEnd"/>
            <w:r w:rsidRPr="00E42B56">
              <w:rPr>
                <w:rFonts w:ascii="Tahoma" w:hAnsi="Tahoma" w:cs="Tahoma"/>
                <w:i/>
                <w:color w:val="000000"/>
                <w:sz w:val="15"/>
                <w:szCs w:val="15"/>
              </w:rPr>
              <w:t xml:space="preserve"> if the </w:t>
            </w:r>
            <w:proofErr w:type="spellStart"/>
            <w:r w:rsidRPr="00E42B56">
              <w:rPr>
                <w:rFonts w:ascii="Tahoma" w:hAnsi="Tahoma" w:cs="Tahoma"/>
                <w:i/>
                <w:color w:val="000000"/>
                <w:sz w:val="15"/>
                <w:szCs w:val="15"/>
              </w:rPr>
              <w:t>payor</w:t>
            </w:r>
            <w:proofErr w:type="spellEnd"/>
            <w:r w:rsidRPr="00E42B56">
              <w:rPr>
                <w:rFonts w:ascii="Tahoma" w:hAnsi="Tahoma" w:cs="Tahoma"/>
                <w:i/>
                <w:color w:val="000000"/>
                <w:sz w:val="15"/>
                <w:szCs w:val="15"/>
              </w:rPr>
              <w:t xml:space="preserve"> is not the primary insurer.</w:t>
            </w:r>
          </w:p>
        </w:tc>
      </w:tr>
    </w:tbl>
    <w:p w14:paraId="5E9167BE" w14:textId="497372CB" w:rsidR="000E68D0" w:rsidRDefault="000E68D0">
      <w:pPr>
        <w:rPr>
          <w:rFonts w:ascii="Tahoma" w:hAnsi="Tahoma" w:cs="Tahoma"/>
          <w:b/>
          <w:i/>
          <w:sz w:val="16"/>
          <w:szCs w:val="16"/>
        </w:rPr>
      </w:pPr>
      <w:r>
        <w:rPr>
          <w:rFonts w:cs="Tahoma"/>
          <w:i/>
          <w:sz w:val="16"/>
          <w:szCs w:val="16"/>
        </w:rPr>
        <w:br w:type="page"/>
      </w:r>
    </w:p>
    <w:p w14:paraId="07F3BD1F" w14:textId="77777777" w:rsidR="00CE1E78" w:rsidRPr="00367B92" w:rsidRDefault="00CE1E78" w:rsidP="00367B92">
      <w:pPr>
        <w:pStyle w:val="Heading1"/>
        <w:rPr>
          <w:sz w:val="44"/>
          <w:szCs w:val="44"/>
        </w:rPr>
      </w:pPr>
      <w:bookmarkStart w:id="871" w:name="_Toc464648833"/>
      <w:bookmarkStart w:id="872" w:name="_Toc497748436"/>
      <w:bookmarkStart w:id="873" w:name="_Toc526829343"/>
      <w:bookmarkStart w:id="874" w:name="_Toc526358283"/>
      <w:bookmarkStart w:id="875" w:name="_Toc530484781"/>
      <w:r w:rsidRPr="00367B92">
        <w:rPr>
          <w:sz w:val="44"/>
          <w:szCs w:val="44"/>
        </w:rPr>
        <w:lastRenderedPageBreak/>
        <w:t xml:space="preserve">Appendix </w:t>
      </w:r>
      <w:r w:rsidR="002965A6" w:rsidRPr="00367B92">
        <w:rPr>
          <w:sz w:val="44"/>
          <w:szCs w:val="44"/>
        </w:rPr>
        <w:t>E</w:t>
      </w:r>
      <w:r w:rsidR="00EE120F" w:rsidRPr="00367B92">
        <w:rPr>
          <w:sz w:val="44"/>
          <w:szCs w:val="44"/>
        </w:rPr>
        <w:t xml:space="preserve"> </w:t>
      </w:r>
      <w:r w:rsidRPr="00367B92">
        <w:rPr>
          <w:sz w:val="44"/>
          <w:szCs w:val="44"/>
        </w:rPr>
        <w:t>– MCDB Portal Instructions</w:t>
      </w:r>
      <w:bookmarkEnd w:id="871"/>
      <w:bookmarkEnd w:id="872"/>
      <w:bookmarkEnd w:id="873"/>
      <w:bookmarkEnd w:id="874"/>
      <w:bookmarkEnd w:id="875"/>
    </w:p>
    <w:p w14:paraId="2CAAFD05" w14:textId="77777777" w:rsidR="0037539E" w:rsidRDefault="0037539E" w:rsidP="0032147D">
      <w:pPr>
        <w:rPr>
          <w:rFonts w:ascii="Tahoma" w:hAnsi="Tahoma" w:cs="Tahoma"/>
          <w:sz w:val="21"/>
          <w:szCs w:val="22"/>
        </w:rPr>
      </w:pPr>
    </w:p>
    <w:p w14:paraId="36B9697B" w14:textId="77777777" w:rsidR="00CE1E78" w:rsidRDefault="00CE1E78" w:rsidP="0032147D">
      <w:pPr>
        <w:rPr>
          <w:rFonts w:ascii="Tahoma" w:hAnsi="Tahoma" w:cs="Tahoma"/>
          <w:sz w:val="21"/>
          <w:szCs w:val="22"/>
        </w:rPr>
      </w:pPr>
    </w:p>
    <w:p w14:paraId="02106429" w14:textId="77777777" w:rsidR="00CE1E78" w:rsidRDefault="00CE1E78" w:rsidP="0032147D">
      <w:pPr>
        <w:rPr>
          <w:rFonts w:ascii="Tahoma" w:hAnsi="Tahoma" w:cs="Tahoma"/>
          <w:sz w:val="21"/>
          <w:szCs w:val="22"/>
        </w:rPr>
      </w:pPr>
    </w:p>
    <w:p w14:paraId="122EC4C2" w14:textId="7F5ADD51" w:rsidR="00D9567C" w:rsidRPr="00401735" w:rsidRDefault="00D9567C" w:rsidP="00211219">
      <w:pPr>
        <w:pStyle w:val="BodyTextIndent"/>
        <w:ind w:left="0"/>
        <w:jc w:val="center"/>
        <w:rPr>
          <w:rFonts w:ascii="Tahoma" w:hAnsi="Tahoma"/>
          <w:sz w:val="19"/>
          <w:rPrChange w:id="876" w:author="Baditha, Susritha" w:date="2018-11-20T14:25:00Z">
            <w:rPr>
              <w:rFonts w:ascii="Tahoma" w:hAnsi="Tahoma"/>
              <w:b/>
              <w:smallCaps/>
              <w:sz w:val="23"/>
            </w:rPr>
          </w:rPrChange>
        </w:rPr>
      </w:pPr>
      <w:r w:rsidRPr="008B606A">
        <w:rPr>
          <w:rFonts w:ascii="Tahoma" w:hAnsi="Tahoma"/>
          <w:b/>
          <w:smallCaps/>
          <w:sz w:val="23"/>
          <w:szCs w:val="22"/>
        </w:rPr>
        <w:t xml:space="preserve">Medical Care Data Base </w:t>
      </w:r>
      <w:r>
        <w:rPr>
          <w:rFonts w:ascii="Tahoma" w:hAnsi="Tahoma"/>
          <w:b/>
          <w:smallCaps/>
          <w:sz w:val="23"/>
          <w:szCs w:val="22"/>
        </w:rPr>
        <w:t>Portal Submissions</w:t>
      </w:r>
    </w:p>
    <w:p w14:paraId="0604051A" w14:textId="77777777" w:rsidR="00046CC6" w:rsidRDefault="00046CC6">
      <w:pPr>
        <w:rPr>
          <w:rFonts w:ascii="Tahoma" w:hAnsi="Tahoma"/>
          <w:sz w:val="19"/>
        </w:rPr>
        <w:pPrChange w:id="877" w:author="Baditha, Susritha" w:date="2018-11-20T14:25:00Z">
          <w:pPr>
            <w:pStyle w:val="BodyTextIndent"/>
            <w:ind w:left="0"/>
          </w:pPr>
        </w:pPrChange>
      </w:pPr>
    </w:p>
    <w:p w14:paraId="03F884DA" w14:textId="02747500" w:rsidR="00046CC6" w:rsidRDefault="00D9567C" w:rsidP="00E50B93">
      <w:pPr>
        <w:rPr>
          <w:ins w:id="878" w:author="Baditha, Susritha" w:date="2018-11-20T14:25:00Z"/>
          <w:rFonts w:ascii="Tahoma" w:hAnsi="Tahoma"/>
          <w:sz w:val="19"/>
        </w:rPr>
      </w:pPr>
      <w:r w:rsidRPr="002C2C8C">
        <w:rPr>
          <w:rFonts w:ascii="Tahoma" w:hAnsi="Tahoma"/>
          <w:sz w:val="19"/>
        </w:rPr>
        <w:t xml:space="preserve">In order to submit files to the MCDB Portal for </w:t>
      </w:r>
      <w:r w:rsidRPr="00B72ED8">
        <w:rPr>
          <w:rFonts w:ascii="Tahoma" w:hAnsi="Tahoma"/>
          <w:sz w:val="19"/>
        </w:rPr>
        <w:t xml:space="preserve">the </w:t>
      </w:r>
      <w:del w:id="879" w:author="Baditha, Susritha" w:date="2018-11-20T14:25:00Z">
        <w:r w:rsidRPr="00B72ED8">
          <w:rPr>
            <w:rFonts w:ascii="Tahoma" w:hAnsi="Tahoma"/>
            <w:sz w:val="19"/>
          </w:rPr>
          <w:delText>201</w:delText>
        </w:r>
        <w:r w:rsidR="00B72ED8" w:rsidRPr="00B72ED8">
          <w:rPr>
            <w:rFonts w:ascii="Tahoma" w:hAnsi="Tahoma"/>
            <w:sz w:val="19"/>
          </w:rPr>
          <w:delText>8</w:delText>
        </w:r>
      </w:del>
      <w:ins w:id="880" w:author="Baditha, Susritha" w:date="2018-11-20T14:25:00Z">
        <w:r w:rsidRPr="00B72ED8">
          <w:rPr>
            <w:rFonts w:ascii="Tahoma" w:hAnsi="Tahoma"/>
            <w:sz w:val="19"/>
          </w:rPr>
          <w:t>201</w:t>
        </w:r>
        <w:r w:rsidR="00D127CC">
          <w:rPr>
            <w:rFonts w:ascii="Tahoma" w:hAnsi="Tahoma"/>
            <w:sz w:val="19"/>
          </w:rPr>
          <w:t>9</w:t>
        </w:r>
      </w:ins>
      <w:r w:rsidR="00B72ED8" w:rsidRPr="00B72ED8">
        <w:rPr>
          <w:rFonts w:ascii="Tahoma" w:hAnsi="Tahoma"/>
          <w:sz w:val="19"/>
        </w:rPr>
        <w:t xml:space="preserve"> </w:t>
      </w:r>
      <w:r w:rsidRPr="00B72ED8">
        <w:rPr>
          <w:rFonts w:ascii="Tahoma" w:hAnsi="Tahoma"/>
          <w:sz w:val="19"/>
        </w:rPr>
        <w:t>dat</w:t>
      </w:r>
      <w:r w:rsidRPr="002C2C8C">
        <w:rPr>
          <w:rFonts w:ascii="Tahoma" w:hAnsi="Tahoma"/>
          <w:sz w:val="19"/>
        </w:rPr>
        <w:t xml:space="preserve">a submission period, each </w:t>
      </w:r>
      <w:proofErr w:type="spellStart"/>
      <w:r w:rsidRPr="002C2C8C">
        <w:rPr>
          <w:rFonts w:ascii="Tahoma" w:hAnsi="Tahoma"/>
          <w:sz w:val="19"/>
        </w:rPr>
        <w:t>pay</w:t>
      </w:r>
      <w:r w:rsidR="00996834" w:rsidRPr="002C2C8C">
        <w:rPr>
          <w:rFonts w:ascii="Tahoma" w:hAnsi="Tahoma"/>
          <w:sz w:val="19"/>
        </w:rPr>
        <w:t>o</w:t>
      </w:r>
      <w:r w:rsidRPr="002C2C8C">
        <w:rPr>
          <w:rFonts w:ascii="Tahoma" w:hAnsi="Tahoma"/>
          <w:sz w:val="19"/>
        </w:rPr>
        <w:t>r</w:t>
      </w:r>
      <w:proofErr w:type="spellEnd"/>
      <w:r w:rsidRPr="002C2C8C">
        <w:rPr>
          <w:rFonts w:ascii="Tahoma" w:hAnsi="Tahoma"/>
          <w:sz w:val="19"/>
        </w:rPr>
        <w:t xml:space="preserve"> will need to have their primary point of contact reach out to Social &amp; Scientific Systems, Inc. </w:t>
      </w:r>
      <w:del w:id="881" w:author="Baditha, Susritha" w:date="2018-11-20T14:25:00Z">
        <w:r w:rsidRPr="002C2C8C">
          <w:rPr>
            <w:rFonts w:ascii="Tahoma" w:hAnsi="Tahoma"/>
            <w:sz w:val="19"/>
          </w:rPr>
          <w:delText xml:space="preserve">in order </w:delText>
        </w:r>
      </w:del>
      <w:r w:rsidRPr="002C2C8C">
        <w:rPr>
          <w:rFonts w:ascii="Tahoma" w:hAnsi="Tahoma"/>
          <w:sz w:val="19"/>
        </w:rPr>
        <w:t>to request an administrative account</w:t>
      </w:r>
      <w:r w:rsidR="00EE7E5E" w:rsidRPr="002C2C8C">
        <w:rPr>
          <w:rFonts w:ascii="Tahoma" w:hAnsi="Tahoma"/>
          <w:sz w:val="19"/>
        </w:rPr>
        <w:t xml:space="preserve">. </w:t>
      </w:r>
      <w:proofErr w:type="spellStart"/>
      <w:ins w:id="882" w:author="Baditha, Susritha" w:date="2018-11-20T14:25:00Z">
        <w:r w:rsidR="00046CC6">
          <w:rPr>
            <w:rFonts w:ascii="Tahoma" w:hAnsi="Tahoma"/>
            <w:sz w:val="19"/>
          </w:rPr>
          <w:t>Payors</w:t>
        </w:r>
        <w:proofErr w:type="spellEnd"/>
        <w:r w:rsidR="00046CC6">
          <w:rPr>
            <w:rFonts w:ascii="Tahoma" w:hAnsi="Tahoma"/>
            <w:sz w:val="19"/>
          </w:rPr>
          <w:t xml:space="preserve"> must provide updates to </w:t>
        </w:r>
        <w:r w:rsidR="00725FC6">
          <w:rPr>
            <w:rFonts w:ascii="Tahoma" w:hAnsi="Tahoma"/>
            <w:sz w:val="19"/>
          </w:rPr>
          <w:t xml:space="preserve">the </w:t>
        </w:r>
        <w:r w:rsidR="00046CC6">
          <w:rPr>
            <w:rFonts w:ascii="Tahoma" w:hAnsi="Tahoma"/>
            <w:sz w:val="19"/>
          </w:rPr>
          <w:t xml:space="preserve">MHCC and </w:t>
        </w:r>
        <w:r w:rsidR="00467D92">
          <w:rPr>
            <w:rFonts w:ascii="Tahoma" w:hAnsi="Tahoma"/>
            <w:sz w:val="19"/>
          </w:rPr>
          <w:t>the MHCC’s vendor (</w:t>
        </w:r>
        <w:r w:rsidR="00046CC6">
          <w:rPr>
            <w:rFonts w:ascii="Tahoma" w:hAnsi="Tahoma"/>
            <w:sz w:val="19"/>
          </w:rPr>
          <w:t>SSS</w:t>
        </w:r>
        <w:r w:rsidR="00467D92">
          <w:rPr>
            <w:rFonts w:ascii="Tahoma" w:hAnsi="Tahoma"/>
            <w:sz w:val="19"/>
          </w:rPr>
          <w:t>)</w:t>
        </w:r>
        <w:r w:rsidR="00046CC6">
          <w:rPr>
            <w:rFonts w:ascii="Tahoma" w:hAnsi="Tahoma"/>
            <w:sz w:val="19"/>
          </w:rPr>
          <w:t xml:space="preserve"> regarding the current contacts at the organization, including information regarding individuals who are no longer representing the organization.</w:t>
        </w:r>
      </w:ins>
    </w:p>
    <w:p w14:paraId="15EE74D6" w14:textId="77777777" w:rsidR="00046CC6" w:rsidRDefault="00046CC6" w:rsidP="00E50B93">
      <w:pPr>
        <w:rPr>
          <w:ins w:id="883" w:author="Baditha, Susritha" w:date="2018-11-20T14:25:00Z"/>
          <w:rFonts w:ascii="Tahoma" w:hAnsi="Tahoma"/>
          <w:sz w:val="19"/>
        </w:rPr>
      </w:pPr>
    </w:p>
    <w:p w14:paraId="13F71956" w14:textId="48B9311B" w:rsidR="004F7473" w:rsidRDefault="00D9567C" w:rsidP="00E50B93">
      <w:pPr>
        <w:rPr>
          <w:rFonts w:ascii="Tahoma" w:hAnsi="Tahoma"/>
          <w:sz w:val="19"/>
        </w:rPr>
      </w:pPr>
      <w:r w:rsidRPr="002C2C8C">
        <w:rPr>
          <w:rFonts w:ascii="Tahoma" w:hAnsi="Tahoma"/>
          <w:sz w:val="19"/>
        </w:rPr>
        <w:t xml:space="preserve">An administrative account </w:t>
      </w:r>
      <w:proofErr w:type="gramStart"/>
      <w:r w:rsidRPr="002C2C8C">
        <w:rPr>
          <w:rFonts w:ascii="Tahoma" w:hAnsi="Tahoma"/>
          <w:sz w:val="19"/>
        </w:rPr>
        <w:t>will then be created</w:t>
      </w:r>
      <w:proofErr w:type="gramEnd"/>
      <w:r w:rsidRPr="002C2C8C">
        <w:rPr>
          <w:rFonts w:ascii="Tahoma" w:hAnsi="Tahoma"/>
          <w:sz w:val="19"/>
        </w:rPr>
        <w:t xml:space="preserve"> for the individual designated to be the administrator in the contact email</w:t>
      </w:r>
      <w:r w:rsidR="00EE7E5E" w:rsidRPr="002C2C8C">
        <w:rPr>
          <w:rFonts w:ascii="Tahoma" w:hAnsi="Tahoma"/>
          <w:sz w:val="19"/>
        </w:rPr>
        <w:t xml:space="preserve">. </w:t>
      </w:r>
      <w:r w:rsidRPr="002C2C8C">
        <w:rPr>
          <w:rFonts w:ascii="Tahoma" w:hAnsi="Tahoma"/>
          <w:sz w:val="19"/>
        </w:rPr>
        <w:t xml:space="preserve">The administrator will then receive a user name, as well as instructions with how to </w:t>
      </w:r>
      <w:proofErr w:type="gramStart"/>
      <w:r w:rsidRPr="002C2C8C">
        <w:rPr>
          <w:rFonts w:ascii="Tahoma" w:hAnsi="Tahoma"/>
          <w:sz w:val="19"/>
        </w:rPr>
        <w:t>log-in</w:t>
      </w:r>
      <w:proofErr w:type="gramEnd"/>
      <w:r w:rsidRPr="002C2C8C">
        <w:rPr>
          <w:rFonts w:ascii="Tahoma" w:hAnsi="Tahoma"/>
          <w:sz w:val="19"/>
        </w:rPr>
        <w:t xml:space="preserve"> at </w:t>
      </w:r>
      <w:hyperlink r:id="rId19" w:history="1">
        <w:r w:rsidRPr="002C2C8C">
          <w:rPr>
            <w:rStyle w:val="Hyperlink"/>
            <w:rFonts w:ascii="Tahoma" w:hAnsi="Tahoma"/>
            <w:sz w:val="19"/>
          </w:rPr>
          <w:t>www.mcdbportal.com</w:t>
        </w:r>
      </w:hyperlink>
      <w:del w:id="884" w:author="Baditha, Susritha" w:date="2018-11-20T14:25:00Z">
        <w:r w:rsidRPr="002C2C8C">
          <w:rPr>
            <w:rFonts w:ascii="Tahoma" w:hAnsi="Tahoma"/>
            <w:sz w:val="19"/>
          </w:rPr>
          <w:delText xml:space="preserve"> in order to submit data</w:delText>
        </w:r>
      </w:del>
      <w:ins w:id="885" w:author="Baditha, Susritha" w:date="2018-11-20T14:25:00Z">
        <w:r w:rsidR="00046CC6">
          <w:rPr>
            <w:rStyle w:val="Hyperlink"/>
            <w:rFonts w:ascii="Tahoma" w:hAnsi="Tahoma"/>
            <w:sz w:val="19"/>
          </w:rPr>
          <w:t>.</w:t>
        </w:r>
        <w:r w:rsidRPr="002C2C8C">
          <w:rPr>
            <w:rFonts w:ascii="Tahoma" w:hAnsi="Tahoma"/>
            <w:sz w:val="19"/>
          </w:rPr>
          <w:t xml:space="preserve"> </w:t>
        </w:r>
        <w:proofErr w:type="spellStart"/>
        <w:r w:rsidR="00046CC6">
          <w:rPr>
            <w:rFonts w:ascii="Tahoma" w:hAnsi="Tahoma"/>
            <w:sz w:val="19"/>
          </w:rPr>
          <w:t>Payor</w:t>
        </w:r>
        <w:proofErr w:type="spellEnd"/>
        <w:r w:rsidR="00046CC6">
          <w:rPr>
            <w:rFonts w:ascii="Tahoma" w:hAnsi="Tahoma"/>
            <w:sz w:val="19"/>
          </w:rPr>
          <w:t xml:space="preserve"> administrators are responsible for assigning additional “user accounts” through the Portal’s Administration screen. In brief, “user accounts” have permission to upload files and request waivers. Administrators have the same basic permissions as “user accounts” </w:t>
        </w:r>
        <w:proofErr w:type="gramStart"/>
        <w:r w:rsidR="00046CC6">
          <w:rPr>
            <w:rFonts w:ascii="Tahoma" w:hAnsi="Tahoma"/>
            <w:sz w:val="19"/>
          </w:rPr>
          <w:t>and also</w:t>
        </w:r>
        <w:proofErr w:type="gramEnd"/>
        <w:r w:rsidR="00046CC6">
          <w:rPr>
            <w:rFonts w:ascii="Tahoma" w:hAnsi="Tahoma"/>
            <w:sz w:val="19"/>
          </w:rPr>
          <w:t xml:space="preserve"> the permission to add and deactivate use</w:t>
        </w:r>
        <w:r w:rsidR="00773826">
          <w:rPr>
            <w:rFonts w:ascii="Tahoma" w:hAnsi="Tahoma"/>
            <w:sz w:val="19"/>
          </w:rPr>
          <w:t>rs</w:t>
        </w:r>
        <w:r w:rsidR="00046CC6">
          <w:rPr>
            <w:rFonts w:ascii="Tahoma" w:hAnsi="Tahoma"/>
            <w:sz w:val="19"/>
          </w:rPr>
          <w:t xml:space="preserve"> and to submit </w:t>
        </w:r>
        <w:r w:rsidR="00773826">
          <w:rPr>
            <w:rFonts w:ascii="Tahoma" w:hAnsi="Tahoma"/>
            <w:sz w:val="19"/>
          </w:rPr>
          <w:t xml:space="preserve">all uploaded </w:t>
        </w:r>
        <w:r w:rsidR="00046CC6">
          <w:rPr>
            <w:rFonts w:ascii="Tahoma" w:hAnsi="Tahoma"/>
            <w:sz w:val="19"/>
          </w:rPr>
          <w:t>files</w:t>
        </w:r>
        <w:r w:rsidR="00773826">
          <w:rPr>
            <w:rFonts w:ascii="Tahoma" w:hAnsi="Tahoma"/>
            <w:sz w:val="19"/>
          </w:rPr>
          <w:t xml:space="preserve"> </w:t>
        </w:r>
        <w:r w:rsidR="00046CC6">
          <w:rPr>
            <w:rFonts w:ascii="Tahoma" w:hAnsi="Tahoma"/>
            <w:sz w:val="19"/>
          </w:rPr>
          <w:t>for full processing</w:t>
        </w:r>
      </w:ins>
      <w:r w:rsidR="00046CC6">
        <w:rPr>
          <w:rFonts w:ascii="Tahoma" w:hAnsi="Tahoma"/>
          <w:sz w:val="19"/>
        </w:rPr>
        <w:t>.</w:t>
      </w:r>
    </w:p>
    <w:p w14:paraId="4925C72B" w14:textId="5CEA0B1D" w:rsidR="001930A7" w:rsidRDefault="001930A7" w:rsidP="00E50B93">
      <w:pPr>
        <w:rPr>
          <w:ins w:id="886" w:author="Baditha, Susritha" w:date="2018-11-20T14:25:00Z"/>
          <w:rFonts w:ascii="Tahoma" w:hAnsi="Tahoma"/>
          <w:sz w:val="19"/>
        </w:rPr>
      </w:pPr>
    </w:p>
    <w:p w14:paraId="43E10E39" w14:textId="46D775F0" w:rsidR="006E1321" w:rsidRDefault="006E1321" w:rsidP="006E1321">
      <w:pPr>
        <w:rPr>
          <w:ins w:id="887" w:author="Baditha, Susritha" w:date="2018-11-20T14:25:00Z"/>
          <w:rFonts w:ascii="Tahoma" w:hAnsi="Tahoma"/>
          <w:sz w:val="19"/>
        </w:rPr>
      </w:pPr>
      <w:ins w:id="888" w:author="Baditha, Susritha" w:date="2018-11-20T14:25:00Z">
        <w:r>
          <w:rPr>
            <w:rFonts w:ascii="Tahoma" w:hAnsi="Tahoma"/>
            <w:sz w:val="19"/>
          </w:rPr>
          <w:t>In reporting year 2019,</w:t>
        </w:r>
        <w:r w:rsidRPr="002C2C8C">
          <w:rPr>
            <w:rFonts w:ascii="Tahoma" w:hAnsi="Tahoma"/>
            <w:sz w:val="19"/>
          </w:rPr>
          <w:t xml:space="preserve"> </w:t>
        </w:r>
        <w:r>
          <w:rPr>
            <w:rFonts w:ascii="Tahoma" w:hAnsi="Tahoma"/>
            <w:sz w:val="19"/>
          </w:rPr>
          <w:t xml:space="preserve">a </w:t>
        </w:r>
        <w:del w:id="889" w:author="Ebert, Maxwell" w:date="2019-02-04T15:52:00Z">
          <w:r w:rsidDel="006D7F78">
            <w:rPr>
              <w:rFonts w:ascii="Tahoma" w:hAnsi="Tahoma"/>
              <w:sz w:val="19"/>
            </w:rPr>
            <w:delText>designated representative</w:delText>
          </w:r>
        </w:del>
      </w:ins>
      <w:ins w:id="890" w:author="Ebert, Maxwell" w:date="2019-02-04T15:52:00Z">
        <w:r w:rsidR="006D7F78">
          <w:rPr>
            <w:rFonts w:ascii="Tahoma" w:hAnsi="Tahoma"/>
            <w:sz w:val="19"/>
          </w:rPr>
          <w:t>certifier</w:t>
        </w:r>
      </w:ins>
      <w:ins w:id="891" w:author="Baditha, Susritha" w:date="2018-11-20T14:25:00Z">
        <w:r>
          <w:rPr>
            <w:rFonts w:ascii="Tahoma" w:hAnsi="Tahoma"/>
            <w:sz w:val="19"/>
          </w:rPr>
          <w:t xml:space="preserve"> from each </w:t>
        </w:r>
        <w:proofErr w:type="spellStart"/>
        <w:r>
          <w:rPr>
            <w:rFonts w:ascii="Tahoma" w:hAnsi="Tahoma"/>
            <w:sz w:val="19"/>
          </w:rPr>
          <w:t>payor</w:t>
        </w:r>
        <w:proofErr w:type="spellEnd"/>
        <w:r>
          <w:rPr>
            <w:rFonts w:ascii="Tahoma" w:hAnsi="Tahoma"/>
            <w:sz w:val="19"/>
          </w:rPr>
          <w:t xml:space="preserve"> organization must certify that the </w:t>
        </w:r>
        <w:r w:rsidRPr="002C2C8C">
          <w:rPr>
            <w:rFonts w:ascii="Tahoma" w:hAnsi="Tahoma"/>
            <w:sz w:val="19"/>
          </w:rPr>
          <w:t>Enrollee ID-P</w:t>
        </w:r>
        <w:r>
          <w:rPr>
            <w:rFonts w:ascii="Tahoma" w:hAnsi="Tahoma"/>
            <w:sz w:val="19"/>
          </w:rPr>
          <w:t xml:space="preserve"> values </w:t>
        </w:r>
        <w:proofErr w:type="gramStart"/>
        <w:r>
          <w:rPr>
            <w:rFonts w:ascii="Tahoma" w:hAnsi="Tahoma"/>
            <w:sz w:val="19"/>
          </w:rPr>
          <w:t>are encrypted</w:t>
        </w:r>
        <w:proofErr w:type="gramEnd"/>
        <w:r>
          <w:rPr>
            <w:rFonts w:ascii="Tahoma" w:hAnsi="Tahoma"/>
            <w:sz w:val="19"/>
          </w:rPr>
          <w:t xml:space="preserve"> by signing a letter. It is the responsibility of every </w:t>
        </w:r>
        <w:proofErr w:type="spellStart"/>
        <w:r>
          <w:rPr>
            <w:rFonts w:ascii="Tahoma" w:hAnsi="Tahoma"/>
            <w:sz w:val="19"/>
          </w:rPr>
          <w:t>payor</w:t>
        </w:r>
        <w:proofErr w:type="spellEnd"/>
        <w:r>
          <w:rPr>
            <w:rFonts w:ascii="Tahoma" w:hAnsi="Tahoma"/>
            <w:sz w:val="19"/>
          </w:rPr>
          <w:t xml:space="preserve"> to appoint such an individual within their organization and provide up-to-date information on the individual’s name, title, and contact information to </w:t>
        </w:r>
        <w:r w:rsidR="00725FC6">
          <w:rPr>
            <w:rFonts w:ascii="Tahoma" w:hAnsi="Tahoma"/>
            <w:sz w:val="19"/>
          </w:rPr>
          <w:t xml:space="preserve">the </w:t>
        </w:r>
        <w:r>
          <w:rPr>
            <w:rFonts w:ascii="Tahoma" w:hAnsi="Tahoma"/>
            <w:sz w:val="19"/>
          </w:rPr>
          <w:t xml:space="preserve">MHCC and </w:t>
        </w:r>
        <w:r w:rsidR="00467D92">
          <w:rPr>
            <w:rFonts w:ascii="Tahoma" w:hAnsi="Tahoma"/>
            <w:sz w:val="19"/>
          </w:rPr>
          <w:t>the MHCC’s vendor (</w:t>
        </w:r>
        <w:r>
          <w:rPr>
            <w:rFonts w:ascii="Tahoma" w:hAnsi="Tahoma"/>
            <w:sz w:val="19"/>
          </w:rPr>
          <w:t>SSS</w:t>
        </w:r>
        <w:r w:rsidR="00467D92">
          <w:rPr>
            <w:rFonts w:ascii="Tahoma" w:hAnsi="Tahoma"/>
            <w:sz w:val="19"/>
          </w:rPr>
          <w:t>)</w:t>
        </w:r>
        <w:r>
          <w:rPr>
            <w:rFonts w:ascii="Tahoma" w:hAnsi="Tahoma"/>
            <w:sz w:val="19"/>
          </w:rPr>
          <w:t xml:space="preserve">. Additionally, this individual must have an active account on the MCDB Portal. </w:t>
        </w:r>
      </w:ins>
    </w:p>
    <w:p w14:paraId="3677F245" w14:textId="4E3434F9" w:rsidR="00D9567C" w:rsidRPr="002C2C8C" w:rsidRDefault="00D9567C" w:rsidP="00D9567C">
      <w:pPr>
        <w:rPr>
          <w:rFonts w:ascii="Tahoma" w:hAnsi="Tahoma"/>
          <w:sz w:val="19"/>
        </w:rPr>
      </w:pPr>
    </w:p>
    <w:p w14:paraId="32961330" w14:textId="77777777" w:rsidR="00D9567C" w:rsidRPr="002C2C8C" w:rsidRDefault="00D9567C" w:rsidP="00D9567C">
      <w:pPr>
        <w:rPr>
          <w:rFonts w:ascii="Tahoma" w:hAnsi="Tahoma"/>
          <w:sz w:val="19"/>
        </w:rPr>
      </w:pPr>
      <w:r w:rsidRPr="002C2C8C">
        <w:rPr>
          <w:rFonts w:ascii="Tahoma" w:hAnsi="Tahoma"/>
          <w:sz w:val="19"/>
        </w:rPr>
        <w:t xml:space="preserve">In order for data submissions to be properly processed, a </w:t>
      </w:r>
      <w:proofErr w:type="spellStart"/>
      <w:r w:rsidRPr="002C2C8C">
        <w:rPr>
          <w:rFonts w:ascii="Tahoma" w:hAnsi="Tahoma"/>
          <w:sz w:val="19"/>
        </w:rPr>
        <w:t>pay</w:t>
      </w:r>
      <w:r w:rsidR="00996834" w:rsidRPr="002C2C8C">
        <w:rPr>
          <w:rFonts w:ascii="Tahoma" w:hAnsi="Tahoma"/>
          <w:sz w:val="19"/>
        </w:rPr>
        <w:t>o</w:t>
      </w:r>
      <w:r w:rsidRPr="002C2C8C">
        <w:rPr>
          <w:rFonts w:ascii="Tahoma" w:hAnsi="Tahoma"/>
          <w:sz w:val="19"/>
        </w:rPr>
        <w:t>r</w:t>
      </w:r>
      <w:proofErr w:type="spellEnd"/>
      <w:r w:rsidRPr="002C2C8C">
        <w:rPr>
          <w:rFonts w:ascii="Tahoma" w:hAnsi="Tahoma"/>
          <w:sz w:val="19"/>
        </w:rPr>
        <w:t xml:space="preserve"> will need to ensure that all of the following is accurate:</w:t>
      </w:r>
    </w:p>
    <w:p w14:paraId="426AF546" w14:textId="77777777" w:rsidR="00090723" w:rsidRPr="002C2C8C" w:rsidRDefault="00090723" w:rsidP="00D9567C">
      <w:pPr>
        <w:rPr>
          <w:rFonts w:ascii="Tahoma" w:hAnsi="Tahoma"/>
          <w:sz w:val="19"/>
        </w:rPr>
      </w:pPr>
    </w:p>
    <w:p w14:paraId="1C505A4B" w14:textId="77777777" w:rsidR="005E6ECD" w:rsidRDefault="005E6ECD" w:rsidP="00D9567C">
      <w:pPr>
        <w:rPr>
          <w:rFonts w:ascii="Tahoma" w:hAnsi="Tahoma" w:cs="Tahoma"/>
          <w:sz w:val="18"/>
          <w:szCs w:val="18"/>
        </w:rPr>
      </w:pPr>
    </w:p>
    <w:tbl>
      <w:tblPr>
        <w:tblStyle w:val="TableGrid"/>
        <w:tblW w:w="0" w:type="auto"/>
        <w:tblInd w:w="468" w:type="dxa"/>
        <w:tblLook w:val="04A0" w:firstRow="1" w:lastRow="0" w:firstColumn="1" w:lastColumn="0" w:noHBand="0" w:noVBand="1"/>
      </w:tblPr>
      <w:tblGrid>
        <w:gridCol w:w="1080"/>
        <w:gridCol w:w="7740"/>
      </w:tblGrid>
      <w:tr w:rsidR="005E6ECD" w14:paraId="7EA0526B" w14:textId="77777777" w:rsidTr="002C2C8C">
        <w:tc>
          <w:tcPr>
            <w:tcW w:w="1080" w:type="dxa"/>
          </w:tcPr>
          <w:p w14:paraId="51A4BD3F" w14:textId="77777777" w:rsidR="005E6ECD" w:rsidRDefault="005E6ECD" w:rsidP="005E6ECD">
            <w:pPr>
              <w:rPr>
                <w:rFonts w:ascii="Tahoma" w:hAnsi="Tahoma" w:cs="Tahoma"/>
                <w:sz w:val="18"/>
                <w:szCs w:val="18"/>
              </w:rPr>
            </w:pPr>
            <w:r>
              <w:rPr>
                <w:rFonts w:ascii="Tahoma" w:hAnsi="Tahoma" w:cs="Tahoma"/>
                <w:sz w:val="18"/>
                <w:szCs w:val="18"/>
              </w:rPr>
              <w:t>Tier 1 Checklist</w:t>
            </w:r>
          </w:p>
        </w:tc>
        <w:tc>
          <w:tcPr>
            <w:tcW w:w="7740" w:type="dxa"/>
          </w:tcPr>
          <w:p w14:paraId="37FCF719" w14:textId="77777777" w:rsidR="005E6ECD" w:rsidRDefault="005E6ECD" w:rsidP="00D9567C">
            <w:pPr>
              <w:rPr>
                <w:rFonts w:ascii="Tahoma" w:hAnsi="Tahoma" w:cs="Tahoma"/>
                <w:sz w:val="18"/>
                <w:szCs w:val="18"/>
              </w:rPr>
            </w:pPr>
          </w:p>
        </w:tc>
      </w:tr>
      <w:tr w:rsidR="005E6ECD" w14:paraId="0A72BAE6" w14:textId="77777777" w:rsidTr="002C2C8C">
        <w:tc>
          <w:tcPr>
            <w:tcW w:w="1080" w:type="dxa"/>
          </w:tcPr>
          <w:p w14:paraId="6786D8FE" w14:textId="77777777" w:rsidR="005E6ECD" w:rsidRDefault="005E6ECD" w:rsidP="00D9567C">
            <w:pPr>
              <w:rPr>
                <w:rFonts w:ascii="Tahoma" w:hAnsi="Tahoma" w:cs="Tahoma"/>
                <w:sz w:val="18"/>
                <w:szCs w:val="18"/>
              </w:rPr>
            </w:pPr>
          </w:p>
        </w:tc>
        <w:tc>
          <w:tcPr>
            <w:tcW w:w="7740" w:type="dxa"/>
          </w:tcPr>
          <w:p w14:paraId="3B3F6782" w14:textId="77777777" w:rsidR="005E6ECD" w:rsidRDefault="005E6ECD" w:rsidP="00D9567C">
            <w:pPr>
              <w:rPr>
                <w:rFonts w:ascii="Tahoma" w:hAnsi="Tahoma" w:cs="Tahoma"/>
                <w:sz w:val="18"/>
                <w:szCs w:val="18"/>
              </w:rPr>
            </w:pPr>
            <w:r>
              <w:rPr>
                <w:rFonts w:ascii="Tahoma" w:hAnsi="Tahoma" w:cs="Tahoma"/>
                <w:sz w:val="18"/>
                <w:szCs w:val="18"/>
              </w:rPr>
              <w:t>All files match file width specifications.</w:t>
            </w:r>
          </w:p>
        </w:tc>
      </w:tr>
      <w:tr w:rsidR="005E6ECD" w14:paraId="66E9A5F0" w14:textId="77777777" w:rsidTr="002C2C8C">
        <w:tc>
          <w:tcPr>
            <w:tcW w:w="1080" w:type="dxa"/>
          </w:tcPr>
          <w:p w14:paraId="6E78C6C5" w14:textId="77777777" w:rsidR="005E6ECD" w:rsidRDefault="005E6ECD" w:rsidP="00D9567C">
            <w:pPr>
              <w:rPr>
                <w:rFonts w:ascii="Tahoma" w:hAnsi="Tahoma" w:cs="Tahoma"/>
                <w:sz w:val="18"/>
                <w:szCs w:val="18"/>
              </w:rPr>
            </w:pPr>
          </w:p>
        </w:tc>
        <w:tc>
          <w:tcPr>
            <w:tcW w:w="7740" w:type="dxa"/>
          </w:tcPr>
          <w:p w14:paraId="2A6E5CC4" w14:textId="77777777" w:rsidR="005E6ECD" w:rsidRDefault="005E6ECD" w:rsidP="00D9567C">
            <w:pPr>
              <w:rPr>
                <w:rFonts w:ascii="Tahoma" w:hAnsi="Tahoma" w:cs="Tahoma"/>
                <w:sz w:val="18"/>
                <w:szCs w:val="18"/>
              </w:rPr>
            </w:pPr>
            <w:r>
              <w:rPr>
                <w:rFonts w:ascii="Tahoma" w:hAnsi="Tahoma" w:cs="Tahoma"/>
                <w:sz w:val="18"/>
                <w:szCs w:val="18"/>
              </w:rPr>
              <w:t>All files match column length specifications.</w:t>
            </w:r>
          </w:p>
        </w:tc>
      </w:tr>
      <w:tr w:rsidR="005E6ECD" w14:paraId="1552CF40" w14:textId="77777777" w:rsidTr="002C2C8C">
        <w:tc>
          <w:tcPr>
            <w:tcW w:w="1080" w:type="dxa"/>
          </w:tcPr>
          <w:p w14:paraId="2C8FE71E" w14:textId="77777777" w:rsidR="005E6ECD" w:rsidRDefault="005E6ECD" w:rsidP="00D9567C">
            <w:pPr>
              <w:rPr>
                <w:rFonts w:ascii="Tahoma" w:hAnsi="Tahoma" w:cs="Tahoma"/>
                <w:sz w:val="18"/>
                <w:szCs w:val="18"/>
              </w:rPr>
            </w:pPr>
          </w:p>
        </w:tc>
        <w:tc>
          <w:tcPr>
            <w:tcW w:w="7740" w:type="dxa"/>
          </w:tcPr>
          <w:p w14:paraId="27A23833" w14:textId="77777777" w:rsidR="005E6ECD" w:rsidRDefault="005E6ECD" w:rsidP="00D9567C">
            <w:pPr>
              <w:rPr>
                <w:rFonts w:ascii="Tahoma" w:hAnsi="Tahoma" w:cs="Tahoma"/>
                <w:sz w:val="18"/>
                <w:szCs w:val="18"/>
              </w:rPr>
            </w:pPr>
            <w:r>
              <w:rPr>
                <w:rFonts w:ascii="Tahoma" w:hAnsi="Tahoma" w:cs="Tahoma"/>
                <w:sz w:val="18"/>
                <w:szCs w:val="18"/>
              </w:rPr>
              <w:t>Each field matches expected field length value.</w:t>
            </w:r>
          </w:p>
        </w:tc>
      </w:tr>
      <w:tr w:rsidR="005E6ECD" w14:paraId="566D182C" w14:textId="77777777" w:rsidTr="002C2C8C">
        <w:tc>
          <w:tcPr>
            <w:tcW w:w="1080" w:type="dxa"/>
          </w:tcPr>
          <w:p w14:paraId="24E5921C" w14:textId="77777777" w:rsidR="005E6ECD" w:rsidRDefault="005E6ECD" w:rsidP="00D9567C">
            <w:pPr>
              <w:rPr>
                <w:rFonts w:ascii="Tahoma" w:hAnsi="Tahoma" w:cs="Tahoma"/>
                <w:sz w:val="18"/>
                <w:szCs w:val="18"/>
              </w:rPr>
            </w:pPr>
          </w:p>
        </w:tc>
        <w:tc>
          <w:tcPr>
            <w:tcW w:w="7740" w:type="dxa"/>
          </w:tcPr>
          <w:p w14:paraId="1622F712" w14:textId="77777777" w:rsidR="005E6ECD" w:rsidRDefault="005E6ECD" w:rsidP="00D9567C">
            <w:pPr>
              <w:rPr>
                <w:rFonts w:ascii="Tahoma" w:hAnsi="Tahoma" w:cs="Tahoma"/>
                <w:sz w:val="18"/>
                <w:szCs w:val="18"/>
              </w:rPr>
            </w:pPr>
            <w:r>
              <w:rPr>
                <w:rFonts w:ascii="Tahoma" w:hAnsi="Tahoma" w:cs="Tahoma"/>
                <w:sz w:val="18"/>
                <w:szCs w:val="18"/>
              </w:rPr>
              <w:t>Record count matches the reported value during file submission.</w:t>
            </w:r>
          </w:p>
        </w:tc>
      </w:tr>
      <w:tr w:rsidR="005E6ECD" w14:paraId="293908C1" w14:textId="77777777" w:rsidTr="002C2C8C">
        <w:tc>
          <w:tcPr>
            <w:tcW w:w="1080" w:type="dxa"/>
          </w:tcPr>
          <w:p w14:paraId="32453763" w14:textId="77777777" w:rsidR="005E6ECD" w:rsidRDefault="005E6ECD" w:rsidP="00D9567C">
            <w:pPr>
              <w:rPr>
                <w:rFonts w:ascii="Tahoma" w:hAnsi="Tahoma" w:cs="Tahoma"/>
                <w:sz w:val="18"/>
                <w:szCs w:val="18"/>
              </w:rPr>
            </w:pPr>
          </w:p>
        </w:tc>
        <w:tc>
          <w:tcPr>
            <w:tcW w:w="7740" w:type="dxa"/>
          </w:tcPr>
          <w:p w14:paraId="246A9DEB" w14:textId="77777777" w:rsidR="005E6ECD" w:rsidRDefault="005E6ECD" w:rsidP="00D9567C">
            <w:pPr>
              <w:rPr>
                <w:rFonts w:ascii="Tahoma" w:hAnsi="Tahoma" w:cs="Tahoma"/>
                <w:sz w:val="18"/>
                <w:szCs w:val="18"/>
              </w:rPr>
            </w:pPr>
            <w:r>
              <w:rPr>
                <w:rFonts w:ascii="Tahoma" w:hAnsi="Tahoma" w:cs="Tahoma"/>
                <w:sz w:val="18"/>
                <w:szCs w:val="18"/>
              </w:rPr>
              <w:t xml:space="preserve">Delimiter selected when </w:t>
            </w:r>
            <w:r w:rsidRPr="005E6ECD">
              <w:rPr>
                <w:rFonts w:ascii="Tahoma" w:hAnsi="Tahoma" w:cs="Tahoma"/>
                <w:sz w:val="18"/>
                <w:szCs w:val="18"/>
              </w:rPr>
              <w:t>necessary (Portal accepts flat file, pipe (|), and comma (,) delimiters</w:t>
            </w:r>
            <w:r>
              <w:rPr>
                <w:rFonts w:ascii="Tahoma" w:hAnsi="Tahoma" w:cs="Tahoma"/>
                <w:sz w:val="18"/>
                <w:szCs w:val="18"/>
              </w:rPr>
              <w:t>).</w:t>
            </w:r>
          </w:p>
        </w:tc>
      </w:tr>
      <w:tr w:rsidR="005E6ECD" w14:paraId="62D1EF69" w14:textId="77777777" w:rsidTr="002C2C8C">
        <w:tc>
          <w:tcPr>
            <w:tcW w:w="1080" w:type="dxa"/>
          </w:tcPr>
          <w:p w14:paraId="0C11996D" w14:textId="77777777" w:rsidR="005E6ECD" w:rsidRDefault="005E6ECD" w:rsidP="00D9567C">
            <w:pPr>
              <w:rPr>
                <w:rFonts w:ascii="Tahoma" w:hAnsi="Tahoma" w:cs="Tahoma"/>
                <w:sz w:val="18"/>
                <w:szCs w:val="18"/>
              </w:rPr>
            </w:pPr>
          </w:p>
        </w:tc>
        <w:tc>
          <w:tcPr>
            <w:tcW w:w="7740" w:type="dxa"/>
          </w:tcPr>
          <w:p w14:paraId="1A379EC0" w14:textId="77777777" w:rsidR="005E6ECD" w:rsidRDefault="005E6ECD" w:rsidP="00D9567C">
            <w:pPr>
              <w:rPr>
                <w:rFonts w:ascii="Tahoma" w:hAnsi="Tahoma" w:cs="Tahoma"/>
                <w:sz w:val="18"/>
                <w:szCs w:val="18"/>
              </w:rPr>
            </w:pPr>
            <w:r>
              <w:rPr>
                <w:rFonts w:ascii="Tahoma" w:hAnsi="Tahoma" w:cs="Tahoma"/>
                <w:sz w:val="18"/>
                <w:szCs w:val="18"/>
              </w:rPr>
              <w:t xml:space="preserve">File naming conventions </w:t>
            </w:r>
            <w:proofErr w:type="gramStart"/>
            <w:r>
              <w:rPr>
                <w:rFonts w:ascii="Tahoma" w:hAnsi="Tahoma" w:cs="Tahoma"/>
                <w:sz w:val="18"/>
                <w:szCs w:val="18"/>
              </w:rPr>
              <w:t>are followed</w:t>
            </w:r>
            <w:proofErr w:type="gramEnd"/>
            <w:r>
              <w:rPr>
                <w:rFonts w:ascii="Tahoma" w:hAnsi="Tahoma" w:cs="Tahoma"/>
                <w:sz w:val="18"/>
                <w:szCs w:val="18"/>
              </w:rPr>
              <w:t>.</w:t>
            </w:r>
          </w:p>
        </w:tc>
      </w:tr>
      <w:tr w:rsidR="005E6ECD" w14:paraId="37DD9388" w14:textId="77777777" w:rsidTr="002C2C8C">
        <w:tc>
          <w:tcPr>
            <w:tcW w:w="1080" w:type="dxa"/>
          </w:tcPr>
          <w:p w14:paraId="2ADA69CF" w14:textId="77777777" w:rsidR="005E6ECD" w:rsidRDefault="005E6ECD" w:rsidP="00D9567C">
            <w:pPr>
              <w:rPr>
                <w:rFonts w:ascii="Tahoma" w:hAnsi="Tahoma" w:cs="Tahoma"/>
                <w:sz w:val="18"/>
                <w:szCs w:val="18"/>
              </w:rPr>
            </w:pPr>
          </w:p>
        </w:tc>
        <w:tc>
          <w:tcPr>
            <w:tcW w:w="7740" w:type="dxa"/>
          </w:tcPr>
          <w:p w14:paraId="1819FBCD" w14:textId="77777777" w:rsidR="005E6ECD" w:rsidRDefault="005E6ECD" w:rsidP="00D9567C">
            <w:pPr>
              <w:rPr>
                <w:rFonts w:ascii="Tahoma" w:hAnsi="Tahoma" w:cs="Tahoma"/>
                <w:sz w:val="18"/>
                <w:szCs w:val="18"/>
              </w:rPr>
            </w:pPr>
            <w:r>
              <w:rPr>
                <w:rFonts w:ascii="Tahoma" w:hAnsi="Tahoma" w:cs="Tahoma"/>
                <w:sz w:val="18"/>
                <w:szCs w:val="18"/>
              </w:rPr>
              <w:t xml:space="preserve">Source system </w:t>
            </w:r>
            <w:proofErr w:type="gramStart"/>
            <w:r>
              <w:rPr>
                <w:rFonts w:ascii="Tahoma" w:hAnsi="Tahoma" w:cs="Tahoma"/>
                <w:sz w:val="18"/>
                <w:szCs w:val="18"/>
              </w:rPr>
              <w:t>is reported</w:t>
            </w:r>
            <w:proofErr w:type="gramEnd"/>
            <w:r>
              <w:rPr>
                <w:rFonts w:ascii="Tahoma" w:hAnsi="Tahoma" w:cs="Tahoma"/>
                <w:sz w:val="18"/>
                <w:szCs w:val="18"/>
              </w:rPr>
              <w:t xml:space="preserve"> for each file.</w:t>
            </w:r>
          </w:p>
        </w:tc>
      </w:tr>
      <w:tr w:rsidR="005E6ECD" w14:paraId="62551645" w14:textId="77777777" w:rsidTr="002C2C8C">
        <w:tc>
          <w:tcPr>
            <w:tcW w:w="1080" w:type="dxa"/>
          </w:tcPr>
          <w:p w14:paraId="4A719AC1" w14:textId="77777777" w:rsidR="005E6ECD" w:rsidRDefault="005E6ECD" w:rsidP="00D9567C">
            <w:pPr>
              <w:rPr>
                <w:rFonts w:ascii="Tahoma" w:hAnsi="Tahoma" w:cs="Tahoma"/>
                <w:sz w:val="18"/>
                <w:szCs w:val="18"/>
              </w:rPr>
            </w:pPr>
          </w:p>
        </w:tc>
        <w:tc>
          <w:tcPr>
            <w:tcW w:w="7740" w:type="dxa"/>
          </w:tcPr>
          <w:p w14:paraId="034AA97F" w14:textId="77777777" w:rsidR="005E6ECD" w:rsidRDefault="005E6ECD" w:rsidP="00D9567C">
            <w:pPr>
              <w:rPr>
                <w:rFonts w:ascii="Tahoma" w:hAnsi="Tahoma" w:cs="Tahoma"/>
                <w:sz w:val="18"/>
                <w:szCs w:val="18"/>
              </w:rPr>
            </w:pPr>
            <w:r>
              <w:rPr>
                <w:rFonts w:ascii="Tahoma" w:hAnsi="Tahoma" w:cs="Tahoma"/>
                <w:sz w:val="18"/>
                <w:szCs w:val="18"/>
              </w:rPr>
              <w:t xml:space="preserve">If resubmitting, files </w:t>
            </w:r>
            <w:proofErr w:type="gramStart"/>
            <w:r>
              <w:rPr>
                <w:rFonts w:ascii="Tahoma" w:hAnsi="Tahoma" w:cs="Tahoma"/>
                <w:sz w:val="18"/>
                <w:szCs w:val="18"/>
              </w:rPr>
              <w:t>being replaced</w:t>
            </w:r>
            <w:proofErr w:type="gramEnd"/>
            <w:r>
              <w:rPr>
                <w:rFonts w:ascii="Tahoma" w:hAnsi="Tahoma" w:cs="Tahoma"/>
                <w:sz w:val="18"/>
                <w:szCs w:val="18"/>
              </w:rPr>
              <w:t xml:space="preserve"> from previous upload are deleted.</w:t>
            </w:r>
          </w:p>
        </w:tc>
      </w:tr>
      <w:tr w:rsidR="005E6ECD" w14:paraId="3D07C322" w14:textId="77777777" w:rsidTr="002C2C8C">
        <w:tc>
          <w:tcPr>
            <w:tcW w:w="1080" w:type="dxa"/>
          </w:tcPr>
          <w:p w14:paraId="75444A8E" w14:textId="77777777" w:rsidR="005E6ECD" w:rsidRDefault="005E6ECD" w:rsidP="00D9567C">
            <w:pPr>
              <w:rPr>
                <w:rFonts w:ascii="Tahoma" w:hAnsi="Tahoma" w:cs="Tahoma"/>
                <w:sz w:val="18"/>
                <w:szCs w:val="18"/>
              </w:rPr>
            </w:pPr>
          </w:p>
        </w:tc>
        <w:tc>
          <w:tcPr>
            <w:tcW w:w="7740" w:type="dxa"/>
          </w:tcPr>
          <w:p w14:paraId="57ED133C" w14:textId="77777777" w:rsidR="005E6ECD" w:rsidRDefault="005E6ECD" w:rsidP="00D9567C">
            <w:pPr>
              <w:rPr>
                <w:rFonts w:ascii="Tahoma" w:hAnsi="Tahoma" w:cs="Tahoma"/>
                <w:sz w:val="18"/>
                <w:szCs w:val="18"/>
              </w:rPr>
            </w:pPr>
            <w:r>
              <w:rPr>
                <w:rFonts w:ascii="Tahoma" w:hAnsi="Tahoma" w:cs="Tahoma"/>
                <w:sz w:val="18"/>
                <w:szCs w:val="18"/>
              </w:rPr>
              <w:t>If resubmitting, files not being replaced are also “readied” in order to process submission.</w:t>
            </w:r>
          </w:p>
        </w:tc>
      </w:tr>
      <w:tr w:rsidR="005E6ECD" w14:paraId="1E7F1907" w14:textId="77777777" w:rsidTr="002C2C8C">
        <w:tc>
          <w:tcPr>
            <w:tcW w:w="1080" w:type="dxa"/>
          </w:tcPr>
          <w:p w14:paraId="6DD5BD20" w14:textId="77777777" w:rsidR="005E6ECD" w:rsidRDefault="005E6ECD" w:rsidP="00D9567C">
            <w:pPr>
              <w:rPr>
                <w:rFonts w:ascii="Tahoma" w:hAnsi="Tahoma" w:cs="Tahoma"/>
                <w:sz w:val="18"/>
                <w:szCs w:val="18"/>
              </w:rPr>
            </w:pPr>
            <w:r>
              <w:rPr>
                <w:rFonts w:ascii="Tahoma" w:hAnsi="Tahoma" w:cs="Tahoma"/>
                <w:sz w:val="18"/>
                <w:szCs w:val="18"/>
              </w:rPr>
              <w:t>Tier 2 Checklist</w:t>
            </w:r>
          </w:p>
        </w:tc>
        <w:tc>
          <w:tcPr>
            <w:tcW w:w="7740" w:type="dxa"/>
          </w:tcPr>
          <w:p w14:paraId="3BC5634B" w14:textId="77777777" w:rsidR="005E6ECD" w:rsidRDefault="005E6ECD" w:rsidP="00D9567C">
            <w:pPr>
              <w:rPr>
                <w:rFonts w:ascii="Tahoma" w:hAnsi="Tahoma" w:cs="Tahoma"/>
                <w:sz w:val="18"/>
                <w:szCs w:val="18"/>
              </w:rPr>
            </w:pPr>
          </w:p>
        </w:tc>
      </w:tr>
      <w:tr w:rsidR="005E6ECD" w14:paraId="37516FA2" w14:textId="77777777" w:rsidTr="002C2C8C">
        <w:tc>
          <w:tcPr>
            <w:tcW w:w="1080" w:type="dxa"/>
          </w:tcPr>
          <w:p w14:paraId="0CEFE0C9" w14:textId="77777777" w:rsidR="005E6ECD" w:rsidRDefault="005E6ECD" w:rsidP="00D9567C">
            <w:pPr>
              <w:rPr>
                <w:rFonts w:ascii="Tahoma" w:hAnsi="Tahoma" w:cs="Tahoma"/>
                <w:sz w:val="18"/>
                <w:szCs w:val="18"/>
              </w:rPr>
            </w:pPr>
          </w:p>
        </w:tc>
        <w:tc>
          <w:tcPr>
            <w:tcW w:w="7740" w:type="dxa"/>
          </w:tcPr>
          <w:p w14:paraId="698F3E2F" w14:textId="77777777" w:rsidR="005E6ECD" w:rsidRDefault="005E6ECD" w:rsidP="00D9567C">
            <w:pPr>
              <w:rPr>
                <w:rFonts w:ascii="Tahoma" w:hAnsi="Tahoma" w:cs="Tahoma"/>
                <w:sz w:val="18"/>
                <w:szCs w:val="18"/>
              </w:rPr>
            </w:pPr>
            <w:r>
              <w:rPr>
                <w:rFonts w:ascii="Tahoma" w:hAnsi="Tahoma" w:cs="Tahoma"/>
                <w:sz w:val="18"/>
                <w:szCs w:val="18"/>
              </w:rPr>
              <w:t>All fields meet expected thresholds for validity</w:t>
            </w:r>
            <w:r w:rsidR="00B13D2F">
              <w:rPr>
                <w:rFonts w:ascii="Tahoma" w:hAnsi="Tahoma" w:cs="Tahoma"/>
                <w:sz w:val="18"/>
                <w:szCs w:val="18"/>
              </w:rPr>
              <w:t xml:space="preserve"> in the Data Element Validation Report</w:t>
            </w:r>
            <w:r>
              <w:rPr>
                <w:rFonts w:ascii="Tahoma" w:hAnsi="Tahoma" w:cs="Tahoma"/>
                <w:sz w:val="18"/>
                <w:szCs w:val="18"/>
              </w:rPr>
              <w:t xml:space="preserve">. </w:t>
            </w:r>
          </w:p>
        </w:tc>
      </w:tr>
      <w:tr w:rsidR="005E6ECD" w14:paraId="6CF0DEF1" w14:textId="77777777" w:rsidTr="002C2C8C">
        <w:tc>
          <w:tcPr>
            <w:tcW w:w="1080" w:type="dxa"/>
          </w:tcPr>
          <w:p w14:paraId="4A347C88" w14:textId="77777777" w:rsidR="005E6ECD" w:rsidRDefault="005E6ECD" w:rsidP="00D9567C">
            <w:pPr>
              <w:rPr>
                <w:rFonts w:ascii="Tahoma" w:hAnsi="Tahoma" w:cs="Tahoma"/>
                <w:sz w:val="18"/>
                <w:szCs w:val="18"/>
              </w:rPr>
            </w:pPr>
          </w:p>
        </w:tc>
        <w:tc>
          <w:tcPr>
            <w:tcW w:w="7740" w:type="dxa"/>
          </w:tcPr>
          <w:p w14:paraId="5A9A4FB6" w14:textId="77777777" w:rsidR="005E6ECD" w:rsidRDefault="005E6ECD" w:rsidP="00D9567C">
            <w:pPr>
              <w:rPr>
                <w:rFonts w:ascii="Tahoma" w:hAnsi="Tahoma" w:cs="Tahoma"/>
                <w:sz w:val="18"/>
                <w:szCs w:val="18"/>
              </w:rPr>
            </w:pPr>
            <w:proofErr w:type="gramStart"/>
            <w:r>
              <w:rPr>
                <w:rFonts w:ascii="Tahoma" w:hAnsi="Tahoma" w:cs="Tahoma"/>
                <w:sz w:val="18"/>
                <w:szCs w:val="18"/>
              </w:rPr>
              <w:t>Fields which do not meet the expected threshold</w:t>
            </w:r>
            <w:proofErr w:type="gramEnd"/>
            <w:r>
              <w:rPr>
                <w:rFonts w:ascii="Tahoma" w:hAnsi="Tahoma" w:cs="Tahoma"/>
                <w:sz w:val="18"/>
                <w:szCs w:val="18"/>
              </w:rPr>
              <w:t xml:space="preserve"> have requested waivers.</w:t>
            </w:r>
          </w:p>
        </w:tc>
      </w:tr>
      <w:tr w:rsidR="00041514" w14:paraId="0757A2A6" w14:textId="77777777" w:rsidTr="002C2C8C">
        <w:tc>
          <w:tcPr>
            <w:tcW w:w="1080" w:type="dxa"/>
          </w:tcPr>
          <w:p w14:paraId="6FA5BDFB" w14:textId="77777777" w:rsidR="00041514" w:rsidRDefault="00041514" w:rsidP="00D9567C">
            <w:pPr>
              <w:rPr>
                <w:rFonts w:ascii="Tahoma" w:hAnsi="Tahoma" w:cs="Tahoma"/>
                <w:sz w:val="18"/>
                <w:szCs w:val="18"/>
              </w:rPr>
            </w:pPr>
          </w:p>
        </w:tc>
        <w:tc>
          <w:tcPr>
            <w:tcW w:w="7740" w:type="dxa"/>
          </w:tcPr>
          <w:p w14:paraId="44763EE5" w14:textId="77777777" w:rsidR="00041514" w:rsidRDefault="00041514" w:rsidP="00041514">
            <w:pPr>
              <w:rPr>
                <w:rFonts w:ascii="Tahoma" w:hAnsi="Tahoma" w:cs="Tahoma"/>
                <w:sz w:val="18"/>
                <w:szCs w:val="18"/>
              </w:rPr>
            </w:pPr>
            <w:r>
              <w:rPr>
                <w:rFonts w:ascii="Tahoma" w:hAnsi="Tahoma" w:cs="Tahoma"/>
                <w:sz w:val="18"/>
                <w:szCs w:val="18"/>
              </w:rPr>
              <w:t xml:space="preserve">Review fields in the Inter-Field, Intra-Field, or Referential Integrity data reports that </w:t>
            </w:r>
            <w:proofErr w:type="gramStart"/>
            <w:r>
              <w:rPr>
                <w:rFonts w:ascii="Tahoma" w:hAnsi="Tahoma" w:cs="Tahoma"/>
                <w:sz w:val="18"/>
                <w:szCs w:val="18"/>
              </w:rPr>
              <w:t>are flagged</w:t>
            </w:r>
            <w:proofErr w:type="gramEnd"/>
            <w:r>
              <w:rPr>
                <w:rFonts w:ascii="Tahoma" w:hAnsi="Tahoma" w:cs="Tahoma"/>
                <w:sz w:val="18"/>
                <w:szCs w:val="18"/>
              </w:rPr>
              <w:t xml:space="preserve"> with warnings to ensure there are no reporting errors.</w:t>
            </w:r>
          </w:p>
        </w:tc>
      </w:tr>
    </w:tbl>
    <w:p w14:paraId="48076A69" w14:textId="77777777" w:rsidR="005E6ECD" w:rsidRDefault="005E6ECD" w:rsidP="00D9567C">
      <w:pPr>
        <w:rPr>
          <w:rFonts w:ascii="Tahoma" w:hAnsi="Tahoma" w:cs="Tahoma"/>
          <w:sz w:val="18"/>
          <w:szCs w:val="18"/>
        </w:rPr>
      </w:pPr>
    </w:p>
    <w:p w14:paraId="5F8A0925" w14:textId="77777777" w:rsidR="00D9567C" w:rsidRPr="002C2C8C" w:rsidRDefault="00D9567C" w:rsidP="00D9567C">
      <w:pPr>
        <w:rPr>
          <w:rFonts w:ascii="Tahoma" w:hAnsi="Tahoma"/>
          <w:sz w:val="19"/>
        </w:rPr>
      </w:pPr>
    </w:p>
    <w:p w14:paraId="4D8DC9D3" w14:textId="1D522226" w:rsidR="00D9567C" w:rsidRPr="002C2C8C" w:rsidRDefault="00D9567C" w:rsidP="00D9567C">
      <w:pPr>
        <w:rPr>
          <w:rFonts w:ascii="Tahoma" w:hAnsi="Tahoma"/>
          <w:sz w:val="19"/>
        </w:rPr>
      </w:pPr>
      <w:r w:rsidRPr="002C2C8C">
        <w:rPr>
          <w:rFonts w:ascii="Tahoma" w:hAnsi="Tahoma"/>
          <w:sz w:val="19"/>
        </w:rPr>
        <w:t xml:space="preserve">Should a </w:t>
      </w:r>
      <w:proofErr w:type="spellStart"/>
      <w:r w:rsidRPr="002C2C8C">
        <w:rPr>
          <w:rFonts w:ascii="Tahoma" w:hAnsi="Tahoma"/>
          <w:sz w:val="19"/>
        </w:rPr>
        <w:t>pay</w:t>
      </w:r>
      <w:r w:rsidR="00996834" w:rsidRPr="002C2C8C">
        <w:rPr>
          <w:rFonts w:ascii="Tahoma" w:hAnsi="Tahoma"/>
          <w:sz w:val="19"/>
        </w:rPr>
        <w:t>o</w:t>
      </w:r>
      <w:r w:rsidRPr="002C2C8C">
        <w:rPr>
          <w:rFonts w:ascii="Tahoma" w:hAnsi="Tahoma"/>
          <w:sz w:val="19"/>
        </w:rPr>
        <w:t>r</w:t>
      </w:r>
      <w:proofErr w:type="spellEnd"/>
      <w:r w:rsidRPr="002C2C8C">
        <w:rPr>
          <w:rFonts w:ascii="Tahoma" w:hAnsi="Tahoma"/>
          <w:sz w:val="19"/>
        </w:rPr>
        <w:t xml:space="preserve"> have any problems while trying to submit files, they can </w:t>
      </w:r>
      <w:del w:id="892" w:author="Ebert, Maxwell" w:date="2019-02-01T16:06:00Z">
        <w:r w:rsidR="00996834" w:rsidRPr="002C2C8C" w:rsidDel="005B6951">
          <w:rPr>
            <w:rFonts w:ascii="Tahoma" w:hAnsi="Tahoma"/>
            <w:sz w:val="19"/>
          </w:rPr>
          <w:delText>submit questions to:</w:delText>
        </w:r>
      </w:del>
      <w:ins w:id="893" w:author="Ebert, Maxwell" w:date="2019-02-01T16:06:00Z">
        <w:r w:rsidR="005B6951">
          <w:rPr>
            <w:rFonts w:ascii="Tahoma" w:hAnsi="Tahoma"/>
            <w:sz w:val="19"/>
          </w:rPr>
          <w:t>contact the MCDB Help Desk</w:t>
        </w:r>
      </w:ins>
      <w:ins w:id="894" w:author="Ebert, Maxwell" w:date="2019-02-01T16:08:00Z">
        <w:r w:rsidR="005B6951">
          <w:rPr>
            <w:rFonts w:ascii="Tahoma" w:hAnsi="Tahoma"/>
            <w:sz w:val="19"/>
          </w:rPr>
          <w:t xml:space="preserve"> by sending an email to </w:t>
        </w:r>
      </w:ins>
      <w:del w:id="895" w:author="Ebert, Maxwell" w:date="2019-02-01T16:08:00Z">
        <w:r w:rsidR="00996834" w:rsidRPr="002C2C8C" w:rsidDel="005B6951">
          <w:rPr>
            <w:rFonts w:ascii="Tahoma" w:hAnsi="Tahoma"/>
            <w:sz w:val="19"/>
          </w:rPr>
          <w:delText xml:space="preserve"> </w:delText>
        </w:r>
      </w:del>
      <w:r w:rsidR="00996834" w:rsidRPr="002C2C8C">
        <w:rPr>
          <w:rFonts w:ascii="Tahoma" w:hAnsi="Tahoma"/>
          <w:sz w:val="19"/>
        </w:rPr>
        <w:t xml:space="preserve"> </w:t>
      </w:r>
      <w:hyperlink r:id="rId20" w:history="1">
        <w:r w:rsidRPr="002C2C8C">
          <w:rPr>
            <w:rStyle w:val="Hyperlink"/>
            <w:rFonts w:ascii="Tahoma" w:hAnsi="Tahoma"/>
            <w:sz w:val="19"/>
          </w:rPr>
          <w:t>mcdbportal@s-3.com</w:t>
        </w:r>
      </w:hyperlink>
      <w:ins w:id="896" w:author="Ebert, Maxwell" w:date="2019-02-01T16:08:00Z">
        <w:r w:rsidR="005B6951">
          <w:rPr>
            <w:rStyle w:val="Hyperlink"/>
            <w:rFonts w:ascii="Tahoma" w:hAnsi="Tahoma"/>
            <w:sz w:val="19"/>
          </w:rPr>
          <w:t xml:space="preserve"> </w:t>
        </w:r>
        <w:r w:rsidR="005B6951" w:rsidRPr="008E5BEE">
          <w:rPr>
            <w:rStyle w:val="Hyperlink"/>
            <w:rFonts w:ascii="Tahoma" w:hAnsi="Tahoma"/>
            <w:color w:val="auto"/>
            <w:sz w:val="19"/>
            <w:u w:val="none"/>
            <w:rPrChange w:id="897" w:author="Ebert, Maxwell" w:date="2019-02-01T16:30:00Z">
              <w:rPr>
                <w:rStyle w:val="Hyperlink"/>
                <w:rFonts w:ascii="Tahoma" w:hAnsi="Tahoma"/>
                <w:sz w:val="19"/>
              </w:rPr>
            </w:rPrChange>
          </w:rPr>
          <w:t>or by calling 301-628-0200</w:t>
        </w:r>
      </w:ins>
      <w:r w:rsidR="00EE7E5E" w:rsidRPr="002C2C8C">
        <w:rPr>
          <w:rFonts w:ascii="Tahoma" w:hAnsi="Tahoma"/>
          <w:sz w:val="19"/>
        </w:rPr>
        <w:t xml:space="preserve">. </w:t>
      </w:r>
      <w:del w:id="898" w:author="Ebert, Maxwell" w:date="2019-02-01T16:05:00Z">
        <w:r w:rsidRPr="002C2C8C" w:rsidDel="005B6951">
          <w:rPr>
            <w:rFonts w:ascii="Tahoma" w:hAnsi="Tahoma"/>
            <w:sz w:val="19"/>
          </w:rPr>
          <w:delText xml:space="preserve">In the event of an issue requiring immediate assistance, contact either </w:delText>
        </w:r>
        <w:r w:rsidR="00616F3C" w:rsidDel="005B6951">
          <w:rPr>
            <w:rFonts w:ascii="Tahoma" w:hAnsi="Tahoma"/>
            <w:sz w:val="19"/>
          </w:rPr>
          <w:delText>Arlene Amodeo</w:delText>
        </w:r>
        <w:r w:rsidRPr="002C2C8C" w:rsidDel="005B6951">
          <w:rPr>
            <w:rFonts w:ascii="Tahoma" w:hAnsi="Tahoma"/>
            <w:sz w:val="19"/>
          </w:rPr>
          <w:delText xml:space="preserve"> at </w:delText>
        </w:r>
        <w:r w:rsidR="00616F3C" w:rsidRPr="004E6B22" w:rsidDel="005B6951">
          <w:rPr>
            <w:rStyle w:val="Hyperlink"/>
            <w:rFonts w:ascii="Tahoma" w:hAnsi="Tahoma"/>
            <w:sz w:val="19"/>
          </w:rPr>
          <w:delText>aamodeo@s-3.com</w:delText>
        </w:r>
        <w:r w:rsidRPr="004E6B22" w:rsidDel="005B6951">
          <w:rPr>
            <w:rStyle w:val="Hyperlink"/>
          </w:rPr>
          <w:delText xml:space="preserve"> </w:delText>
        </w:r>
        <w:r w:rsidRPr="002C2C8C" w:rsidDel="005B6951">
          <w:rPr>
            <w:rFonts w:ascii="Tahoma" w:hAnsi="Tahoma"/>
            <w:sz w:val="19"/>
          </w:rPr>
          <w:delText>(301-628-32</w:delText>
        </w:r>
        <w:r w:rsidR="00616F3C" w:rsidDel="005B6951">
          <w:rPr>
            <w:rFonts w:ascii="Tahoma" w:hAnsi="Tahoma"/>
            <w:sz w:val="19"/>
          </w:rPr>
          <w:delText>10</w:delText>
        </w:r>
        <w:r w:rsidRPr="002C2C8C" w:rsidDel="005B6951">
          <w:rPr>
            <w:rFonts w:ascii="Tahoma" w:hAnsi="Tahoma"/>
            <w:sz w:val="19"/>
          </w:rPr>
          <w:delText xml:space="preserve">) </w:delText>
        </w:r>
      </w:del>
      <w:del w:id="899" w:author="Ebert, Maxwell" w:date="2019-02-01T16:04:00Z">
        <w:r w:rsidRPr="002C2C8C" w:rsidDel="005B6951">
          <w:rPr>
            <w:rFonts w:ascii="Tahoma" w:hAnsi="Tahoma"/>
            <w:sz w:val="19"/>
          </w:rPr>
          <w:delText xml:space="preserve">or </w:delText>
        </w:r>
        <w:r w:rsidR="00616F3C" w:rsidDel="005B6951">
          <w:rPr>
            <w:rFonts w:ascii="Tahoma" w:hAnsi="Tahoma"/>
            <w:sz w:val="19"/>
          </w:rPr>
          <w:delText xml:space="preserve">Susritha Baditha at </w:delText>
        </w:r>
        <w:r w:rsidR="005B6951" w:rsidDel="005B6951">
          <w:rPr>
            <w:rStyle w:val="Hyperlink"/>
            <w:rFonts w:ascii="Tahoma" w:hAnsi="Tahoma"/>
            <w:sz w:val="19"/>
          </w:rPr>
          <w:fldChar w:fldCharType="begin"/>
        </w:r>
        <w:r w:rsidR="005B6951" w:rsidDel="005B6951">
          <w:rPr>
            <w:rStyle w:val="Hyperlink"/>
            <w:rFonts w:ascii="Tahoma" w:hAnsi="Tahoma"/>
            <w:sz w:val="19"/>
          </w:rPr>
          <w:delInstrText xml:space="preserve"> HYPERLINK "mailto:sbaditha@s-3.com" </w:delInstrText>
        </w:r>
        <w:r w:rsidR="005B6951" w:rsidDel="005B6951">
          <w:rPr>
            <w:rStyle w:val="Hyperlink"/>
            <w:rFonts w:ascii="Tahoma" w:hAnsi="Tahoma"/>
            <w:sz w:val="19"/>
          </w:rPr>
          <w:fldChar w:fldCharType="separate"/>
        </w:r>
        <w:r w:rsidR="00616F3C" w:rsidRPr="00101652" w:rsidDel="005B6951">
          <w:rPr>
            <w:rStyle w:val="Hyperlink"/>
            <w:rFonts w:ascii="Tahoma" w:hAnsi="Tahoma"/>
            <w:sz w:val="19"/>
          </w:rPr>
          <w:delText>sbaditha@s-3.com</w:delText>
        </w:r>
        <w:r w:rsidR="005B6951" w:rsidDel="005B6951">
          <w:rPr>
            <w:rStyle w:val="Hyperlink"/>
            <w:rFonts w:ascii="Tahoma" w:hAnsi="Tahoma"/>
            <w:sz w:val="19"/>
          </w:rPr>
          <w:fldChar w:fldCharType="end"/>
        </w:r>
        <w:r w:rsidR="00616F3C" w:rsidDel="005B6951">
          <w:rPr>
            <w:rFonts w:ascii="Tahoma" w:hAnsi="Tahoma"/>
            <w:sz w:val="19"/>
          </w:rPr>
          <w:delText xml:space="preserve"> (301-628-3523</w:delText>
        </w:r>
      </w:del>
      <w:ins w:id="900" w:author="Baditha, Susritha" w:date="2018-11-20T14:25:00Z">
        <w:del w:id="901" w:author="Ebert, Maxwell" w:date="2019-02-01T16:04:00Z">
          <w:r w:rsidR="00616F3C" w:rsidDel="005B6951">
            <w:rPr>
              <w:rFonts w:ascii="Tahoma" w:hAnsi="Tahoma"/>
              <w:sz w:val="19"/>
            </w:rPr>
            <w:delText>352</w:delText>
          </w:r>
          <w:r w:rsidR="00D127CC" w:rsidDel="005B6951">
            <w:rPr>
              <w:rFonts w:ascii="Tahoma" w:hAnsi="Tahoma"/>
              <w:sz w:val="19"/>
            </w:rPr>
            <w:delText>9</w:delText>
          </w:r>
        </w:del>
      </w:ins>
      <w:del w:id="902" w:author="Ebert, Maxwell" w:date="2019-02-01T16:04:00Z">
        <w:r w:rsidR="00616F3C" w:rsidDel="005B6951">
          <w:rPr>
            <w:rFonts w:ascii="Tahoma" w:hAnsi="Tahoma"/>
            <w:sz w:val="19"/>
          </w:rPr>
          <w:delText>)</w:delText>
        </w:r>
      </w:del>
    </w:p>
    <w:p w14:paraId="5A60F127" w14:textId="77777777" w:rsidR="00D9567C" w:rsidRPr="00C33D30" w:rsidRDefault="00D9567C" w:rsidP="00D9567C">
      <w:pPr>
        <w:rPr>
          <w:del w:id="903" w:author="Baditha, Susritha" w:date="2018-11-20T14:25:00Z"/>
          <w:rFonts w:ascii="Tahoma" w:hAnsi="Tahoma" w:cs="Tahoma"/>
          <w:sz w:val="18"/>
          <w:szCs w:val="18"/>
        </w:rPr>
      </w:pPr>
    </w:p>
    <w:p w14:paraId="54105D21" w14:textId="77777777" w:rsidR="00D9567C" w:rsidRDefault="00D9567C" w:rsidP="00D9567C">
      <w:pPr>
        <w:rPr>
          <w:del w:id="904" w:author="Baditha, Susritha" w:date="2018-11-20T14:25:00Z"/>
          <w:rFonts w:ascii="Tahoma" w:hAnsi="Tahoma" w:cs="Tahoma"/>
          <w:sz w:val="18"/>
          <w:szCs w:val="18"/>
        </w:rPr>
      </w:pPr>
    </w:p>
    <w:p w14:paraId="12D18D6A" w14:textId="77777777" w:rsidR="00625A71" w:rsidRDefault="00625A71" w:rsidP="0037539E">
      <w:pPr>
        <w:rPr>
          <w:del w:id="905" w:author="Baditha, Susritha" w:date="2018-11-20T14:25:00Z"/>
          <w:rFonts w:ascii="Tahoma" w:hAnsi="Tahoma" w:cs="Tahoma"/>
          <w:sz w:val="18"/>
          <w:szCs w:val="18"/>
        </w:rPr>
      </w:pPr>
    </w:p>
    <w:p w14:paraId="0C2AC77F" w14:textId="77777777" w:rsidR="00625A71" w:rsidRDefault="00625A71" w:rsidP="0037539E">
      <w:pPr>
        <w:rPr>
          <w:del w:id="906" w:author="Baditha, Susritha" w:date="2018-11-20T14:25:00Z"/>
          <w:rFonts w:ascii="Tahoma" w:hAnsi="Tahoma" w:cs="Tahoma"/>
          <w:sz w:val="18"/>
          <w:szCs w:val="18"/>
        </w:rPr>
      </w:pPr>
    </w:p>
    <w:p w14:paraId="6033F826" w14:textId="77777777" w:rsidR="00625A71" w:rsidRDefault="00625A71" w:rsidP="0037539E">
      <w:pPr>
        <w:rPr>
          <w:del w:id="907" w:author="Baditha, Susritha" w:date="2018-11-20T14:25:00Z"/>
          <w:rFonts w:ascii="Tahoma" w:hAnsi="Tahoma" w:cs="Tahoma"/>
          <w:sz w:val="18"/>
          <w:szCs w:val="18"/>
        </w:rPr>
      </w:pPr>
    </w:p>
    <w:p w14:paraId="44C3BFAB" w14:textId="77777777" w:rsidR="0037539E" w:rsidRDefault="0037539E" w:rsidP="0037539E">
      <w:pPr>
        <w:rPr>
          <w:del w:id="908" w:author="Baditha, Susritha" w:date="2018-11-20T14:25:00Z"/>
          <w:rFonts w:ascii="Tahoma" w:hAnsi="Tahoma" w:cs="Tahoma"/>
          <w:sz w:val="18"/>
          <w:szCs w:val="18"/>
        </w:rPr>
      </w:pPr>
    </w:p>
    <w:p w14:paraId="249CD23F" w14:textId="77777777" w:rsidR="0037539E" w:rsidRDefault="0037539E" w:rsidP="0037539E">
      <w:pPr>
        <w:rPr>
          <w:del w:id="909" w:author="Baditha, Susritha" w:date="2018-11-20T14:25:00Z"/>
          <w:rFonts w:ascii="Tahoma" w:hAnsi="Tahoma" w:cs="Tahoma"/>
          <w:sz w:val="18"/>
          <w:szCs w:val="18"/>
        </w:rPr>
      </w:pPr>
    </w:p>
    <w:p w14:paraId="2F3A8D89" w14:textId="77777777" w:rsidR="0037539E" w:rsidRDefault="0037539E" w:rsidP="0037539E">
      <w:pPr>
        <w:rPr>
          <w:del w:id="910" w:author="Baditha, Susritha" w:date="2018-11-20T14:25:00Z"/>
          <w:rFonts w:ascii="Tahoma" w:hAnsi="Tahoma" w:cs="Tahoma"/>
          <w:sz w:val="18"/>
          <w:szCs w:val="18"/>
        </w:rPr>
      </w:pPr>
    </w:p>
    <w:p w14:paraId="745481A8" w14:textId="77777777" w:rsidR="0037539E" w:rsidRDefault="0037539E" w:rsidP="0037539E">
      <w:pPr>
        <w:rPr>
          <w:del w:id="911" w:author="Baditha, Susritha" w:date="2018-11-20T14:25:00Z"/>
          <w:rFonts w:ascii="Tahoma" w:hAnsi="Tahoma" w:cs="Tahoma"/>
          <w:sz w:val="18"/>
          <w:szCs w:val="18"/>
        </w:rPr>
      </w:pPr>
    </w:p>
    <w:p w14:paraId="68FEEF68" w14:textId="77777777" w:rsidR="0037539E" w:rsidRDefault="0037539E" w:rsidP="0037539E">
      <w:pPr>
        <w:rPr>
          <w:del w:id="912" w:author="Baditha, Susritha" w:date="2018-11-20T14:25:00Z"/>
          <w:rFonts w:ascii="Tahoma" w:hAnsi="Tahoma" w:cs="Tahoma"/>
          <w:sz w:val="18"/>
          <w:szCs w:val="18"/>
        </w:rPr>
      </w:pPr>
    </w:p>
    <w:p w14:paraId="17335FD8" w14:textId="77777777" w:rsidR="00E50B93" w:rsidRDefault="00E50B93" w:rsidP="0037539E">
      <w:pPr>
        <w:rPr>
          <w:del w:id="913" w:author="Baditha, Susritha" w:date="2018-11-20T14:25:00Z"/>
          <w:rFonts w:ascii="Tahoma" w:hAnsi="Tahoma" w:cs="Tahoma"/>
          <w:sz w:val="18"/>
          <w:szCs w:val="18"/>
        </w:rPr>
      </w:pPr>
    </w:p>
    <w:p w14:paraId="28F0AD00" w14:textId="77777777" w:rsidR="00E50B93" w:rsidRDefault="00E50B93" w:rsidP="0037539E">
      <w:pPr>
        <w:rPr>
          <w:del w:id="914" w:author="Baditha, Susritha" w:date="2018-11-20T14:25:00Z"/>
          <w:rFonts w:ascii="Tahoma" w:hAnsi="Tahoma" w:cs="Tahoma"/>
          <w:sz w:val="18"/>
          <w:szCs w:val="18"/>
        </w:rPr>
      </w:pPr>
    </w:p>
    <w:p w14:paraId="34299013" w14:textId="77777777" w:rsidR="00E50B93" w:rsidRDefault="00E50B93" w:rsidP="0037539E">
      <w:pPr>
        <w:rPr>
          <w:del w:id="915" w:author="Baditha, Susritha" w:date="2018-11-20T14:25:00Z"/>
          <w:rFonts w:ascii="Tahoma" w:hAnsi="Tahoma" w:cs="Tahoma"/>
          <w:sz w:val="18"/>
          <w:szCs w:val="18"/>
        </w:rPr>
      </w:pPr>
    </w:p>
    <w:p w14:paraId="3988EFC9" w14:textId="77777777" w:rsidR="00E50B93" w:rsidRDefault="00E50B93" w:rsidP="0037539E">
      <w:pPr>
        <w:rPr>
          <w:del w:id="916" w:author="Baditha, Susritha" w:date="2018-11-20T14:25:00Z"/>
          <w:rFonts w:ascii="Tahoma" w:hAnsi="Tahoma" w:cs="Tahoma"/>
          <w:sz w:val="18"/>
          <w:szCs w:val="18"/>
        </w:rPr>
      </w:pPr>
    </w:p>
    <w:p w14:paraId="5563C56A" w14:textId="77777777" w:rsidR="00E50B93" w:rsidRDefault="00E50B93" w:rsidP="0037539E">
      <w:pPr>
        <w:rPr>
          <w:del w:id="917" w:author="Baditha, Susritha" w:date="2018-11-20T14:25:00Z"/>
          <w:rFonts w:ascii="Tahoma" w:hAnsi="Tahoma" w:cs="Tahoma"/>
          <w:sz w:val="18"/>
          <w:szCs w:val="18"/>
        </w:rPr>
      </w:pPr>
    </w:p>
    <w:p w14:paraId="6F9953B7" w14:textId="77777777" w:rsidR="00E50B93" w:rsidRDefault="00E50B93" w:rsidP="0037539E">
      <w:pPr>
        <w:rPr>
          <w:del w:id="918" w:author="Baditha, Susritha" w:date="2018-11-20T14:25:00Z"/>
          <w:rFonts w:ascii="Tahoma" w:hAnsi="Tahoma" w:cs="Tahoma"/>
          <w:sz w:val="18"/>
          <w:szCs w:val="18"/>
        </w:rPr>
      </w:pPr>
    </w:p>
    <w:p w14:paraId="682D7602" w14:textId="77777777" w:rsidR="00625A71" w:rsidRDefault="00625A71" w:rsidP="0037539E">
      <w:pPr>
        <w:rPr>
          <w:del w:id="919" w:author="Baditha, Susritha" w:date="2018-11-20T14:25:00Z"/>
          <w:rFonts w:ascii="Tahoma" w:hAnsi="Tahoma" w:cs="Tahoma"/>
          <w:sz w:val="18"/>
          <w:szCs w:val="18"/>
        </w:rPr>
      </w:pPr>
    </w:p>
    <w:p w14:paraId="33152589" w14:textId="77777777" w:rsidR="0058006F" w:rsidRPr="0037539E" w:rsidRDefault="0058006F" w:rsidP="0037539E">
      <w:pPr>
        <w:rPr>
          <w:del w:id="920" w:author="Baditha, Susritha" w:date="2018-11-20T14:25:00Z"/>
          <w:rFonts w:ascii="Tahoma" w:hAnsi="Tahoma" w:cs="Tahoma"/>
          <w:sz w:val="18"/>
          <w:szCs w:val="18"/>
        </w:rPr>
      </w:pPr>
    </w:p>
    <w:p w14:paraId="53848762" w14:textId="02923787" w:rsidR="00F33F51" w:rsidRDefault="00F33F51">
      <w:pPr>
        <w:rPr>
          <w:ins w:id="921" w:author="Baditha, Susritha" w:date="2018-11-20T14:25:00Z"/>
          <w:rFonts w:ascii="Tahoma" w:hAnsi="Tahoma" w:cs="Tahoma"/>
          <w:sz w:val="18"/>
          <w:szCs w:val="18"/>
        </w:rPr>
      </w:pPr>
      <w:ins w:id="922" w:author="Baditha, Susritha" w:date="2018-11-20T14:25:00Z">
        <w:r>
          <w:rPr>
            <w:rFonts w:ascii="Tahoma" w:hAnsi="Tahoma" w:cs="Tahoma"/>
            <w:sz w:val="18"/>
            <w:szCs w:val="18"/>
          </w:rPr>
          <w:br w:type="page"/>
        </w:r>
      </w:ins>
    </w:p>
    <w:p w14:paraId="629C91B1" w14:textId="77777777" w:rsidR="00F33F51" w:rsidRPr="00401735" w:rsidRDefault="00F33F51">
      <w:pPr>
        <w:jc w:val="center"/>
        <w:rPr>
          <w:rFonts w:ascii="Tahoma" w:hAnsi="Tahoma"/>
          <w:b/>
          <w:sz w:val="22"/>
          <w:rPrChange w:id="923" w:author="Baditha, Susritha" w:date="2018-11-20T14:25:00Z">
            <w:rPr>
              <w:rFonts w:ascii="Tahoma" w:hAnsi="Tahoma"/>
              <w:b/>
              <w:sz w:val="23"/>
            </w:rPr>
          </w:rPrChange>
        </w:rPr>
        <w:pPrChange w:id="924" w:author="Baditha, Susritha" w:date="2018-11-20T14:25:00Z">
          <w:pPr/>
        </w:pPrChange>
      </w:pPr>
    </w:p>
    <w:p w14:paraId="52CFC628" w14:textId="3EC9E680" w:rsidR="00D9567C" w:rsidRDefault="00D9567C" w:rsidP="0037539E">
      <w:pPr>
        <w:jc w:val="center"/>
        <w:rPr>
          <w:rFonts w:ascii="Tahoma" w:hAnsi="Tahoma"/>
          <w:b/>
          <w:sz w:val="22"/>
          <w:szCs w:val="22"/>
        </w:rPr>
      </w:pPr>
      <w:r>
        <w:rPr>
          <w:rFonts w:ascii="Tahoma" w:hAnsi="Tahoma"/>
          <w:b/>
          <w:sz w:val="22"/>
          <w:szCs w:val="22"/>
        </w:rPr>
        <w:t>File Naming Conventions</w:t>
      </w:r>
    </w:p>
    <w:p w14:paraId="07F1CFD1" w14:textId="77777777" w:rsidR="00625A71" w:rsidRDefault="00625A71" w:rsidP="0037539E">
      <w:pPr>
        <w:jc w:val="center"/>
        <w:rPr>
          <w:rFonts w:ascii="Tahoma" w:hAnsi="Tahoma" w:cs="Tahoma"/>
          <w:b/>
          <w:sz w:val="23"/>
          <w:szCs w:val="23"/>
        </w:rPr>
      </w:pPr>
    </w:p>
    <w:p w14:paraId="62BE2BE3" w14:textId="77777777" w:rsidR="00884989" w:rsidRPr="002C2C8C" w:rsidRDefault="00ED0B17" w:rsidP="0032147D">
      <w:pPr>
        <w:rPr>
          <w:rFonts w:ascii="Tahoma" w:hAnsi="Tahoma"/>
          <w:sz w:val="19"/>
        </w:rPr>
      </w:pPr>
      <w:r w:rsidRPr="002C2C8C">
        <w:rPr>
          <w:rFonts w:ascii="Tahoma" w:hAnsi="Tahoma"/>
          <w:sz w:val="19"/>
        </w:rPr>
        <w:t>The</w:t>
      </w:r>
      <w:r w:rsidR="00884989" w:rsidRPr="002C2C8C">
        <w:rPr>
          <w:rFonts w:ascii="Tahoma" w:hAnsi="Tahoma"/>
          <w:sz w:val="19"/>
        </w:rPr>
        <w:t xml:space="preserve"> following naming convent</w:t>
      </w:r>
      <w:r w:rsidR="00AD3839" w:rsidRPr="002C2C8C">
        <w:rPr>
          <w:rFonts w:ascii="Tahoma" w:hAnsi="Tahoma"/>
          <w:sz w:val="19"/>
        </w:rPr>
        <w:t>ion is</w:t>
      </w:r>
      <w:r w:rsidR="00884989" w:rsidRPr="002C2C8C">
        <w:rPr>
          <w:rFonts w:ascii="Tahoma" w:hAnsi="Tahoma"/>
          <w:sz w:val="19"/>
        </w:rPr>
        <w:t xml:space="preserve"> in effect for </w:t>
      </w:r>
      <w:r w:rsidRPr="002C2C8C">
        <w:rPr>
          <w:rFonts w:ascii="Tahoma" w:hAnsi="Tahoma"/>
          <w:sz w:val="19"/>
        </w:rPr>
        <w:t>all data</w:t>
      </w:r>
      <w:r w:rsidR="004150B6" w:rsidRPr="002C2C8C">
        <w:rPr>
          <w:rFonts w:ascii="Tahoma" w:hAnsi="Tahoma"/>
          <w:sz w:val="19"/>
        </w:rPr>
        <w:t xml:space="preserve"> reports</w:t>
      </w:r>
      <w:r w:rsidR="00EE7E5E" w:rsidRPr="002C2C8C">
        <w:rPr>
          <w:rFonts w:ascii="Tahoma" w:hAnsi="Tahoma"/>
          <w:sz w:val="19"/>
        </w:rPr>
        <w:t xml:space="preserve">. </w:t>
      </w:r>
      <w:r w:rsidR="004150B6" w:rsidRPr="002C2C8C">
        <w:rPr>
          <w:rFonts w:ascii="Tahoma" w:hAnsi="Tahoma"/>
          <w:sz w:val="19"/>
        </w:rPr>
        <w:t xml:space="preserve">The </w:t>
      </w:r>
      <w:r w:rsidR="00884989" w:rsidRPr="002C2C8C">
        <w:rPr>
          <w:rFonts w:ascii="Tahoma" w:hAnsi="Tahoma"/>
          <w:sz w:val="19"/>
        </w:rPr>
        <w:t xml:space="preserve">indicators </w:t>
      </w:r>
      <w:proofErr w:type="gramStart"/>
      <w:r w:rsidR="00884989" w:rsidRPr="002C2C8C">
        <w:rPr>
          <w:rFonts w:ascii="Tahoma" w:hAnsi="Tahoma"/>
          <w:sz w:val="19"/>
        </w:rPr>
        <w:t>are separated</w:t>
      </w:r>
      <w:proofErr w:type="gramEnd"/>
      <w:r w:rsidR="00884989" w:rsidRPr="002C2C8C">
        <w:rPr>
          <w:rFonts w:ascii="Tahoma" w:hAnsi="Tahoma"/>
          <w:sz w:val="19"/>
        </w:rPr>
        <w:t xml:space="preserve"> by the _ (underscore) symbol: </w:t>
      </w:r>
      <w:r w:rsidR="00996834" w:rsidRPr="002C2C8C">
        <w:rPr>
          <w:rFonts w:ascii="Tahoma" w:hAnsi="Tahoma"/>
          <w:sz w:val="19"/>
        </w:rPr>
        <w:t xml:space="preserve"> </w:t>
      </w:r>
      <w:proofErr w:type="spellStart"/>
      <w:r w:rsidR="00F965CE" w:rsidRPr="002C2C8C">
        <w:rPr>
          <w:rFonts w:ascii="Tahoma" w:hAnsi="Tahoma"/>
          <w:b/>
          <w:sz w:val="19"/>
        </w:rPr>
        <w:t>Payor</w:t>
      </w:r>
      <w:r w:rsidR="00884989" w:rsidRPr="002C2C8C">
        <w:rPr>
          <w:rFonts w:ascii="Tahoma" w:hAnsi="Tahoma"/>
          <w:b/>
          <w:sz w:val="19"/>
        </w:rPr>
        <w:t>ID_File_Version_Date</w:t>
      </w:r>
      <w:proofErr w:type="spellEnd"/>
    </w:p>
    <w:p w14:paraId="34A68EB0" w14:textId="77777777" w:rsidR="00884989" w:rsidRPr="002C2C8C" w:rsidRDefault="00884989" w:rsidP="00884989">
      <w:pPr>
        <w:rPr>
          <w:rFonts w:ascii="Tahoma" w:hAnsi="Tahoma"/>
          <w:sz w:val="19"/>
        </w:rPr>
      </w:pPr>
    </w:p>
    <w:p w14:paraId="74BCCD00" w14:textId="67CCBE81" w:rsidR="00884989" w:rsidRPr="002C2C8C" w:rsidRDefault="00F965CE" w:rsidP="00884989">
      <w:pPr>
        <w:rPr>
          <w:rFonts w:ascii="Tahoma" w:hAnsi="Tahoma"/>
          <w:sz w:val="19"/>
        </w:rPr>
      </w:pPr>
      <w:proofErr w:type="spellStart"/>
      <w:r w:rsidRPr="002C2C8C">
        <w:rPr>
          <w:rFonts w:ascii="Tahoma" w:hAnsi="Tahoma"/>
          <w:sz w:val="19"/>
        </w:rPr>
        <w:t>Payor</w:t>
      </w:r>
      <w:proofErr w:type="spellEnd"/>
      <w:r w:rsidR="00884989" w:rsidRPr="002C2C8C">
        <w:rPr>
          <w:rFonts w:ascii="Tahoma" w:hAnsi="Tahoma"/>
          <w:sz w:val="19"/>
        </w:rPr>
        <w:t xml:space="preserve"> ID:</w:t>
      </w:r>
      <w:r w:rsidR="00884989" w:rsidRPr="002C2C8C">
        <w:rPr>
          <w:rFonts w:ascii="Tahoma" w:hAnsi="Tahoma"/>
          <w:sz w:val="19"/>
        </w:rPr>
        <w:tab/>
      </w:r>
      <w:r w:rsidR="00884989" w:rsidRPr="002C2C8C">
        <w:rPr>
          <w:rFonts w:ascii="Tahoma" w:hAnsi="Tahoma"/>
          <w:sz w:val="19"/>
        </w:rPr>
        <w:tab/>
      </w:r>
      <w:ins w:id="925" w:author="Baditha, Susritha" w:date="2018-11-20T14:25:00Z">
        <w:r w:rsidR="00725FC6">
          <w:rPr>
            <w:rFonts w:ascii="Tahoma" w:hAnsi="Tahoma"/>
            <w:sz w:val="19"/>
          </w:rPr>
          <w:t xml:space="preserve">The </w:t>
        </w:r>
      </w:ins>
      <w:r w:rsidR="0043255F" w:rsidRPr="002C2C8C">
        <w:rPr>
          <w:rFonts w:ascii="Tahoma" w:hAnsi="Tahoma"/>
          <w:sz w:val="19"/>
        </w:rPr>
        <w:t>MHCC a</w:t>
      </w:r>
      <w:r w:rsidR="00884989" w:rsidRPr="002C2C8C">
        <w:rPr>
          <w:rFonts w:ascii="Tahoma" w:hAnsi="Tahoma"/>
          <w:sz w:val="19"/>
        </w:rPr>
        <w:t xml:space="preserve">ssigned </w:t>
      </w:r>
      <w:proofErr w:type="spellStart"/>
      <w:r w:rsidR="0043255F" w:rsidRPr="002C2C8C">
        <w:rPr>
          <w:rFonts w:ascii="Tahoma" w:hAnsi="Tahoma"/>
          <w:sz w:val="19"/>
        </w:rPr>
        <w:t>payor</w:t>
      </w:r>
      <w:proofErr w:type="spellEnd"/>
      <w:r w:rsidR="0043255F" w:rsidRPr="002C2C8C">
        <w:rPr>
          <w:rFonts w:ascii="Tahoma" w:hAnsi="Tahoma"/>
          <w:sz w:val="19"/>
        </w:rPr>
        <w:t xml:space="preserve"> </w:t>
      </w:r>
      <w:r w:rsidR="00884989" w:rsidRPr="002C2C8C">
        <w:rPr>
          <w:rFonts w:ascii="Tahoma" w:hAnsi="Tahoma"/>
          <w:sz w:val="19"/>
        </w:rPr>
        <w:t>ID number</w:t>
      </w:r>
    </w:p>
    <w:p w14:paraId="0A117BC1" w14:textId="77777777" w:rsidR="00884989" w:rsidRPr="002C2C8C" w:rsidRDefault="00884989" w:rsidP="00884989">
      <w:pPr>
        <w:rPr>
          <w:rFonts w:ascii="Tahoma" w:hAnsi="Tahoma"/>
          <w:sz w:val="19"/>
        </w:rPr>
      </w:pPr>
    </w:p>
    <w:p w14:paraId="5BC54D3D" w14:textId="77777777" w:rsidR="00884989" w:rsidRPr="002C2C8C" w:rsidRDefault="00884989" w:rsidP="00884989">
      <w:pPr>
        <w:rPr>
          <w:rFonts w:ascii="Tahoma" w:hAnsi="Tahoma"/>
          <w:sz w:val="19"/>
        </w:rPr>
      </w:pPr>
      <w:r w:rsidRPr="002C2C8C">
        <w:rPr>
          <w:rFonts w:ascii="Tahoma" w:hAnsi="Tahoma"/>
          <w:sz w:val="19"/>
        </w:rPr>
        <w:t>Files:</w:t>
      </w:r>
      <w:r w:rsidRPr="002C2C8C">
        <w:rPr>
          <w:rFonts w:ascii="Tahoma" w:hAnsi="Tahoma"/>
          <w:sz w:val="19"/>
        </w:rPr>
        <w:tab/>
      </w:r>
      <w:r w:rsidRPr="002C2C8C">
        <w:rPr>
          <w:rFonts w:ascii="Tahoma" w:hAnsi="Tahoma"/>
          <w:sz w:val="19"/>
        </w:rPr>
        <w:tab/>
      </w:r>
      <w:r w:rsidRPr="002C2C8C">
        <w:rPr>
          <w:rFonts w:ascii="Tahoma" w:hAnsi="Tahoma"/>
          <w:sz w:val="19"/>
        </w:rPr>
        <w:tab/>
        <w:t xml:space="preserve">Professional </w:t>
      </w:r>
      <w:r w:rsidR="00996834" w:rsidRPr="002C2C8C">
        <w:rPr>
          <w:rFonts w:ascii="Tahoma" w:hAnsi="Tahoma"/>
          <w:sz w:val="19"/>
        </w:rPr>
        <w:t xml:space="preserve">Services Data Report = </w:t>
      </w:r>
      <w:proofErr w:type="spellStart"/>
      <w:r w:rsidR="00996834" w:rsidRPr="002C2C8C">
        <w:rPr>
          <w:rFonts w:ascii="Tahoma" w:hAnsi="Tahoma"/>
          <w:sz w:val="19"/>
        </w:rPr>
        <w:t>ProfServ</w:t>
      </w:r>
      <w:proofErr w:type="spellEnd"/>
    </w:p>
    <w:p w14:paraId="3B310ADB" w14:textId="77777777" w:rsidR="00D101FB" w:rsidRPr="002C2C8C" w:rsidRDefault="00884989" w:rsidP="00D101FB">
      <w:pPr>
        <w:ind w:left="1440" w:firstLine="720"/>
        <w:rPr>
          <w:rFonts w:ascii="Tahoma" w:hAnsi="Tahoma"/>
          <w:sz w:val="19"/>
        </w:rPr>
      </w:pPr>
      <w:r w:rsidRPr="002C2C8C">
        <w:rPr>
          <w:rFonts w:ascii="Tahoma" w:hAnsi="Tahoma"/>
          <w:sz w:val="19"/>
        </w:rPr>
        <w:t>Pharmacy Data Report = Pharm</w:t>
      </w:r>
    </w:p>
    <w:p w14:paraId="637A4A66" w14:textId="77777777" w:rsidR="00D101FB" w:rsidRPr="002C2C8C" w:rsidRDefault="00884989" w:rsidP="00D101FB">
      <w:pPr>
        <w:ind w:left="1440" w:firstLine="720"/>
        <w:rPr>
          <w:rFonts w:ascii="Tahoma" w:hAnsi="Tahoma"/>
          <w:sz w:val="19"/>
        </w:rPr>
      </w:pPr>
      <w:r w:rsidRPr="002C2C8C">
        <w:rPr>
          <w:rFonts w:ascii="Tahoma" w:hAnsi="Tahoma"/>
          <w:sz w:val="19"/>
        </w:rPr>
        <w:t xml:space="preserve">Provider Directory Report = </w:t>
      </w:r>
      <w:proofErr w:type="spellStart"/>
      <w:r w:rsidRPr="002C2C8C">
        <w:rPr>
          <w:rFonts w:ascii="Tahoma" w:hAnsi="Tahoma"/>
          <w:sz w:val="19"/>
        </w:rPr>
        <w:t>Prov</w:t>
      </w:r>
      <w:proofErr w:type="spellEnd"/>
    </w:p>
    <w:p w14:paraId="658518E6" w14:textId="77777777" w:rsidR="00D101FB" w:rsidRPr="002C2C8C" w:rsidRDefault="00884989" w:rsidP="00D101FB">
      <w:pPr>
        <w:ind w:left="1440" w:firstLine="720"/>
        <w:rPr>
          <w:rFonts w:ascii="Tahoma" w:hAnsi="Tahoma"/>
          <w:sz w:val="19"/>
        </w:rPr>
      </w:pPr>
      <w:r w:rsidRPr="002C2C8C">
        <w:rPr>
          <w:rFonts w:ascii="Tahoma" w:hAnsi="Tahoma"/>
          <w:sz w:val="19"/>
        </w:rPr>
        <w:t xml:space="preserve">Institutional Services Data Report = </w:t>
      </w:r>
      <w:proofErr w:type="spellStart"/>
      <w:r w:rsidRPr="002C2C8C">
        <w:rPr>
          <w:rFonts w:ascii="Tahoma" w:hAnsi="Tahoma"/>
          <w:sz w:val="19"/>
        </w:rPr>
        <w:t>InstServ</w:t>
      </w:r>
      <w:proofErr w:type="spellEnd"/>
    </w:p>
    <w:p w14:paraId="3E191455" w14:textId="77777777" w:rsidR="00884989" w:rsidRPr="002C2C8C" w:rsidRDefault="003E79F6" w:rsidP="00D101FB">
      <w:pPr>
        <w:ind w:left="1440" w:firstLine="720"/>
        <w:rPr>
          <w:rFonts w:ascii="Tahoma" w:hAnsi="Tahoma"/>
          <w:sz w:val="19"/>
        </w:rPr>
      </w:pPr>
      <w:r w:rsidRPr="002C2C8C">
        <w:rPr>
          <w:rFonts w:ascii="Tahoma" w:hAnsi="Tahoma"/>
          <w:sz w:val="19"/>
        </w:rPr>
        <w:t>Eligibility</w:t>
      </w:r>
      <w:r w:rsidR="00884989" w:rsidRPr="002C2C8C">
        <w:rPr>
          <w:rFonts w:ascii="Tahoma" w:hAnsi="Tahoma"/>
          <w:sz w:val="19"/>
        </w:rPr>
        <w:t xml:space="preserve"> Data Report = </w:t>
      </w:r>
      <w:proofErr w:type="spellStart"/>
      <w:r w:rsidR="00884989" w:rsidRPr="002C2C8C">
        <w:rPr>
          <w:rFonts w:ascii="Tahoma" w:hAnsi="Tahoma"/>
          <w:sz w:val="19"/>
        </w:rPr>
        <w:t>MedElig</w:t>
      </w:r>
      <w:proofErr w:type="spellEnd"/>
    </w:p>
    <w:p w14:paraId="632DE67B" w14:textId="77777777" w:rsidR="00DF72F1" w:rsidRPr="002C2C8C" w:rsidRDefault="00DF72F1" w:rsidP="00D101FB">
      <w:pPr>
        <w:ind w:left="1440" w:firstLine="720"/>
        <w:rPr>
          <w:rFonts w:ascii="Tahoma" w:hAnsi="Tahoma"/>
          <w:sz w:val="19"/>
        </w:rPr>
      </w:pPr>
      <w:r w:rsidRPr="002C2C8C">
        <w:rPr>
          <w:rFonts w:ascii="Tahoma" w:hAnsi="Tahoma"/>
          <w:sz w:val="19"/>
        </w:rPr>
        <w:t>Dental Data Report = Dental</w:t>
      </w:r>
    </w:p>
    <w:p w14:paraId="72EFE235" w14:textId="77777777" w:rsidR="00884989" w:rsidRPr="002C2C8C" w:rsidRDefault="00884989" w:rsidP="00884989">
      <w:pPr>
        <w:rPr>
          <w:rFonts w:ascii="Tahoma" w:hAnsi="Tahoma"/>
          <w:sz w:val="19"/>
        </w:rPr>
      </w:pPr>
    </w:p>
    <w:p w14:paraId="77C6102C" w14:textId="77777777" w:rsidR="00884989" w:rsidRPr="002C2C8C" w:rsidRDefault="00D101FB" w:rsidP="00D101FB">
      <w:pPr>
        <w:ind w:left="2160" w:hanging="2160"/>
        <w:rPr>
          <w:rFonts w:ascii="Tahoma" w:hAnsi="Tahoma"/>
          <w:i/>
          <w:sz w:val="19"/>
        </w:rPr>
      </w:pPr>
      <w:r w:rsidRPr="002C2C8C">
        <w:rPr>
          <w:rFonts w:ascii="Tahoma" w:hAnsi="Tahoma"/>
          <w:sz w:val="19"/>
        </w:rPr>
        <w:t xml:space="preserve">Version: </w:t>
      </w:r>
      <w:r w:rsidRPr="002C2C8C">
        <w:rPr>
          <w:rFonts w:ascii="Tahoma" w:hAnsi="Tahoma"/>
          <w:sz w:val="19"/>
        </w:rPr>
        <w:tab/>
      </w:r>
      <w:r w:rsidR="00884989" w:rsidRPr="002C2C8C">
        <w:rPr>
          <w:rFonts w:ascii="Tahoma" w:hAnsi="Tahoma"/>
          <w:sz w:val="19"/>
        </w:rPr>
        <w:t xml:space="preserve">Submission order </w:t>
      </w:r>
      <w:r w:rsidR="00884989" w:rsidRPr="002C2C8C">
        <w:rPr>
          <w:rFonts w:ascii="Tahoma" w:hAnsi="Tahoma"/>
          <w:i/>
          <w:sz w:val="19"/>
        </w:rPr>
        <w:t xml:space="preserve">(Note: If the submission </w:t>
      </w:r>
      <w:proofErr w:type="gramStart"/>
      <w:r w:rsidR="00884989" w:rsidRPr="002C2C8C">
        <w:rPr>
          <w:rFonts w:ascii="Tahoma" w:hAnsi="Tahoma"/>
          <w:i/>
          <w:sz w:val="19"/>
        </w:rPr>
        <w:t>is returned</w:t>
      </w:r>
      <w:proofErr w:type="gramEnd"/>
      <w:r w:rsidR="00884989" w:rsidRPr="002C2C8C">
        <w:rPr>
          <w:rFonts w:ascii="Tahoma" w:hAnsi="Tahoma"/>
          <w:i/>
          <w:sz w:val="19"/>
        </w:rPr>
        <w:t>, the following sequence should be incremented by one letter in the alphabet.)</w:t>
      </w:r>
    </w:p>
    <w:p w14:paraId="0467712F" w14:textId="77777777" w:rsidR="00884989" w:rsidRPr="002C2C8C" w:rsidRDefault="00884989" w:rsidP="00884989">
      <w:pPr>
        <w:rPr>
          <w:rFonts w:ascii="Tahoma" w:hAnsi="Tahoma"/>
          <w:sz w:val="19"/>
        </w:rPr>
      </w:pPr>
    </w:p>
    <w:p w14:paraId="49F10E76" w14:textId="77777777" w:rsidR="0074195F" w:rsidRDefault="00D101FB" w:rsidP="00884989">
      <w:pPr>
        <w:rPr>
          <w:ins w:id="926" w:author="Baditha, Susritha" w:date="2018-11-20T14:25:00Z"/>
          <w:rFonts w:ascii="Tahoma" w:hAnsi="Tahoma"/>
          <w:sz w:val="19"/>
        </w:rPr>
      </w:pPr>
      <w:r w:rsidRPr="002C2C8C">
        <w:rPr>
          <w:rFonts w:ascii="Tahoma" w:hAnsi="Tahoma"/>
          <w:sz w:val="19"/>
        </w:rPr>
        <w:t xml:space="preserve">Date: </w:t>
      </w:r>
      <w:r w:rsidRPr="002C2C8C">
        <w:rPr>
          <w:rFonts w:ascii="Tahoma" w:hAnsi="Tahoma"/>
          <w:sz w:val="19"/>
        </w:rPr>
        <w:tab/>
      </w:r>
      <w:r w:rsidRPr="002C2C8C">
        <w:rPr>
          <w:rFonts w:ascii="Tahoma" w:hAnsi="Tahoma"/>
          <w:sz w:val="19"/>
        </w:rPr>
        <w:tab/>
      </w:r>
      <w:r w:rsidRPr="002C2C8C">
        <w:rPr>
          <w:rFonts w:ascii="Tahoma" w:hAnsi="Tahoma"/>
          <w:sz w:val="19"/>
        </w:rPr>
        <w:tab/>
      </w:r>
      <w:ins w:id="927" w:author="Baditha, Susritha" w:date="2018-11-20T14:25:00Z">
        <w:r w:rsidR="0074195F">
          <w:rPr>
            <w:rFonts w:ascii="Tahoma" w:hAnsi="Tahoma"/>
            <w:sz w:val="19"/>
          </w:rPr>
          <w:t>File created date</w:t>
        </w:r>
      </w:ins>
    </w:p>
    <w:p w14:paraId="0F6DBBAB" w14:textId="32BAF90C" w:rsidR="00884989" w:rsidRPr="002C2C8C" w:rsidRDefault="00884989">
      <w:pPr>
        <w:ind w:left="1440" w:firstLine="720"/>
        <w:rPr>
          <w:rFonts w:ascii="Tahoma" w:hAnsi="Tahoma"/>
          <w:sz w:val="19"/>
        </w:rPr>
        <w:pPrChange w:id="928" w:author="Baditha, Susritha" w:date="2018-11-20T14:25:00Z">
          <w:pPr/>
        </w:pPrChange>
      </w:pPr>
      <w:r w:rsidRPr="002C2C8C">
        <w:rPr>
          <w:rFonts w:ascii="Tahoma" w:hAnsi="Tahoma"/>
          <w:sz w:val="19"/>
        </w:rPr>
        <w:t>Mon</w:t>
      </w:r>
      <w:r w:rsidR="00996834" w:rsidRPr="002C2C8C">
        <w:rPr>
          <w:rFonts w:ascii="Tahoma" w:hAnsi="Tahoma"/>
          <w:sz w:val="19"/>
        </w:rPr>
        <w:t>th/Day/Year = MMDDYY</w:t>
      </w:r>
    </w:p>
    <w:p w14:paraId="7FC54D4F" w14:textId="77777777" w:rsidR="00884989" w:rsidRPr="002C2C8C" w:rsidRDefault="00884989" w:rsidP="00884989">
      <w:pPr>
        <w:rPr>
          <w:rFonts w:ascii="Tahoma" w:hAnsi="Tahoma"/>
          <w:sz w:val="19"/>
        </w:rPr>
      </w:pPr>
    </w:p>
    <w:p w14:paraId="4F33C6C2" w14:textId="4D4DC772" w:rsidR="00D101FB" w:rsidRPr="002C2C8C" w:rsidRDefault="00D101FB" w:rsidP="00884989">
      <w:pPr>
        <w:rPr>
          <w:rFonts w:ascii="Tahoma" w:hAnsi="Tahoma"/>
          <w:sz w:val="19"/>
        </w:rPr>
      </w:pPr>
      <w:r w:rsidRPr="002C2C8C">
        <w:rPr>
          <w:rFonts w:ascii="Tahoma" w:hAnsi="Tahoma"/>
          <w:sz w:val="19"/>
        </w:rPr>
        <w:t xml:space="preserve">Example: </w:t>
      </w:r>
      <w:r w:rsidRPr="002C2C8C">
        <w:rPr>
          <w:rFonts w:ascii="Tahoma" w:hAnsi="Tahoma"/>
          <w:sz w:val="19"/>
        </w:rPr>
        <w:tab/>
      </w:r>
      <w:r w:rsidRPr="002C2C8C">
        <w:rPr>
          <w:rFonts w:ascii="Tahoma" w:hAnsi="Tahoma"/>
          <w:sz w:val="19"/>
        </w:rPr>
        <w:tab/>
      </w:r>
      <w:r w:rsidR="007C3F7F" w:rsidRPr="002C2C8C">
        <w:rPr>
          <w:rFonts w:ascii="Tahoma" w:hAnsi="Tahoma"/>
          <w:sz w:val="19"/>
        </w:rPr>
        <w:t>P123</w:t>
      </w:r>
      <w:r w:rsidR="00884989" w:rsidRPr="002C2C8C">
        <w:rPr>
          <w:rFonts w:ascii="Tahoma" w:hAnsi="Tahoma"/>
          <w:sz w:val="19"/>
        </w:rPr>
        <w:t>_Prof</w:t>
      </w:r>
      <w:r w:rsidR="00B67C83" w:rsidRPr="002C2C8C">
        <w:rPr>
          <w:rFonts w:ascii="Tahoma" w:hAnsi="Tahoma"/>
          <w:sz w:val="19"/>
        </w:rPr>
        <w:t>Serv_A_</w:t>
      </w:r>
      <w:del w:id="929" w:author="Baditha, Susritha" w:date="2018-11-20T14:25:00Z">
        <w:r w:rsidR="0083622D" w:rsidRPr="004B340C">
          <w:rPr>
            <w:rFonts w:ascii="Tahoma" w:hAnsi="Tahoma" w:cs="Tahoma"/>
            <w:sz w:val="19"/>
            <w:szCs w:val="19"/>
          </w:rPr>
          <w:delText>053118</w:delText>
        </w:r>
      </w:del>
      <w:ins w:id="930"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105CF272" w14:textId="3BE92F9D" w:rsidR="0032147D" w:rsidRPr="002C2C8C" w:rsidRDefault="007C3F7F" w:rsidP="00D101FB">
      <w:pPr>
        <w:ind w:left="1440" w:firstLine="720"/>
        <w:rPr>
          <w:rFonts w:ascii="Tahoma" w:hAnsi="Tahoma"/>
          <w:sz w:val="19"/>
        </w:rPr>
      </w:pPr>
      <w:r w:rsidRPr="002C2C8C">
        <w:rPr>
          <w:rFonts w:ascii="Tahoma" w:hAnsi="Tahoma"/>
          <w:sz w:val="19"/>
        </w:rPr>
        <w:t>P123</w:t>
      </w:r>
      <w:r w:rsidR="009B3D04" w:rsidRPr="002C2C8C">
        <w:rPr>
          <w:rFonts w:ascii="Tahoma" w:hAnsi="Tahoma"/>
          <w:sz w:val="19"/>
        </w:rPr>
        <w:t>_ProfServ_B_</w:t>
      </w:r>
      <w:del w:id="931" w:author="Baditha, Susritha" w:date="2018-11-20T14:25:00Z">
        <w:r w:rsidR="0083622D" w:rsidRPr="004B340C">
          <w:rPr>
            <w:rFonts w:ascii="Tahoma" w:hAnsi="Tahoma" w:cs="Tahoma"/>
            <w:sz w:val="19"/>
            <w:szCs w:val="19"/>
          </w:rPr>
          <w:delText>061518</w:delText>
        </w:r>
      </w:del>
      <w:ins w:id="932"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58CDBD74" w14:textId="7BD473A5"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_ProfServ_C_</w:t>
      </w:r>
      <w:del w:id="933"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934"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67E9F443" w14:textId="77777777" w:rsidR="00B77D49" w:rsidRPr="002C2C8C" w:rsidRDefault="00B77D49" w:rsidP="0032147D">
      <w:pPr>
        <w:ind w:left="1440" w:firstLine="720"/>
        <w:rPr>
          <w:rFonts w:ascii="Tahoma" w:hAnsi="Tahoma"/>
          <w:sz w:val="19"/>
        </w:rPr>
      </w:pPr>
    </w:p>
    <w:p w14:paraId="154CA87A" w14:textId="20658A70" w:rsidR="00D101FB" w:rsidRPr="002C2C8C" w:rsidRDefault="007C3F7F" w:rsidP="00D101FB">
      <w:pPr>
        <w:ind w:left="1440" w:firstLine="720"/>
        <w:rPr>
          <w:rFonts w:ascii="Tahoma" w:hAnsi="Tahoma"/>
          <w:sz w:val="19"/>
        </w:rPr>
      </w:pPr>
      <w:r w:rsidRPr="002C2C8C">
        <w:rPr>
          <w:rFonts w:ascii="Tahoma" w:hAnsi="Tahoma"/>
          <w:sz w:val="19"/>
        </w:rPr>
        <w:t>P123</w:t>
      </w:r>
      <w:r w:rsidR="00B67C83" w:rsidRPr="002C2C8C">
        <w:rPr>
          <w:rFonts w:ascii="Tahoma" w:hAnsi="Tahoma"/>
          <w:sz w:val="19"/>
        </w:rPr>
        <w:t>_Pharm_A_</w:t>
      </w:r>
      <w:del w:id="935" w:author="Baditha, Susritha" w:date="2018-11-20T14:25:00Z">
        <w:r w:rsidR="0083622D" w:rsidRPr="004B340C">
          <w:rPr>
            <w:rFonts w:ascii="Tahoma" w:hAnsi="Tahoma" w:cs="Tahoma"/>
            <w:sz w:val="19"/>
            <w:szCs w:val="19"/>
          </w:rPr>
          <w:delText>053118</w:delText>
        </w:r>
      </w:del>
      <w:ins w:id="936"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38E806A5" w14:textId="727CAA26" w:rsidR="00D101FB" w:rsidRPr="002C2C8C" w:rsidRDefault="00B67C83" w:rsidP="00D101FB">
      <w:pPr>
        <w:ind w:left="1440" w:firstLine="720"/>
        <w:rPr>
          <w:rFonts w:ascii="Tahoma" w:hAnsi="Tahoma"/>
          <w:sz w:val="19"/>
        </w:rPr>
      </w:pPr>
      <w:r w:rsidRPr="002C2C8C">
        <w:rPr>
          <w:rFonts w:ascii="Tahoma" w:hAnsi="Tahoma"/>
          <w:sz w:val="19"/>
        </w:rPr>
        <w:t>P123_Pharm_B_</w:t>
      </w:r>
      <w:del w:id="937" w:author="Baditha, Susritha" w:date="2018-11-20T14:25:00Z">
        <w:r w:rsidR="0083622D" w:rsidRPr="004B340C">
          <w:rPr>
            <w:rFonts w:ascii="Tahoma" w:hAnsi="Tahoma" w:cs="Tahoma"/>
            <w:sz w:val="19"/>
            <w:szCs w:val="19"/>
          </w:rPr>
          <w:delText>061518</w:delText>
        </w:r>
      </w:del>
      <w:ins w:id="938"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3853B5DE" w14:textId="33986E3D" w:rsidR="0032147D" w:rsidRPr="002C2C8C" w:rsidRDefault="00B67C83" w:rsidP="0032147D">
      <w:pPr>
        <w:ind w:left="1440" w:firstLine="720"/>
        <w:rPr>
          <w:rFonts w:ascii="Tahoma" w:hAnsi="Tahoma"/>
          <w:sz w:val="19"/>
        </w:rPr>
      </w:pPr>
      <w:r w:rsidRPr="002C2C8C">
        <w:rPr>
          <w:rFonts w:ascii="Tahoma" w:hAnsi="Tahoma"/>
          <w:sz w:val="19"/>
        </w:rPr>
        <w:t>P123_Pharm_C_</w:t>
      </w:r>
      <w:del w:id="939"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940"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7E74DBE3" w14:textId="77777777" w:rsidR="00B77D49" w:rsidRPr="002C2C8C" w:rsidRDefault="00B77D49" w:rsidP="0032147D">
      <w:pPr>
        <w:ind w:left="1440" w:firstLine="720"/>
        <w:rPr>
          <w:rFonts w:ascii="Tahoma" w:hAnsi="Tahoma"/>
          <w:sz w:val="19"/>
        </w:rPr>
      </w:pPr>
    </w:p>
    <w:p w14:paraId="6424964A" w14:textId="79C9EC81" w:rsidR="00D101FB"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_Prov_A_</w:t>
      </w:r>
      <w:del w:id="941" w:author="Baditha, Susritha" w:date="2018-11-20T14:25:00Z">
        <w:r w:rsidR="0083622D" w:rsidRPr="004B340C">
          <w:rPr>
            <w:rFonts w:ascii="Tahoma" w:hAnsi="Tahoma" w:cs="Tahoma"/>
            <w:sz w:val="19"/>
            <w:szCs w:val="19"/>
          </w:rPr>
          <w:delText>053118</w:delText>
        </w:r>
      </w:del>
      <w:ins w:id="942"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6AA6746A" w14:textId="5283029B" w:rsidR="00D101FB" w:rsidRPr="002C2C8C" w:rsidRDefault="00B67C83" w:rsidP="00D101FB">
      <w:pPr>
        <w:ind w:left="1440" w:firstLine="720"/>
        <w:rPr>
          <w:rFonts w:ascii="Tahoma" w:hAnsi="Tahoma"/>
          <w:sz w:val="19"/>
        </w:rPr>
      </w:pPr>
      <w:r w:rsidRPr="002C2C8C">
        <w:rPr>
          <w:rFonts w:ascii="Tahoma" w:hAnsi="Tahoma"/>
          <w:sz w:val="19"/>
        </w:rPr>
        <w:t>P123_Prov_B_</w:t>
      </w:r>
      <w:del w:id="943" w:author="Baditha, Susritha" w:date="2018-11-20T14:25:00Z">
        <w:r w:rsidR="0083622D" w:rsidRPr="004B340C">
          <w:rPr>
            <w:rFonts w:ascii="Tahoma" w:hAnsi="Tahoma" w:cs="Tahoma"/>
            <w:sz w:val="19"/>
            <w:szCs w:val="19"/>
          </w:rPr>
          <w:delText>061518</w:delText>
        </w:r>
      </w:del>
      <w:ins w:id="944"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0ECCF70E" w14:textId="0707C3F6" w:rsidR="0032147D" w:rsidRPr="002C2C8C" w:rsidRDefault="00B67C83" w:rsidP="0032147D">
      <w:pPr>
        <w:ind w:left="1440" w:firstLine="720"/>
        <w:rPr>
          <w:rFonts w:ascii="Tahoma" w:hAnsi="Tahoma"/>
          <w:sz w:val="19"/>
        </w:rPr>
      </w:pPr>
      <w:r w:rsidRPr="002C2C8C">
        <w:rPr>
          <w:rFonts w:ascii="Tahoma" w:hAnsi="Tahoma"/>
          <w:sz w:val="19"/>
        </w:rPr>
        <w:t>P123_Prov_C_</w:t>
      </w:r>
      <w:del w:id="945"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946"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682E80D1" w14:textId="77777777" w:rsidR="00B77D49" w:rsidRPr="002C2C8C" w:rsidRDefault="00B77D49" w:rsidP="0032147D">
      <w:pPr>
        <w:ind w:left="1440" w:firstLine="720"/>
        <w:rPr>
          <w:rFonts w:ascii="Tahoma" w:hAnsi="Tahoma"/>
          <w:sz w:val="19"/>
        </w:rPr>
      </w:pPr>
    </w:p>
    <w:p w14:paraId="5B10BC9F" w14:textId="4FF56B10" w:rsidR="00D101FB" w:rsidRPr="002C2C8C" w:rsidRDefault="007C3F7F" w:rsidP="00D101FB">
      <w:pPr>
        <w:ind w:left="1440" w:firstLine="720"/>
        <w:rPr>
          <w:rFonts w:ascii="Tahoma" w:hAnsi="Tahoma"/>
          <w:sz w:val="19"/>
        </w:rPr>
      </w:pPr>
      <w:r w:rsidRPr="002C2C8C">
        <w:rPr>
          <w:rFonts w:ascii="Tahoma" w:hAnsi="Tahoma"/>
          <w:sz w:val="19"/>
        </w:rPr>
        <w:t>P123</w:t>
      </w:r>
      <w:r w:rsidR="00633D87" w:rsidRPr="002C2C8C">
        <w:rPr>
          <w:rFonts w:ascii="Tahoma" w:hAnsi="Tahoma"/>
          <w:sz w:val="19"/>
        </w:rPr>
        <w:t>_Inst</w:t>
      </w:r>
      <w:r w:rsidR="00B67C83" w:rsidRPr="002C2C8C">
        <w:rPr>
          <w:rFonts w:ascii="Tahoma" w:hAnsi="Tahoma"/>
          <w:sz w:val="19"/>
        </w:rPr>
        <w:t>Serv_A_</w:t>
      </w:r>
      <w:del w:id="947" w:author="Baditha, Susritha" w:date="2018-11-20T14:25:00Z">
        <w:r w:rsidR="0083622D" w:rsidRPr="004B340C">
          <w:rPr>
            <w:rFonts w:ascii="Tahoma" w:hAnsi="Tahoma" w:cs="Tahoma"/>
            <w:sz w:val="19"/>
            <w:szCs w:val="19"/>
          </w:rPr>
          <w:delText>053118</w:delText>
        </w:r>
      </w:del>
      <w:ins w:id="948"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2C2112C7" w14:textId="15193595" w:rsidR="00D101FB" w:rsidRPr="002C2C8C" w:rsidRDefault="00B67C83" w:rsidP="00D101FB">
      <w:pPr>
        <w:ind w:left="1440" w:firstLine="720"/>
        <w:rPr>
          <w:rFonts w:ascii="Tahoma" w:hAnsi="Tahoma"/>
          <w:sz w:val="19"/>
        </w:rPr>
      </w:pPr>
      <w:r w:rsidRPr="002C2C8C">
        <w:rPr>
          <w:rFonts w:ascii="Tahoma" w:hAnsi="Tahoma"/>
          <w:sz w:val="19"/>
        </w:rPr>
        <w:t>P123_InstServ_B_</w:t>
      </w:r>
      <w:del w:id="949" w:author="Baditha, Susritha" w:date="2018-11-20T14:25:00Z">
        <w:r w:rsidR="0083622D" w:rsidRPr="004B340C">
          <w:rPr>
            <w:rFonts w:ascii="Tahoma" w:hAnsi="Tahoma" w:cs="Tahoma"/>
            <w:sz w:val="19"/>
            <w:szCs w:val="19"/>
          </w:rPr>
          <w:delText>061518</w:delText>
        </w:r>
      </w:del>
      <w:ins w:id="950"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0BDA2F2B" w14:textId="032956C5" w:rsidR="0032147D" w:rsidRPr="002C2C8C" w:rsidRDefault="00AD3839" w:rsidP="0032147D">
      <w:pPr>
        <w:ind w:left="1440" w:firstLine="720"/>
        <w:rPr>
          <w:rFonts w:ascii="Tahoma" w:hAnsi="Tahoma"/>
          <w:sz w:val="19"/>
        </w:rPr>
      </w:pPr>
      <w:r w:rsidRPr="002C2C8C">
        <w:rPr>
          <w:rFonts w:ascii="Tahoma" w:hAnsi="Tahoma"/>
          <w:sz w:val="19"/>
        </w:rPr>
        <w:t>P123_InstServ_C</w:t>
      </w:r>
      <w:r w:rsidR="00B67C83" w:rsidRPr="002C2C8C">
        <w:rPr>
          <w:rFonts w:ascii="Tahoma" w:hAnsi="Tahoma"/>
          <w:sz w:val="19"/>
        </w:rPr>
        <w:t>_</w:t>
      </w:r>
      <w:del w:id="951"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952"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4C50340D" w14:textId="77777777" w:rsidR="00B77D49" w:rsidRPr="002C2C8C" w:rsidRDefault="00B77D49" w:rsidP="0032147D">
      <w:pPr>
        <w:ind w:left="1440" w:firstLine="720"/>
        <w:rPr>
          <w:rFonts w:ascii="Tahoma" w:hAnsi="Tahoma"/>
          <w:sz w:val="19"/>
        </w:rPr>
      </w:pPr>
    </w:p>
    <w:p w14:paraId="3BE9AFBD" w14:textId="63F27B89" w:rsidR="0032147D" w:rsidRPr="002C2C8C" w:rsidRDefault="007C3F7F" w:rsidP="0032147D">
      <w:pPr>
        <w:ind w:left="1440" w:firstLine="720"/>
        <w:rPr>
          <w:rFonts w:ascii="Tahoma" w:hAnsi="Tahoma"/>
          <w:sz w:val="19"/>
        </w:rPr>
      </w:pPr>
      <w:r w:rsidRPr="002C2C8C">
        <w:rPr>
          <w:rFonts w:ascii="Tahoma" w:hAnsi="Tahoma"/>
          <w:sz w:val="19"/>
        </w:rPr>
        <w:t>P123</w:t>
      </w:r>
      <w:r w:rsidR="00B67C83" w:rsidRPr="002C2C8C">
        <w:rPr>
          <w:rFonts w:ascii="Tahoma" w:hAnsi="Tahoma"/>
          <w:sz w:val="19"/>
        </w:rPr>
        <w:t>_MedElig_A_</w:t>
      </w:r>
      <w:del w:id="953" w:author="Baditha, Susritha" w:date="2018-11-20T14:25:00Z">
        <w:r w:rsidR="0083622D" w:rsidRPr="004B340C">
          <w:rPr>
            <w:rFonts w:ascii="Tahoma" w:hAnsi="Tahoma" w:cs="Tahoma"/>
            <w:sz w:val="19"/>
            <w:szCs w:val="19"/>
          </w:rPr>
          <w:delText>053118</w:delText>
        </w:r>
      </w:del>
      <w:ins w:id="954"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0F07B769" w14:textId="687A2AE9" w:rsidR="0032147D" w:rsidRPr="002C2C8C" w:rsidRDefault="00B67C83" w:rsidP="0032147D">
      <w:pPr>
        <w:ind w:left="1440" w:firstLine="720"/>
        <w:rPr>
          <w:rFonts w:ascii="Tahoma" w:hAnsi="Tahoma"/>
          <w:sz w:val="19"/>
        </w:rPr>
      </w:pPr>
      <w:r w:rsidRPr="002C2C8C">
        <w:rPr>
          <w:rFonts w:ascii="Tahoma" w:hAnsi="Tahoma"/>
          <w:sz w:val="19"/>
        </w:rPr>
        <w:t>P123_MedElig_B_</w:t>
      </w:r>
      <w:del w:id="955" w:author="Baditha, Susritha" w:date="2018-11-20T14:25:00Z">
        <w:r w:rsidR="0083622D" w:rsidRPr="004B340C">
          <w:rPr>
            <w:rFonts w:ascii="Tahoma" w:hAnsi="Tahoma" w:cs="Tahoma"/>
            <w:sz w:val="19"/>
            <w:szCs w:val="19"/>
          </w:rPr>
          <w:delText>061518</w:delText>
        </w:r>
      </w:del>
      <w:ins w:id="956"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3613F124" w14:textId="31CD0BF4" w:rsidR="001408AA" w:rsidRPr="002C2C8C" w:rsidRDefault="00B67C83" w:rsidP="001408AA">
      <w:pPr>
        <w:ind w:left="1440" w:firstLine="720"/>
        <w:rPr>
          <w:rFonts w:ascii="Tahoma" w:hAnsi="Tahoma"/>
          <w:sz w:val="19"/>
        </w:rPr>
      </w:pPr>
      <w:r w:rsidRPr="002C2C8C">
        <w:rPr>
          <w:rFonts w:ascii="Tahoma" w:hAnsi="Tahoma"/>
          <w:sz w:val="19"/>
        </w:rPr>
        <w:t>P123_MedElig_C_</w:t>
      </w:r>
      <w:del w:id="957" w:author="Baditha, Susritha" w:date="2018-11-20T14:25:00Z">
        <w:r w:rsidR="00C33D30" w:rsidRPr="004B340C">
          <w:rPr>
            <w:rFonts w:ascii="Tahoma" w:hAnsi="Tahoma" w:cs="Tahoma"/>
            <w:sz w:val="19"/>
            <w:szCs w:val="19"/>
          </w:rPr>
          <w:delText>06301</w:delText>
        </w:r>
        <w:r w:rsidR="0083622D" w:rsidRPr="004B340C">
          <w:rPr>
            <w:rFonts w:ascii="Tahoma" w:hAnsi="Tahoma" w:cs="Tahoma"/>
            <w:sz w:val="19"/>
            <w:szCs w:val="19"/>
          </w:rPr>
          <w:delText>8</w:delText>
        </w:r>
      </w:del>
      <w:ins w:id="958" w:author="Baditha, Susritha" w:date="2018-11-20T14:25:00Z">
        <w:r w:rsidR="00C33D30" w:rsidRPr="004B340C">
          <w:rPr>
            <w:rFonts w:ascii="Tahoma" w:hAnsi="Tahoma" w:cs="Tahoma"/>
            <w:sz w:val="19"/>
            <w:szCs w:val="19"/>
          </w:rPr>
          <w:t>06301</w:t>
        </w:r>
        <w:r w:rsidR="00D127CC">
          <w:rPr>
            <w:rFonts w:ascii="Tahoma" w:hAnsi="Tahoma" w:cs="Tahoma"/>
            <w:sz w:val="19"/>
            <w:szCs w:val="19"/>
          </w:rPr>
          <w:t>9</w:t>
        </w:r>
      </w:ins>
    </w:p>
    <w:p w14:paraId="3616BC2F" w14:textId="77777777" w:rsidR="001408AA" w:rsidRPr="002C2C8C" w:rsidRDefault="001408AA" w:rsidP="001408AA">
      <w:pPr>
        <w:ind w:left="1440" w:firstLine="720"/>
        <w:rPr>
          <w:rFonts w:ascii="Tahoma" w:hAnsi="Tahoma"/>
          <w:sz w:val="19"/>
        </w:rPr>
      </w:pPr>
    </w:p>
    <w:p w14:paraId="213E2334" w14:textId="22506B48" w:rsidR="00DF72F1" w:rsidRPr="002C2C8C" w:rsidRDefault="00DF72F1" w:rsidP="001408AA">
      <w:pPr>
        <w:ind w:left="1440" w:firstLine="720"/>
        <w:rPr>
          <w:rFonts w:ascii="Tahoma" w:hAnsi="Tahoma"/>
          <w:sz w:val="19"/>
        </w:rPr>
      </w:pPr>
      <w:r w:rsidRPr="002C2C8C">
        <w:rPr>
          <w:rFonts w:ascii="Tahoma" w:hAnsi="Tahoma"/>
          <w:sz w:val="19"/>
        </w:rPr>
        <w:t>P123</w:t>
      </w:r>
      <w:r w:rsidR="00B67C83" w:rsidRPr="002C2C8C">
        <w:rPr>
          <w:rFonts w:ascii="Tahoma" w:hAnsi="Tahoma"/>
          <w:sz w:val="19"/>
        </w:rPr>
        <w:t>_Dental_A_</w:t>
      </w:r>
      <w:del w:id="959" w:author="Baditha, Susritha" w:date="2018-11-20T14:25:00Z">
        <w:r w:rsidR="0083622D" w:rsidRPr="004B340C">
          <w:rPr>
            <w:rFonts w:ascii="Tahoma" w:hAnsi="Tahoma" w:cs="Tahoma"/>
            <w:sz w:val="19"/>
            <w:szCs w:val="19"/>
          </w:rPr>
          <w:delText>053118</w:delText>
        </w:r>
      </w:del>
      <w:ins w:id="960" w:author="Baditha, Susritha" w:date="2018-11-20T14:25:00Z">
        <w:r w:rsidR="0083622D" w:rsidRPr="004B340C">
          <w:rPr>
            <w:rFonts w:ascii="Tahoma" w:hAnsi="Tahoma" w:cs="Tahoma"/>
            <w:sz w:val="19"/>
            <w:szCs w:val="19"/>
          </w:rPr>
          <w:t>05311</w:t>
        </w:r>
        <w:r w:rsidR="00D127CC">
          <w:rPr>
            <w:rFonts w:ascii="Tahoma" w:hAnsi="Tahoma" w:cs="Tahoma"/>
            <w:sz w:val="19"/>
            <w:szCs w:val="19"/>
          </w:rPr>
          <w:t>9</w:t>
        </w:r>
      </w:ins>
    </w:p>
    <w:p w14:paraId="67D94A58" w14:textId="02306241"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_B_</w:t>
      </w:r>
      <w:del w:id="961" w:author="Baditha, Susritha" w:date="2018-11-20T14:25:00Z">
        <w:r w:rsidR="0083622D" w:rsidRPr="004B340C">
          <w:rPr>
            <w:rFonts w:ascii="Tahoma" w:hAnsi="Tahoma" w:cs="Tahoma"/>
            <w:sz w:val="19"/>
            <w:szCs w:val="19"/>
          </w:rPr>
          <w:delText>061518</w:delText>
        </w:r>
      </w:del>
      <w:ins w:id="962" w:author="Baditha, Susritha" w:date="2018-11-20T14:25:00Z">
        <w:r w:rsidR="0083622D" w:rsidRPr="004B340C">
          <w:rPr>
            <w:rFonts w:ascii="Tahoma" w:hAnsi="Tahoma" w:cs="Tahoma"/>
            <w:sz w:val="19"/>
            <w:szCs w:val="19"/>
          </w:rPr>
          <w:t>06151</w:t>
        </w:r>
        <w:r w:rsidR="00D127CC">
          <w:rPr>
            <w:rFonts w:ascii="Tahoma" w:hAnsi="Tahoma" w:cs="Tahoma"/>
            <w:sz w:val="19"/>
            <w:szCs w:val="19"/>
          </w:rPr>
          <w:t>9</w:t>
        </w:r>
      </w:ins>
    </w:p>
    <w:p w14:paraId="1606049D" w14:textId="15361AD4" w:rsidR="00DF72F1" w:rsidRPr="002C2C8C" w:rsidRDefault="00DF72F1" w:rsidP="00DF72F1">
      <w:pPr>
        <w:ind w:left="1440" w:firstLine="720"/>
        <w:rPr>
          <w:rFonts w:ascii="Tahoma" w:hAnsi="Tahoma"/>
          <w:sz w:val="19"/>
        </w:rPr>
      </w:pPr>
      <w:r w:rsidRPr="002C2C8C">
        <w:rPr>
          <w:rFonts w:ascii="Tahoma" w:hAnsi="Tahoma"/>
          <w:sz w:val="19"/>
        </w:rPr>
        <w:t>P123_Dental</w:t>
      </w:r>
      <w:r w:rsidR="00B67C83" w:rsidRPr="002C2C8C">
        <w:rPr>
          <w:rFonts w:ascii="Tahoma" w:hAnsi="Tahoma"/>
          <w:sz w:val="19"/>
        </w:rPr>
        <w:t>_C_</w:t>
      </w:r>
      <w:del w:id="963" w:author="Baditha, Susritha" w:date="2018-11-20T14:25:00Z">
        <w:r w:rsidR="00C33D30" w:rsidRPr="004B340C">
          <w:rPr>
            <w:rFonts w:ascii="Tahoma" w:hAnsi="Tahoma" w:cs="Tahoma"/>
            <w:sz w:val="19"/>
            <w:szCs w:val="19"/>
          </w:rPr>
          <w:delText>0630</w:delText>
        </w:r>
        <w:r w:rsidR="0083622D" w:rsidRPr="004B340C">
          <w:rPr>
            <w:rFonts w:ascii="Tahoma" w:hAnsi="Tahoma" w:cs="Tahoma"/>
            <w:sz w:val="19"/>
            <w:szCs w:val="19"/>
          </w:rPr>
          <w:delText>18</w:delText>
        </w:r>
      </w:del>
      <w:ins w:id="964" w:author="Baditha, Susritha" w:date="2018-11-20T14:25:00Z">
        <w:r w:rsidR="00C33D30" w:rsidRPr="004B340C">
          <w:rPr>
            <w:rFonts w:ascii="Tahoma" w:hAnsi="Tahoma" w:cs="Tahoma"/>
            <w:sz w:val="19"/>
            <w:szCs w:val="19"/>
          </w:rPr>
          <w:t>0630</w:t>
        </w:r>
        <w:r w:rsidR="0083622D" w:rsidRPr="004B340C">
          <w:rPr>
            <w:rFonts w:ascii="Tahoma" w:hAnsi="Tahoma" w:cs="Tahoma"/>
            <w:sz w:val="19"/>
            <w:szCs w:val="19"/>
          </w:rPr>
          <w:t>1</w:t>
        </w:r>
        <w:r w:rsidR="00D127CC">
          <w:rPr>
            <w:rFonts w:ascii="Tahoma" w:hAnsi="Tahoma" w:cs="Tahoma"/>
            <w:sz w:val="19"/>
            <w:szCs w:val="19"/>
          </w:rPr>
          <w:t>9</w:t>
        </w:r>
      </w:ins>
    </w:p>
    <w:p w14:paraId="7FEBAB10" w14:textId="77777777" w:rsidR="00884989" w:rsidRPr="002C2C8C" w:rsidRDefault="00884989" w:rsidP="00975A05">
      <w:pPr>
        <w:rPr>
          <w:rFonts w:ascii="Tahoma" w:hAnsi="Tahoma"/>
          <w:sz w:val="19"/>
        </w:rPr>
      </w:pPr>
    </w:p>
    <w:p w14:paraId="0F0E6F37" w14:textId="77777777" w:rsidR="00CF09DD" w:rsidRDefault="00CF09DD" w:rsidP="00975A05">
      <w:pPr>
        <w:pStyle w:val="c4"/>
        <w:spacing w:line="240" w:lineRule="auto"/>
        <w:jc w:val="left"/>
        <w:sectPr w:rsidR="00CF09DD" w:rsidSect="00D43232">
          <w:footerReference w:type="default" r:id="rId21"/>
          <w:pgSz w:w="12240" w:h="15840"/>
          <w:pgMar w:top="720" w:right="1440" w:bottom="720" w:left="1440" w:header="720" w:footer="720" w:gutter="0"/>
          <w:cols w:space="720"/>
          <w:docGrid w:linePitch="360"/>
        </w:sectPr>
      </w:pPr>
    </w:p>
    <w:p w14:paraId="37CD41C2" w14:textId="77777777" w:rsidR="00975A05" w:rsidRPr="00367B92" w:rsidRDefault="00367B92" w:rsidP="00367B92">
      <w:pPr>
        <w:pStyle w:val="Heading1"/>
        <w:rPr>
          <w:sz w:val="44"/>
          <w:szCs w:val="44"/>
        </w:rPr>
      </w:pPr>
      <w:bookmarkStart w:id="965" w:name="_Toc464648834"/>
      <w:bookmarkStart w:id="966" w:name="_Toc497748437"/>
      <w:bookmarkStart w:id="967" w:name="_Toc526829344"/>
      <w:bookmarkStart w:id="968" w:name="_Toc526358284"/>
      <w:bookmarkStart w:id="969" w:name="_Toc530484782"/>
      <w:r w:rsidRPr="00367B92">
        <w:rPr>
          <w:sz w:val="44"/>
          <w:szCs w:val="44"/>
        </w:rPr>
        <w:lastRenderedPageBreak/>
        <w:t>Appendix F – Frequently Asked Questions (FAQ)</w:t>
      </w:r>
      <w:bookmarkEnd w:id="965"/>
      <w:bookmarkEnd w:id="966"/>
      <w:bookmarkEnd w:id="967"/>
      <w:bookmarkEnd w:id="968"/>
      <w:bookmarkEnd w:id="969"/>
    </w:p>
    <w:p w14:paraId="586092D5" w14:textId="77777777" w:rsidR="00975A05" w:rsidRDefault="00975A05" w:rsidP="00975A05">
      <w:pPr>
        <w:pStyle w:val="c4"/>
        <w:spacing w:line="240" w:lineRule="auto"/>
        <w:jc w:val="left"/>
        <w:rPr>
          <w:rFonts w:ascii="Tahoma" w:hAnsi="Tahoma"/>
          <w:b/>
        </w:rPr>
      </w:pPr>
    </w:p>
    <w:p w14:paraId="0BEDC9AD" w14:textId="77777777" w:rsidR="00E50B93" w:rsidRDefault="00E50B93" w:rsidP="0024483D">
      <w:pPr>
        <w:pStyle w:val="t1"/>
        <w:widowControl/>
        <w:spacing w:line="240" w:lineRule="auto"/>
        <w:ind w:left="2160" w:firstLine="720"/>
      </w:pPr>
    </w:p>
    <w:p w14:paraId="3C5EB296" w14:textId="77777777" w:rsidR="00AF2F2C" w:rsidRPr="002C2C8C" w:rsidRDefault="0058500F" w:rsidP="0058500F">
      <w:pPr>
        <w:pStyle w:val="t1"/>
        <w:widowControl/>
        <w:spacing w:line="240" w:lineRule="auto"/>
        <w:rPr>
          <w:rFonts w:ascii="Tahoma" w:hAnsi="Tahoma"/>
          <w:sz w:val="19"/>
          <w:u w:val="single"/>
        </w:rPr>
      </w:pPr>
      <w:r w:rsidRPr="002C2C8C">
        <w:rPr>
          <w:rFonts w:ascii="Tahoma" w:hAnsi="Tahoma"/>
          <w:b/>
          <w:sz w:val="19"/>
        </w:rPr>
        <w:t>Q</w:t>
      </w:r>
      <w:r w:rsidRPr="002C2C8C">
        <w:rPr>
          <w:rFonts w:ascii="Tahoma" w:hAnsi="Tahoma"/>
          <w:sz w:val="19"/>
        </w:rPr>
        <w:t xml:space="preserve">. </w:t>
      </w:r>
      <w:r w:rsidRPr="002C2C8C">
        <w:rPr>
          <w:rFonts w:ascii="Tahoma" w:hAnsi="Tahoma"/>
          <w:b/>
          <w:sz w:val="19"/>
        </w:rPr>
        <w:t>How do I submit data?</w:t>
      </w:r>
    </w:p>
    <w:p w14:paraId="17F5FBF0" w14:textId="77777777" w:rsidR="0058500F" w:rsidRPr="002C2C8C" w:rsidRDefault="0058500F" w:rsidP="0058500F">
      <w:pPr>
        <w:pStyle w:val="t1"/>
        <w:widowControl/>
        <w:spacing w:line="240" w:lineRule="auto"/>
        <w:rPr>
          <w:rFonts w:ascii="Tahoma" w:hAnsi="Tahoma"/>
          <w:b/>
          <w:i/>
          <w:sz w:val="19"/>
        </w:rPr>
      </w:pPr>
    </w:p>
    <w:p w14:paraId="52CED8B0" w14:textId="77777777" w:rsidR="00281CC1" w:rsidRPr="002C2C8C" w:rsidRDefault="0058500F"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To submit data, you will need to access the MCDB Portal at </w:t>
      </w:r>
      <w:hyperlink r:id="rId22" w:history="1">
        <w:r w:rsidRPr="002C2C8C">
          <w:rPr>
            <w:rStyle w:val="Hyperlink"/>
            <w:rFonts w:ascii="Tahoma" w:hAnsi="Tahoma"/>
            <w:sz w:val="19"/>
          </w:rPr>
          <w:t>www.mcdbportal.com</w:t>
        </w:r>
      </w:hyperlink>
      <w:r w:rsidRPr="002C2C8C">
        <w:rPr>
          <w:rFonts w:ascii="Tahoma" w:hAnsi="Tahoma"/>
          <w:sz w:val="19"/>
        </w:rPr>
        <w:t xml:space="preserve">. Contact SSS by email at mcdbportal@s-3.com to receive an administrative account. From there, you can log into the MCDB Portal and access the MCDB Portal User Guide under the tab “Documents.” </w:t>
      </w:r>
      <w:r w:rsidR="00281CC1" w:rsidRPr="002C2C8C">
        <w:rPr>
          <w:rFonts w:ascii="Tahoma" w:hAnsi="Tahoma"/>
          <w:sz w:val="19"/>
        </w:rPr>
        <w:t xml:space="preserve">This will provide a comprehensive guide to the various features of the MCDB Portal. </w:t>
      </w:r>
      <w:r w:rsidRPr="002C2C8C">
        <w:rPr>
          <w:rFonts w:ascii="Tahoma" w:hAnsi="Tahoma"/>
          <w:sz w:val="19"/>
        </w:rPr>
        <w:t>Please see Appe</w:t>
      </w:r>
      <w:r w:rsidR="00281CC1" w:rsidRPr="002C2C8C">
        <w:rPr>
          <w:rFonts w:ascii="Tahoma" w:hAnsi="Tahoma"/>
          <w:sz w:val="19"/>
        </w:rPr>
        <w:t xml:space="preserve">ndix </w:t>
      </w:r>
      <w:r w:rsidR="00090723" w:rsidRPr="002C2C8C">
        <w:rPr>
          <w:rFonts w:ascii="Tahoma" w:hAnsi="Tahoma"/>
          <w:sz w:val="19"/>
        </w:rPr>
        <w:t xml:space="preserve">E </w:t>
      </w:r>
      <w:r w:rsidR="00281CC1" w:rsidRPr="002C2C8C">
        <w:rPr>
          <w:rFonts w:ascii="Tahoma" w:hAnsi="Tahoma"/>
          <w:sz w:val="19"/>
        </w:rPr>
        <w:t>for further instructions on submission requirements.</w:t>
      </w:r>
    </w:p>
    <w:p w14:paraId="645BC21C" w14:textId="77777777" w:rsidR="00281CC1" w:rsidRPr="002C2C8C" w:rsidRDefault="00281CC1" w:rsidP="0058500F">
      <w:pPr>
        <w:pStyle w:val="t1"/>
        <w:widowControl/>
        <w:spacing w:line="240" w:lineRule="auto"/>
        <w:rPr>
          <w:rFonts w:ascii="Tahoma" w:hAnsi="Tahoma"/>
          <w:sz w:val="19"/>
        </w:rPr>
      </w:pPr>
    </w:p>
    <w:p w14:paraId="2F3294C6" w14:textId="77777777" w:rsidR="00281CC1" w:rsidRPr="002C2C8C" w:rsidRDefault="00281CC1" w:rsidP="0058500F">
      <w:pPr>
        <w:pStyle w:val="t1"/>
        <w:widowControl/>
        <w:spacing w:line="240" w:lineRule="auto"/>
        <w:rPr>
          <w:rFonts w:ascii="Tahoma" w:hAnsi="Tahoma"/>
          <w:b/>
          <w:sz w:val="19"/>
        </w:rPr>
      </w:pPr>
      <w:r w:rsidRPr="002C2C8C">
        <w:rPr>
          <w:rFonts w:ascii="Tahoma" w:hAnsi="Tahoma"/>
          <w:b/>
          <w:sz w:val="19"/>
        </w:rPr>
        <w:t>Q. What is a source system?</w:t>
      </w:r>
    </w:p>
    <w:p w14:paraId="42823949" w14:textId="77777777" w:rsidR="00281CC1" w:rsidRPr="002C2C8C" w:rsidRDefault="00281CC1" w:rsidP="0058500F">
      <w:pPr>
        <w:pStyle w:val="t1"/>
        <w:widowControl/>
        <w:spacing w:line="240" w:lineRule="auto"/>
        <w:rPr>
          <w:rFonts w:ascii="Tahoma" w:hAnsi="Tahoma"/>
          <w:b/>
          <w:sz w:val="19"/>
        </w:rPr>
      </w:pPr>
    </w:p>
    <w:p w14:paraId="18DC78B1" w14:textId="48FB6A6C"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A source system </w:t>
      </w:r>
      <w:r w:rsidR="00254D73">
        <w:rPr>
          <w:rFonts w:ascii="Tahoma" w:hAnsi="Tahoma"/>
          <w:sz w:val="19"/>
        </w:rPr>
        <w:t xml:space="preserve">(fields P052, R029, I143, T035, E043, D017, </w:t>
      </w:r>
      <w:proofErr w:type="gramStart"/>
      <w:r w:rsidR="00254D73">
        <w:rPr>
          <w:rFonts w:ascii="Tahoma" w:hAnsi="Tahoma"/>
          <w:sz w:val="19"/>
        </w:rPr>
        <w:t>C031</w:t>
      </w:r>
      <w:proofErr w:type="gramEnd"/>
      <w:r w:rsidR="00254D73">
        <w:rPr>
          <w:rFonts w:ascii="Tahoma" w:hAnsi="Tahoma"/>
          <w:sz w:val="19"/>
        </w:rPr>
        <w:t xml:space="preserve">) </w:t>
      </w:r>
      <w:r w:rsidRPr="002C2C8C">
        <w:rPr>
          <w:rFonts w:ascii="Tahoma" w:hAnsi="Tahoma"/>
          <w:sz w:val="19"/>
        </w:rPr>
        <w:t xml:space="preserve">is an individual business entity or platform from which data are gathered. Source systems are required so that, in the event of errors within the data, the source of the data </w:t>
      </w:r>
      <w:proofErr w:type="gramStart"/>
      <w:r w:rsidRPr="002C2C8C">
        <w:rPr>
          <w:rFonts w:ascii="Tahoma" w:hAnsi="Tahoma"/>
          <w:sz w:val="19"/>
        </w:rPr>
        <w:t>can be accurately identified</w:t>
      </w:r>
      <w:proofErr w:type="gramEnd"/>
      <w:r w:rsidRPr="002C2C8C">
        <w:rPr>
          <w:rFonts w:ascii="Tahoma" w:hAnsi="Tahoma"/>
          <w:sz w:val="19"/>
        </w:rPr>
        <w:t>. If you only have one source for your data, or you do not need to identify the source of your data, please report your source system as “A.”</w:t>
      </w:r>
    </w:p>
    <w:p w14:paraId="5D0EE99A" w14:textId="77777777" w:rsidR="00C33D30" w:rsidRPr="002C2C8C" w:rsidRDefault="00C33D30" w:rsidP="0058500F">
      <w:pPr>
        <w:pStyle w:val="t1"/>
        <w:widowControl/>
        <w:spacing w:line="240" w:lineRule="auto"/>
        <w:rPr>
          <w:rFonts w:ascii="Tahoma" w:hAnsi="Tahoma"/>
          <w:sz w:val="19"/>
        </w:rPr>
      </w:pPr>
    </w:p>
    <w:p w14:paraId="2024A7D7" w14:textId="77777777" w:rsidR="00C33D30" w:rsidRPr="002C2C8C" w:rsidRDefault="00C33D30" w:rsidP="00C33D30">
      <w:pPr>
        <w:pStyle w:val="t1"/>
        <w:widowControl/>
        <w:spacing w:line="240" w:lineRule="auto"/>
        <w:rPr>
          <w:rFonts w:ascii="Tahoma" w:hAnsi="Tahoma"/>
          <w:b/>
          <w:sz w:val="19"/>
        </w:rPr>
      </w:pPr>
      <w:r w:rsidRPr="002C2C8C">
        <w:rPr>
          <w:rFonts w:ascii="Tahoma" w:hAnsi="Tahoma"/>
          <w:b/>
          <w:sz w:val="19"/>
        </w:rPr>
        <w:t>Q. Are there any other methods to submit data to the MCDB other than using the Portal?</w:t>
      </w:r>
    </w:p>
    <w:p w14:paraId="3947B65A" w14:textId="77777777" w:rsidR="00C33D30" w:rsidRPr="002C2C8C" w:rsidRDefault="00C33D30" w:rsidP="00C33D30">
      <w:pPr>
        <w:pStyle w:val="t1"/>
        <w:widowControl/>
        <w:spacing w:line="240" w:lineRule="auto"/>
        <w:rPr>
          <w:rFonts w:ascii="Tahoma" w:hAnsi="Tahoma"/>
          <w:b/>
          <w:sz w:val="19"/>
        </w:rPr>
      </w:pPr>
    </w:p>
    <w:p w14:paraId="0F2B6CF8" w14:textId="77777777" w:rsidR="00281CC1" w:rsidRPr="002C2C8C" w:rsidRDefault="00C33D30" w:rsidP="0058500F">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the MCDB Portal is the only method to submit data to the MCDB.</w:t>
      </w:r>
    </w:p>
    <w:p w14:paraId="10002A82" w14:textId="77777777" w:rsidR="00454F06" w:rsidRPr="002C2C8C" w:rsidRDefault="00454F06" w:rsidP="0058500F">
      <w:pPr>
        <w:pStyle w:val="t1"/>
        <w:widowControl/>
        <w:spacing w:line="240" w:lineRule="auto"/>
        <w:rPr>
          <w:rFonts w:ascii="Tahoma" w:hAnsi="Tahoma"/>
          <w:sz w:val="19"/>
        </w:rPr>
      </w:pPr>
    </w:p>
    <w:p w14:paraId="716B6A7B" w14:textId="77777777" w:rsidR="00281CC1" w:rsidRPr="002C2C8C" w:rsidRDefault="00076F7B" w:rsidP="0058500F">
      <w:pPr>
        <w:pStyle w:val="t1"/>
        <w:widowControl/>
        <w:spacing w:line="240" w:lineRule="auto"/>
        <w:rPr>
          <w:rFonts w:ascii="Tahoma" w:hAnsi="Tahoma"/>
          <w:b/>
          <w:sz w:val="19"/>
        </w:rPr>
      </w:pPr>
      <w:r w:rsidRPr="002C2C8C">
        <w:rPr>
          <w:rFonts w:ascii="Tahoma" w:hAnsi="Tahoma"/>
          <w:b/>
          <w:sz w:val="19"/>
        </w:rPr>
        <w:t>Q. How do I</w:t>
      </w:r>
      <w:r w:rsidR="00281CC1" w:rsidRPr="002C2C8C">
        <w:rPr>
          <w:rFonts w:ascii="Tahoma" w:hAnsi="Tahoma"/>
          <w:b/>
          <w:sz w:val="19"/>
        </w:rPr>
        <w:t xml:space="preserve"> know if </w:t>
      </w:r>
      <w:r w:rsidRPr="002C2C8C">
        <w:rPr>
          <w:rFonts w:ascii="Tahoma" w:hAnsi="Tahoma"/>
          <w:b/>
          <w:sz w:val="19"/>
        </w:rPr>
        <w:t>I</w:t>
      </w:r>
      <w:r w:rsidR="00281CC1" w:rsidRPr="002C2C8C">
        <w:rPr>
          <w:rFonts w:ascii="Tahoma" w:hAnsi="Tahoma"/>
          <w:b/>
          <w:sz w:val="19"/>
        </w:rPr>
        <w:t xml:space="preserve"> need to request a format modification waiver?</w:t>
      </w:r>
    </w:p>
    <w:p w14:paraId="40E0E5CC" w14:textId="77777777" w:rsidR="00281CC1" w:rsidRPr="002C2C8C" w:rsidRDefault="00281CC1" w:rsidP="0058500F">
      <w:pPr>
        <w:pStyle w:val="t1"/>
        <w:widowControl/>
        <w:spacing w:line="240" w:lineRule="auto"/>
        <w:rPr>
          <w:rFonts w:ascii="Tahoma" w:hAnsi="Tahoma"/>
          <w:b/>
          <w:sz w:val="19"/>
        </w:rPr>
      </w:pPr>
    </w:p>
    <w:p w14:paraId="0EDC995B" w14:textId="77777777" w:rsidR="00281CC1" w:rsidRPr="002C2C8C" w:rsidRDefault="00281CC1"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Format modification waivers need to </w:t>
      </w:r>
      <w:proofErr w:type="gramStart"/>
      <w:r w:rsidRPr="002C2C8C">
        <w:rPr>
          <w:rFonts w:ascii="Tahoma" w:hAnsi="Tahoma"/>
          <w:sz w:val="19"/>
        </w:rPr>
        <w:t>be requested</w:t>
      </w:r>
      <w:proofErr w:type="gramEnd"/>
      <w:r w:rsidRPr="002C2C8C">
        <w:rPr>
          <w:rFonts w:ascii="Tahoma" w:hAnsi="Tahoma"/>
          <w:sz w:val="19"/>
        </w:rPr>
        <w:t xml:space="preserve"> in one of </w:t>
      </w:r>
      <w:r w:rsidR="003E42CF" w:rsidRPr="002C2C8C">
        <w:rPr>
          <w:rFonts w:ascii="Tahoma" w:hAnsi="Tahoma"/>
          <w:sz w:val="19"/>
        </w:rPr>
        <w:t>two</w:t>
      </w:r>
      <w:r w:rsidRPr="002C2C8C">
        <w:rPr>
          <w:rFonts w:ascii="Tahoma" w:hAnsi="Tahoma"/>
          <w:sz w:val="19"/>
        </w:rPr>
        <w:t xml:space="preserve"> instances: </w:t>
      </w:r>
    </w:p>
    <w:p w14:paraId="3FF3EE28" w14:textId="77777777" w:rsidR="00281CC1" w:rsidRPr="002C2C8C" w:rsidRDefault="00281CC1" w:rsidP="0058500F">
      <w:pPr>
        <w:pStyle w:val="t1"/>
        <w:widowControl/>
        <w:spacing w:line="240" w:lineRule="auto"/>
        <w:rPr>
          <w:rFonts w:ascii="Tahoma" w:hAnsi="Tahoma"/>
          <w:sz w:val="19"/>
        </w:rPr>
      </w:pPr>
    </w:p>
    <w:p w14:paraId="0C0453EB" w14:textId="77777777" w:rsidR="00281CC1" w:rsidRPr="002C2C8C" w:rsidRDefault="00281CC1" w:rsidP="0058500F">
      <w:pPr>
        <w:pStyle w:val="t1"/>
        <w:widowControl/>
        <w:spacing w:line="240" w:lineRule="auto"/>
        <w:rPr>
          <w:rFonts w:ascii="Tahoma" w:hAnsi="Tahoma"/>
          <w:sz w:val="19"/>
        </w:rPr>
      </w:pPr>
      <w:r w:rsidRPr="002C2C8C">
        <w:rPr>
          <w:rFonts w:ascii="Tahoma" w:hAnsi="Tahoma"/>
          <w:sz w:val="19"/>
        </w:rPr>
        <w:t xml:space="preserve">1) If a specific field </w:t>
      </w:r>
      <w:proofErr w:type="gramStart"/>
      <w:r w:rsidRPr="002C2C8C">
        <w:rPr>
          <w:rFonts w:ascii="Tahoma" w:hAnsi="Tahoma"/>
          <w:sz w:val="19"/>
        </w:rPr>
        <w:t>is captured</w:t>
      </w:r>
      <w:proofErr w:type="gramEnd"/>
      <w:r w:rsidRPr="002C2C8C">
        <w:rPr>
          <w:rFonts w:ascii="Tahoma" w:hAnsi="Tahoma"/>
          <w:sz w:val="19"/>
        </w:rPr>
        <w:t xml:space="preserve"> in a number of characters that do not correspond with the </w:t>
      </w:r>
      <w:r w:rsidR="003E42CF" w:rsidRPr="002C2C8C">
        <w:rPr>
          <w:rFonts w:ascii="Tahoma" w:hAnsi="Tahoma"/>
          <w:sz w:val="19"/>
        </w:rPr>
        <w:t xml:space="preserve">number of characters required in the File Record Layout Guide, a waiver is required for the new character length of the field that will be submitted in the file. </w:t>
      </w:r>
    </w:p>
    <w:p w14:paraId="1D141A9E" w14:textId="77777777" w:rsidR="003E42CF" w:rsidRPr="002C2C8C" w:rsidRDefault="003E42CF" w:rsidP="0058500F">
      <w:pPr>
        <w:pStyle w:val="t1"/>
        <w:widowControl/>
        <w:spacing w:line="240" w:lineRule="auto"/>
        <w:rPr>
          <w:rFonts w:ascii="Tahoma" w:hAnsi="Tahoma"/>
          <w:sz w:val="19"/>
        </w:rPr>
      </w:pPr>
    </w:p>
    <w:p w14:paraId="274DD460" w14:textId="1BEB33A0" w:rsidR="0058500F" w:rsidRPr="002C2C8C" w:rsidRDefault="003E42CF" w:rsidP="0058500F">
      <w:pPr>
        <w:pStyle w:val="t1"/>
        <w:widowControl/>
        <w:spacing w:line="240" w:lineRule="auto"/>
        <w:rPr>
          <w:rFonts w:ascii="Tahoma" w:hAnsi="Tahoma"/>
          <w:sz w:val="19"/>
        </w:rPr>
      </w:pPr>
      <w:r w:rsidRPr="002C2C8C">
        <w:rPr>
          <w:rFonts w:ascii="Tahoma" w:hAnsi="Tahoma"/>
          <w:sz w:val="19"/>
        </w:rPr>
        <w:t xml:space="preserve">2) If a specific field requires a certain threshold percentage of records to be filled in order to be accepted, a waiver is required if that particular threshold cannot be met. Keep in mind that unknown values do not contribute to a field meeting the required threshold percentage. </w:t>
      </w:r>
    </w:p>
    <w:p w14:paraId="6FD92A75" w14:textId="77777777" w:rsidR="003E42CF" w:rsidRPr="002C2C8C" w:rsidRDefault="003E42CF" w:rsidP="0058500F">
      <w:pPr>
        <w:pStyle w:val="t1"/>
        <w:widowControl/>
        <w:spacing w:line="240" w:lineRule="auto"/>
        <w:rPr>
          <w:rFonts w:ascii="Tahoma" w:hAnsi="Tahoma"/>
          <w:sz w:val="19"/>
        </w:rPr>
      </w:pPr>
    </w:p>
    <w:p w14:paraId="793EC48F" w14:textId="77777777" w:rsidR="003E42CF" w:rsidRPr="002C2C8C" w:rsidRDefault="003E42CF" w:rsidP="0058500F">
      <w:pPr>
        <w:pStyle w:val="t1"/>
        <w:widowControl/>
        <w:spacing w:line="240" w:lineRule="auto"/>
        <w:rPr>
          <w:rFonts w:ascii="Tahoma" w:hAnsi="Tahoma"/>
          <w:b/>
          <w:sz w:val="19"/>
        </w:rPr>
      </w:pPr>
      <w:r w:rsidRPr="002C2C8C">
        <w:rPr>
          <w:rFonts w:ascii="Tahoma" w:hAnsi="Tahoma"/>
          <w:b/>
          <w:sz w:val="19"/>
        </w:rPr>
        <w:t>Q. What inf</w:t>
      </w:r>
      <w:r w:rsidR="00076F7B" w:rsidRPr="002C2C8C">
        <w:rPr>
          <w:rFonts w:ascii="Tahoma" w:hAnsi="Tahoma"/>
          <w:b/>
          <w:sz w:val="19"/>
        </w:rPr>
        <w:t xml:space="preserve">ormation </w:t>
      </w:r>
      <w:proofErr w:type="gramStart"/>
      <w:r w:rsidR="00076F7B" w:rsidRPr="002C2C8C">
        <w:rPr>
          <w:rFonts w:ascii="Tahoma" w:hAnsi="Tahoma"/>
          <w:b/>
          <w:sz w:val="19"/>
        </w:rPr>
        <w:t>is needed</w:t>
      </w:r>
      <w:proofErr w:type="gramEnd"/>
      <w:r w:rsidR="00076F7B" w:rsidRPr="002C2C8C">
        <w:rPr>
          <w:rFonts w:ascii="Tahoma" w:hAnsi="Tahoma"/>
          <w:b/>
          <w:sz w:val="19"/>
        </w:rPr>
        <w:t xml:space="preserve"> when requesting</w:t>
      </w:r>
      <w:r w:rsidRPr="002C2C8C">
        <w:rPr>
          <w:rFonts w:ascii="Tahoma" w:hAnsi="Tahoma"/>
          <w:b/>
          <w:sz w:val="19"/>
        </w:rPr>
        <w:t xml:space="preserve"> a format modification waiver?</w:t>
      </w:r>
    </w:p>
    <w:p w14:paraId="78079E1A" w14:textId="77777777" w:rsidR="003E42CF" w:rsidRPr="002C2C8C" w:rsidRDefault="003E42CF" w:rsidP="0058500F">
      <w:pPr>
        <w:pStyle w:val="t1"/>
        <w:widowControl/>
        <w:spacing w:line="240" w:lineRule="auto"/>
        <w:rPr>
          <w:rFonts w:ascii="Tahoma" w:hAnsi="Tahoma"/>
          <w:b/>
          <w:sz w:val="19"/>
        </w:rPr>
      </w:pPr>
    </w:p>
    <w:p w14:paraId="57494AE6" w14:textId="77777777" w:rsidR="003E42CF" w:rsidRPr="002C2C8C" w:rsidRDefault="003E42CF" w:rsidP="0058500F">
      <w:pPr>
        <w:pStyle w:val="t1"/>
        <w:widowControl/>
        <w:spacing w:line="240" w:lineRule="auto"/>
        <w:rPr>
          <w:rFonts w:ascii="Tahoma" w:hAnsi="Tahoma"/>
          <w:sz w:val="19"/>
        </w:rPr>
      </w:pPr>
      <w:r w:rsidRPr="002C2C8C">
        <w:rPr>
          <w:rFonts w:ascii="Tahoma" w:hAnsi="Tahoma"/>
          <w:b/>
          <w:sz w:val="19"/>
        </w:rPr>
        <w:t xml:space="preserve">A. </w:t>
      </w:r>
      <w:r w:rsidR="00754C83" w:rsidRPr="002C2C8C">
        <w:rPr>
          <w:rFonts w:ascii="Tahoma" w:hAnsi="Tahoma"/>
          <w:sz w:val="19"/>
        </w:rPr>
        <w:t>When submitting a request for a format modification waiver, include the target threshold you plan to reach for the threshold in question, if applicable, or the required field length of the data element in question. Provide an explanation for why the threshold is necessary, as well as a plan for remediation for future data submissions so that the waiver will no longer be necessary.</w:t>
      </w:r>
    </w:p>
    <w:p w14:paraId="31CB3259" w14:textId="77777777" w:rsidR="00754C83" w:rsidRPr="002C2C8C" w:rsidRDefault="00754C83" w:rsidP="0058500F">
      <w:pPr>
        <w:pStyle w:val="t1"/>
        <w:widowControl/>
        <w:spacing w:line="240" w:lineRule="auto"/>
        <w:rPr>
          <w:rFonts w:ascii="Tahoma" w:hAnsi="Tahoma"/>
          <w:sz w:val="19"/>
        </w:rPr>
      </w:pPr>
    </w:p>
    <w:p w14:paraId="5B573D2C"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Are the terms “patient” and “enrollee” synonymous?</w:t>
      </w:r>
    </w:p>
    <w:p w14:paraId="3CD2ADB5" w14:textId="77777777" w:rsidR="00754C83" w:rsidRPr="002C2C8C" w:rsidRDefault="00754C83" w:rsidP="0058500F">
      <w:pPr>
        <w:pStyle w:val="t1"/>
        <w:widowControl/>
        <w:spacing w:line="240" w:lineRule="auto"/>
        <w:rPr>
          <w:rFonts w:ascii="Tahoma" w:hAnsi="Tahoma"/>
          <w:b/>
          <w:sz w:val="19"/>
        </w:rPr>
      </w:pPr>
    </w:p>
    <w:p w14:paraId="795EC1BB" w14:textId="56DE4A2C"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Yes. </w:t>
      </w:r>
      <w:r w:rsidR="003731E1" w:rsidRPr="002C2C8C">
        <w:rPr>
          <w:rFonts w:ascii="Tahoma" w:hAnsi="Tahoma"/>
          <w:sz w:val="19"/>
        </w:rPr>
        <w:t>“</w:t>
      </w:r>
      <w:r w:rsidRPr="002C2C8C">
        <w:rPr>
          <w:rFonts w:ascii="Tahoma" w:hAnsi="Tahoma"/>
          <w:sz w:val="19"/>
        </w:rPr>
        <w:t>Patient</w:t>
      </w:r>
      <w:r w:rsidR="003731E1" w:rsidRPr="002C2C8C">
        <w:rPr>
          <w:rFonts w:ascii="Tahoma" w:hAnsi="Tahoma"/>
          <w:sz w:val="19"/>
        </w:rPr>
        <w:t>”</w:t>
      </w:r>
      <w:r w:rsidRPr="002C2C8C">
        <w:rPr>
          <w:rFonts w:ascii="Tahoma" w:hAnsi="Tahoma"/>
          <w:sz w:val="19"/>
        </w:rPr>
        <w:t xml:space="preserve"> is the term used in claims files, while </w:t>
      </w:r>
      <w:r w:rsidR="003731E1" w:rsidRPr="002C2C8C">
        <w:rPr>
          <w:rFonts w:ascii="Tahoma" w:hAnsi="Tahoma"/>
          <w:sz w:val="19"/>
        </w:rPr>
        <w:t>“</w:t>
      </w:r>
      <w:r w:rsidRPr="002C2C8C">
        <w:rPr>
          <w:rFonts w:ascii="Tahoma" w:hAnsi="Tahoma"/>
          <w:sz w:val="19"/>
        </w:rPr>
        <w:t>enrollee</w:t>
      </w:r>
      <w:r w:rsidR="003731E1" w:rsidRPr="002C2C8C">
        <w:rPr>
          <w:rFonts w:ascii="Tahoma" w:hAnsi="Tahoma"/>
          <w:sz w:val="19"/>
        </w:rPr>
        <w:t>”</w:t>
      </w:r>
      <w:r w:rsidRPr="002C2C8C">
        <w:rPr>
          <w:rFonts w:ascii="Tahoma" w:hAnsi="Tahoma"/>
          <w:sz w:val="19"/>
        </w:rPr>
        <w:t xml:space="preserve"> </w:t>
      </w:r>
      <w:proofErr w:type="gramStart"/>
      <w:r w:rsidRPr="002C2C8C">
        <w:rPr>
          <w:rFonts w:ascii="Tahoma" w:hAnsi="Tahoma"/>
          <w:sz w:val="19"/>
        </w:rPr>
        <w:t>is used</w:t>
      </w:r>
      <w:proofErr w:type="gramEnd"/>
      <w:r w:rsidRPr="002C2C8C">
        <w:rPr>
          <w:rFonts w:ascii="Tahoma" w:hAnsi="Tahoma"/>
          <w:sz w:val="19"/>
        </w:rPr>
        <w:t xml:space="preserve"> in the eligibility file. </w:t>
      </w:r>
    </w:p>
    <w:p w14:paraId="28D05BD8" w14:textId="77777777" w:rsidR="00B62459" w:rsidRPr="004B340C" w:rsidRDefault="00B62459" w:rsidP="0058500F">
      <w:pPr>
        <w:pStyle w:val="t1"/>
        <w:widowControl/>
        <w:spacing w:line="240" w:lineRule="auto"/>
        <w:rPr>
          <w:rFonts w:ascii="Tahoma" w:hAnsi="Tahoma" w:cs="Tahoma"/>
          <w:sz w:val="19"/>
          <w:szCs w:val="19"/>
        </w:rPr>
      </w:pPr>
    </w:p>
    <w:p w14:paraId="433B1FFD"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Q. Should members without activity in the submission quarter be included</w:t>
      </w:r>
      <w:r w:rsidR="008C78CC" w:rsidRPr="002C2C8C">
        <w:rPr>
          <w:rFonts w:ascii="Tahoma" w:hAnsi="Tahoma"/>
          <w:b/>
          <w:sz w:val="19"/>
        </w:rPr>
        <w:t xml:space="preserve"> in the eligibility file</w:t>
      </w:r>
      <w:r w:rsidRPr="002C2C8C">
        <w:rPr>
          <w:rFonts w:ascii="Tahoma" w:hAnsi="Tahoma"/>
          <w:b/>
          <w:sz w:val="19"/>
        </w:rPr>
        <w:t>?</w:t>
      </w:r>
    </w:p>
    <w:p w14:paraId="4E470CE5" w14:textId="77777777" w:rsidR="00754C83" w:rsidRPr="002C2C8C" w:rsidRDefault="00754C83" w:rsidP="0058500F">
      <w:pPr>
        <w:pStyle w:val="t1"/>
        <w:widowControl/>
        <w:spacing w:line="240" w:lineRule="auto"/>
        <w:rPr>
          <w:rFonts w:ascii="Tahoma" w:hAnsi="Tahoma"/>
          <w:b/>
          <w:sz w:val="19"/>
        </w:rPr>
      </w:pPr>
    </w:p>
    <w:p w14:paraId="16C67AD2" w14:textId="77777777"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Yes, please include all members whether th</w:t>
      </w:r>
      <w:r w:rsidR="008C78CC" w:rsidRPr="002C2C8C">
        <w:rPr>
          <w:rFonts w:ascii="Tahoma" w:hAnsi="Tahoma"/>
          <w:sz w:val="19"/>
        </w:rPr>
        <w:t xml:space="preserve">ey have been active during the </w:t>
      </w:r>
      <w:r w:rsidRPr="002C2C8C">
        <w:rPr>
          <w:rFonts w:ascii="Tahoma" w:hAnsi="Tahoma"/>
          <w:sz w:val="19"/>
        </w:rPr>
        <w:t>submission quarter or not.</w:t>
      </w:r>
    </w:p>
    <w:p w14:paraId="576284A8" w14:textId="77777777" w:rsidR="00754C83" w:rsidRPr="002C2C8C" w:rsidRDefault="00754C83" w:rsidP="0058500F">
      <w:pPr>
        <w:pStyle w:val="t1"/>
        <w:widowControl/>
        <w:spacing w:line="240" w:lineRule="auto"/>
        <w:rPr>
          <w:rFonts w:ascii="Tahoma" w:hAnsi="Tahoma"/>
          <w:sz w:val="19"/>
        </w:rPr>
      </w:pPr>
    </w:p>
    <w:p w14:paraId="79880DF9" w14:textId="77777777" w:rsidR="00754C83" w:rsidRPr="002C2C8C" w:rsidRDefault="00754C83" w:rsidP="0058500F">
      <w:pPr>
        <w:pStyle w:val="t1"/>
        <w:widowControl/>
        <w:spacing w:line="240" w:lineRule="auto"/>
        <w:rPr>
          <w:rFonts w:ascii="Tahoma" w:hAnsi="Tahoma"/>
          <w:b/>
          <w:sz w:val="19"/>
        </w:rPr>
      </w:pPr>
      <w:r w:rsidRPr="002C2C8C">
        <w:rPr>
          <w:rFonts w:ascii="Tahoma" w:hAnsi="Tahoma"/>
          <w:b/>
          <w:sz w:val="19"/>
        </w:rPr>
        <w:t xml:space="preserve">Q. Should files be encrypted or compressed before </w:t>
      </w:r>
      <w:proofErr w:type="gramStart"/>
      <w:r w:rsidRPr="002C2C8C">
        <w:rPr>
          <w:rFonts w:ascii="Tahoma" w:hAnsi="Tahoma"/>
          <w:b/>
          <w:sz w:val="19"/>
        </w:rPr>
        <w:t>being submitted</w:t>
      </w:r>
      <w:proofErr w:type="gramEnd"/>
      <w:r w:rsidRPr="002C2C8C">
        <w:rPr>
          <w:rFonts w:ascii="Tahoma" w:hAnsi="Tahoma"/>
          <w:b/>
          <w:sz w:val="19"/>
        </w:rPr>
        <w:t>?</w:t>
      </w:r>
    </w:p>
    <w:p w14:paraId="738D0DB4" w14:textId="77777777" w:rsidR="00754C83" w:rsidRPr="002C2C8C" w:rsidRDefault="00754C83" w:rsidP="0058500F">
      <w:pPr>
        <w:pStyle w:val="t1"/>
        <w:widowControl/>
        <w:spacing w:line="240" w:lineRule="auto"/>
        <w:rPr>
          <w:rFonts w:ascii="Tahoma" w:hAnsi="Tahoma"/>
          <w:b/>
          <w:sz w:val="19"/>
        </w:rPr>
      </w:pPr>
    </w:p>
    <w:p w14:paraId="0553A329" w14:textId="72CA16E0" w:rsidR="00754C83" w:rsidRPr="002C2C8C" w:rsidRDefault="00754C83" w:rsidP="0058500F">
      <w:pPr>
        <w:pStyle w:val="t1"/>
        <w:widowControl/>
        <w:spacing w:line="240" w:lineRule="auto"/>
        <w:rPr>
          <w:rFonts w:ascii="Tahoma" w:hAnsi="Tahoma"/>
          <w:sz w:val="19"/>
        </w:rPr>
      </w:pPr>
      <w:r w:rsidRPr="002C2C8C">
        <w:rPr>
          <w:rFonts w:ascii="Tahoma" w:hAnsi="Tahoma"/>
          <w:b/>
          <w:sz w:val="19"/>
        </w:rPr>
        <w:t xml:space="preserve">A. </w:t>
      </w:r>
      <w:r w:rsidRPr="002C2C8C">
        <w:rPr>
          <w:rFonts w:ascii="Tahoma" w:hAnsi="Tahoma"/>
          <w:sz w:val="19"/>
        </w:rPr>
        <w:t xml:space="preserve">No, please submit all files as text documents in a flat-file format, selecting </w:t>
      </w:r>
      <w:r w:rsidR="002D3CDD" w:rsidRPr="002C2C8C">
        <w:rPr>
          <w:rFonts w:ascii="Tahoma" w:hAnsi="Tahoma"/>
          <w:sz w:val="19"/>
        </w:rPr>
        <w:t xml:space="preserve">either the pipe (|) or comma (,) </w:t>
      </w:r>
      <w:r w:rsidRPr="002C2C8C">
        <w:rPr>
          <w:rFonts w:ascii="Tahoma" w:hAnsi="Tahoma"/>
          <w:sz w:val="19"/>
        </w:rPr>
        <w:t>delimiter on the MCDB Portal that may apply to your file.</w:t>
      </w:r>
      <w:ins w:id="970" w:author="Baditha, Susritha" w:date="2018-11-20T14:25:00Z">
        <w:r w:rsidR="004F7473">
          <w:rPr>
            <w:rFonts w:ascii="Tahoma" w:hAnsi="Tahoma"/>
            <w:sz w:val="19"/>
          </w:rPr>
          <w:t xml:space="preserve"> Ensure that the values in the encrypted enrollee ID-P</w:t>
        </w:r>
        <w:r w:rsidR="0062309B">
          <w:rPr>
            <w:rFonts w:ascii="Tahoma" w:hAnsi="Tahoma"/>
            <w:sz w:val="19"/>
          </w:rPr>
          <w:t xml:space="preserve">, </w:t>
        </w:r>
        <w:r w:rsidR="00467D92">
          <w:rPr>
            <w:rFonts w:ascii="Tahoma" w:hAnsi="Tahoma"/>
            <w:sz w:val="19"/>
          </w:rPr>
          <w:t xml:space="preserve">internal subscriber </w:t>
        </w:r>
        <w:r w:rsidR="006634ED">
          <w:rPr>
            <w:rFonts w:ascii="Tahoma" w:hAnsi="Tahoma"/>
            <w:sz w:val="19"/>
          </w:rPr>
          <w:t xml:space="preserve">number, </w:t>
        </w:r>
        <w:proofErr w:type="gramStart"/>
        <w:r w:rsidR="006634ED">
          <w:rPr>
            <w:rFonts w:ascii="Tahoma" w:hAnsi="Tahoma"/>
            <w:sz w:val="19"/>
          </w:rPr>
          <w:t xml:space="preserve">and </w:t>
        </w:r>
        <w:r w:rsidR="0062309B">
          <w:rPr>
            <w:rFonts w:ascii="Tahoma" w:hAnsi="Tahoma" w:cs="Tahoma"/>
            <w:sz w:val="19"/>
            <w:szCs w:val="19"/>
          </w:rPr>
          <w:t xml:space="preserve"> contract</w:t>
        </w:r>
        <w:proofErr w:type="gramEnd"/>
        <w:r w:rsidR="0062309B">
          <w:rPr>
            <w:rFonts w:ascii="Tahoma" w:hAnsi="Tahoma" w:cs="Tahoma"/>
            <w:sz w:val="19"/>
            <w:szCs w:val="19"/>
          </w:rPr>
          <w:t xml:space="preserve"> </w:t>
        </w:r>
        <w:r w:rsidR="00467D92">
          <w:rPr>
            <w:rFonts w:ascii="Tahoma" w:hAnsi="Tahoma"/>
            <w:sz w:val="19"/>
          </w:rPr>
          <w:t>number</w:t>
        </w:r>
        <w:r w:rsidR="004F7473">
          <w:rPr>
            <w:rFonts w:ascii="Tahoma" w:hAnsi="Tahoma"/>
            <w:sz w:val="19"/>
          </w:rPr>
          <w:t xml:space="preserve"> fields are indeed encrypted and cannot be used to identify an individual person absent the other information in the data row.</w:t>
        </w:r>
      </w:ins>
    </w:p>
    <w:p w14:paraId="74A71D9B" w14:textId="77777777" w:rsidR="00454F06" w:rsidRPr="002C2C8C" w:rsidRDefault="00454F06" w:rsidP="0058500F">
      <w:pPr>
        <w:pStyle w:val="t1"/>
        <w:widowControl/>
        <w:spacing w:line="240" w:lineRule="auto"/>
        <w:rPr>
          <w:rFonts w:ascii="Tahoma" w:hAnsi="Tahoma"/>
          <w:sz w:val="19"/>
        </w:rPr>
      </w:pPr>
    </w:p>
    <w:p w14:paraId="4A27A89D" w14:textId="77777777" w:rsidR="00454F06" w:rsidRPr="002C2C8C" w:rsidRDefault="00454F06" w:rsidP="00454F06">
      <w:pPr>
        <w:rPr>
          <w:rFonts w:ascii="Tahoma" w:hAnsi="Tahoma"/>
          <w:b/>
          <w:sz w:val="19"/>
        </w:rPr>
      </w:pPr>
      <w:r w:rsidRPr="002C2C8C">
        <w:rPr>
          <w:rFonts w:ascii="Tahoma" w:hAnsi="Tahoma"/>
          <w:b/>
          <w:sz w:val="19"/>
        </w:rPr>
        <w:t>Q. Which records should be included in each quarterly submission?</w:t>
      </w:r>
    </w:p>
    <w:p w14:paraId="6E7C58B0" w14:textId="77777777" w:rsidR="00454F06" w:rsidRPr="002C2C8C" w:rsidRDefault="00454F06" w:rsidP="00454F06">
      <w:pPr>
        <w:rPr>
          <w:rFonts w:ascii="Tahoma" w:hAnsi="Tahoma"/>
          <w:sz w:val="19"/>
        </w:rPr>
      </w:pPr>
    </w:p>
    <w:p w14:paraId="336346FB"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All claims that </w:t>
      </w:r>
      <w:proofErr w:type="gramStart"/>
      <w:r w:rsidRPr="002C2C8C">
        <w:rPr>
          <w:rFonts w:ascii="Tahoma" w:hAnsi="Tahoma"/>
          <w:sz w:val="19"/>
        </w:rPr>
        <w:t>were paid</w:t>
      </w:r>
      <w:proofErr w:type="gramEnd"/>
      <w:r w:rsidRPr="002C2C8C">
        <w:rPr>
          <w:rFonts w:ascii="Tahoma" w:hAnsi="Tahoma"/>
          <w:sz w:val="19"/>
        </w:rPr>
        <w:t xml:space="preserve"> in the current reporting quarter should be included in the claims files. No other filters </w:t>
      </w:r>
      <w:proofErr w:type="gramStart"/>
      <w:r w:rsidRPr="002C2C8C">
        <w:rPr>
          <w:rFonts w:ascii="Tahoma" w:hAnsi="Tahoma"/>
          <w:sz w:val="19"/>
        </w:rPr>
        <w:t>should be used</w:t>
      </w:r>
      <w:proofErr w:type="gramEnd"/>
      <w:r w:rsidRPr="002C2C8C">
        <w:rPr>
          <w:rFonts w:ascii="Tahoma" w:hAnsi="Tahoma"/>
          <w:sz w:val="19"/>
        </w:rPr>
        <w:t xml:space="preserve">. Do not filter claims by coverage during the current reporting quarter or service dates within the quarterly range. </w:t>
      </w:r>
    </w:p>
    <w:p w14:paraId="02A6EC85" w14:textId="77777777" w:rsidR="00454F06" w:rsidRPr="002C2C8C" w:rsidRDefault="00454F06" w:rsidP="00454F06">
      <w:pPr>
        <w:rPr>
          <w:rFonts w:ascii="Tahoma" w:hAnsi="Tahoma"/>
          <w:sz w:val="19"/>
        </w:rPr>
      </w:pPr>
    </w:p>
    <w:p w14:paraId="58CC5BEB" w14:textId="77777777" w:rsidR="00454F06" w:rsidRPr="002C2C8C" w:rsidRDefault="00454F06" w:rsidP="00454F06">
      <w:pPr>
        <w:rPr>
          <w:rFonts w:ascii="Tahoma" w:hAnsi="Tahoma"/>
          <w:sz w:val="19"/>
        </w:rPr>
      </w:pPr>
      <w:r w:rsidRPr="002C2C8C">
        <w:rPr>
          <w:rFonts w:ascii="Tahoma" w:hAnsi="Tahoma"/>
          <w:sz w:val="19"/>
        </w:rPr>
        <w:t xml:space="preserve">For Eligibility and CRISP files, all enrollees that </w:t>
      </w:r>
      <w:proofErr w:type="gramStart"/>
      <w:r w:rsidRPr="002C2C8C">
        <w:rPr>
          <w:rFonts w:ascii="Tahoma" w:hAnsi="Tahoma"/>
          <w:sz w:val="19"/>
        </w:rPr>
        <w:t>were covered</w:t>
      </w:r>
      <w:proofErr w:type="gramEnd"/>
      <w:r w:rsidRPr="002C2C8C">
        <w:rPr>
          <w:rFonts w:ascii="Tahoma" w:hAnsi="Tahoma"/>
          <w:sz w:val="19"/>
        </w:rPr>
        <w:t xml:space="preserve"> during the current reporting quarter should be included.</w:t>
      </w:r>
    </w:p>
    <w:p w14:paraId="32EF29A8" w14:textId="77777777" w:rsidR="00754C83" w:rsidRPr="002C2C8C" w:rsidRDefault="00754C83" w:rsidP="0058500F">
      <w:pPr>
        <w:pStyle w:val="t1"/>
        <w:widowControl/>
        <w:spacing w:line="240" w:lineRule="auto"/>
        <w:rPr>
          <w:rFonts w:ascii="Tahoma" w:hAnsi="Tahoma"/>
          <w:sz w:val="19"/>
        </w:rPr>
      </w:pPr>
    </w:p>
    <w:p w14:paraId="1C1DD000" w14:textId="77777777" w:rsidR="00AF2F2C" w:rsidRPr="002C2C8C" w:rsidRDefault="00754C83" w:rsidP="00754C83">
      <w:pPr>
        <w:pStyle w:val="t1"/>
        <w:widowControl/>
        <w:spacing w:line="240" w:lineRule="auto"/>
        <w:rPr>
          <w:rFonts w:ascii="Tahoma" w:hAnsi="Tahoma"/>
          <w:b/>
          <w:sz w:val="19"/>
        </w:rPr>
      </w:pPr>
      <w:r w:rsidRPr="002C2C8C">
        <w:rPr>
          <w:rFonts w:ascii="Tahoma" w:hAnsi="Tahoma"/>
          <w:b/>
          <w:sz w:val="19"/>
        </w:rPr>
        <w:t xml:space="preserve">Q. Should </w:t>
      </w:r>
      <w:proofErr w:type="gramStart"/>
      <w:r w:rsidRPr="002C2C8C">
        <w:rPr>
          <w:rFonts w:ascii="Tahoma" w:hAnsi="Tahoma"/>
          <w:b/>
          <w:sz w:val="19"/>
        </w:rPr>
        <w:t>claims which were paid in a previous quarter and later voided</w:t>
      </w:r>
      <w:proofErr w:type="gramEnd"/>
      <w:r w:rsidRPr="002C2C8C">
        <w:rPr>
          <w:rFonts w:ascii="Tahoma" w:hAnsi="Tahoma"/>
          <w:b/>
          <w:sz w:val="19"/>
        </w:rPr>
        <w:t xml:space="preserve"> be reported?</w:t>
      </w:r>
    </w:p>
    <w:p w14:paraId="3EC14BCB" w14:textId="77777777" w:rsidR="00754C83" w:rsidRPr="002C2C8C" w:rsidRDefault="00754C83" w:rsidP="00754C83">
      <w:pPr>
        <w:pStyle w:val="t1"/>
        <w:widowControl/>
        <w:spacing w:line="240" w:lineRule="auto"/>
        <w:rPr>
          <w:rFonts w:ascii="Tahoma" w:hAnsi="Tahoma"/>
          <w:b/>
          <w:sz w:val="19"/>
        </w:rPr>
      </w:pPr>
    </w:p>
    <w:p w14:paraId="188582A4" w14:textId="4256FEC6" w:rsidR="00AF2F2C" w:rsidRPr="002C2C8C" w:rsidRDefault="00754C83" w:rsidP="00454F06">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w:t>
      </w:r>
      <w:r w:rsidR="00F6484D" w:rsidRPr="002C2C8C">
        <w:rPr>
          <w:rFonts w:ascii="Tahoma" w:hAnsi="Tahoma"/>
          <w:sz w:val="19"/>
        </w:rPr>
        <w:t xml:space="preserve">Report all </w:t>
      </w:r>
      <w:r w:rsidR="0015583C" w:rsidRPr="002C2C8C">
        <w:rPr>
          <w:rFonts w:ascii="Tahoma" w:hAnsi="Tahoma"/>
          <w:sz w:val="19"/>
        </w:rPr>
        <w:t xml:space="preserve">paid </w:t>
      </w:r>
      <w:r w:rsidR="00F6484D" w:rsidRPr="002C2C8C">
        <w:rPr>
          <w:rFonts w:ascii="Tahoma" w:hAnsi="Tahoma"/>
          <w:sz w:val="19"/>
        </w:rPr>
        <w:t xml:space="preserve">claims </w:t>
      </w:r>
      <w:r w:rsidR="0015583C" w:rsidRPr="002C2C8C">
        <w:rPr>
          <w:rFonts w:ascii="Tahoma" w:hAnsi="Tahoma"/>
          <w:sz w:val="19"/>
        </w:rPr>
        <w:t xml:space="preserve">in the reporting quarter in which they </w:t>
      </w:r>
      <w:proofErr w:type="gramStart"/>
      <w:r w:rsidR="0015583C" w:rsidRPr="002C2C8C">
        <w:rPr>
          <w:rFonts w:ascii="Tahoma" w:hAnsi="Tahoma"/>
          <w:sz w:val="19"/>
        </w:rPr>
        <w:t>were paid</w:t>
      </w:r>
      <w:proofErr w:type="gramEnd"/>
      <w:r w:rsidR="0015583C" w:rsidRPr="002C2C8C">
        <w:rPr>
          <w:rFonts w:ascii="Tahoma" w:hAnsi="Tahoma"/>
          <w:sz w:val="19"/>
        </w:rPr>
        <w:t>,</w:t>
      </w:r>
      <w:r w:rsidR="00646947" w:rsidRPr="002C2C8C">
        <w:rPr>
          <w:rFonts w:ascii="Tahoma" w:hAnsi="Tahoma"/>
          <w:sz w:val="19"/>
        </w:rPr>
        <w:t xml:space="preserve"> regardless of whether they were voided in the future. Additionally,</w:t>
      </w:r>
      <w:r w:rsidR="00F6484D" w:rsidRPr="002C2C8C">
        <w:rPr>
          <w:rFonts w:ascii="Tahoma" w:hAnsi="Tahoma"/>
          <w:sz w:val="19"/>
        </w:rPr>
        <w:t xml:space="preserve"> report adjustment</w:t>
      </w:r>
      <w:r w:rsidR="00646947" w:rsidRPr="002C2C8C">
        <w:rPr>
          <w:rFonts w:ascii="Tahoma" w:hAnsi="Tahoma"/>
          <w:sz w:val="19"/>
        </w:rPr>
        <w:t>s to claims</w:t>
      </w:r>
      <w:r w:rsidR="00F6484D" w:rsidRPr="002C2C8C">
        <w:rPr>
          <w:rFonts w:ascii="Tahoma" w:hAnsi="Tahoma"/>
          <w:sz w:val="19"/>
        </w:rPr>
        <w:t xml:space="preserve"> in the quarter in which the adjustment occurred. The original </w:t>
      </w:r>
      <w:r w:rsidR="00646947" w:rsidRPr="002C2C8C">
        <w:rPr>
          <w:rFonts w:ascii="Tahoma" w:hAnsi="Tahoma"/>
          <w:sz w:val="19"/>
        </w:rPr>
        <w:t xml:space="preserve">claim </w:t>
      </w:r>
      <w:r w:rsidR="00F6484D" w:rsidRPr="002C2C8C">
        <w:rPr>
          <w:rFonts w:ascii="Tahoma" w:hAnsi="Tahoma"/>
          <w:sz w:val="19"/>
        </w:rPr>
        <w:t xml:space="preserve">and all adjustment records </w:t>
      </w:r>
      <w:proofErr w:type="gramStart"/>
      <w:r w:rsidR="00F6484D" w:rsidRPr="002C2C8C">
        <w:rPr>
          <w:rFonts w:ascii="Tahoma" w:hAnsi="Tahoma"/>
          <w:sz w:val="19"/>
        </w:rPr>
        <w:t>must be submitted</w:t>
      </w:r>
      <w:proofErr w:type="gramEnd"/>
      <w:r w:rsidR="00F6484D" w:rsidRPr="002C2C8C">
        <w:rPr>
          <w:rFonts w:ascii="Tahoma" w:hAnsi="Tahoma"/>
          <w:sz w:val="19"/>
        </w:rPr>
        <w:t xml:space="preserve">. In the case that </w:t>
      </w:r>
      <w:r w:rsidR="000E68D0" w:rsidRPr="002C2C8C">
        <w:rPr>
          <w:rFonts w:ascii="Tahoma" w:hAnsi="Tahoma"/>
          <w:sz w:val="19"/>
        </w:rPr>
        <w:t xml:space="preserve">a claim </w:t>
      </w:r>
      <w:proofErr w:type="gramStart"/>
      <w:r w:rsidR="00F6484D" w:rsidRPr="002C2C8C">
        <w:rPr>
          <w:rFonts w:ascii="Tahoma" w:hAnsi="Tahoma"/>
          <w:sz w:val="19"/>
        </w:rPr>
        <w:t xml:space="preserve">was </w:t>
      </w:r>
      <w:r w:rsidR="000E68D0" w:rsidRPr="002C2C8C">
        <w:rPr>
          <w:rFonts w:ascii="Tahoma" w:hAnsi="Tahoma"/>
          <w:sz w:val="19"/>
        </w:rPr>
        <w:t xml:space="preserve">paid in a previous quarter </w:t>
      </w:r>
      <w:r w:rsidR="00F6484D" w:rsidRPr="002C2C8C">
        <w:rPr>
          <w:rFonts w:ascii="Tahoma" w:hAnsi="Tahoma"/>
          <w:sz w:val="19"/>
        </w:rPr>
        <w:t xml:space="preserve">and </w:t>
      </w:r>
      <w:r w:rsidR="003A002A" w:rsidRPr="002C2C8C">
        <w:rPr>
          <w:rFonts w:ascii="Tahoma" w:hAnsi="Tahoma"/>
          <w:sz w:val="19"/>
        </w:rPr>
        <w:t xml:space="preserve">adjusted </w:t>
      </w:r>
      <w:r w:rsidR="00F6484D" w:rsidRPr="002C2C8C">
        <w:rPr>
          <w:rFonts w:ascii="Tahoma" w:hAnsi="Tahoma"/>
          <w:sz w:val="19"/>
        </w:rPr>
        <w:t>in the current</w:t>
      </w:r>
      <w:r w:rsidR="000E68D0" w:rsidRPr="002C2C8C">
        <w:rPr>
          <w:rFonts w:ascii="Tahoma" w:hAnsi="Tahoma"/>
          <w:sz w:val="19"/>
        </w:rPr>
        <w:t>,</w:t>
      </w:r>
      <w:proofErr w:type="gramEnd"/>
      <w:r w:rsidR="000E68D0" w:rsidRPr="002C2C8C">
        <w:rPr>
          <w:rFonts w:ascii="Tahoma" w:hAnsi="Tahoma"/>
          <w:sz w:val="19"/>
        </w:rPr>
        <w:t xml:space="preserve"> the adjustment should be reported</w:t>
      </w:r>
      <w:r w:rsidR="00F6484D" w:rsidRPr="002C2C8C">
        <w:rPr>
          <w:rFonts w:ascii="Tahoma" w:hAnsi="Tahoma"/>
          <w:sz w:val="19"/>
        </w:rPr>
        <w:t xml:space="preserve"> in the current quarter</w:t>
      </w:r>
      <w:r w:rsidR="000E68D0" w:rsidRPr="002C2C8C">
        <w:rPr>
          <w:rFonts w:ascii="Tahoma" w:hAnsi="Tahoma"/>
          <w:sz w:val="19"/>
        </w:rPr>
        <w:t>.</w:t>
      </w:r>
      <w:r w:rsidRPr="002C2C8C">
        <w:rPr>
          <w:rFonts w:ascii="Tahoma" w:hAnsi="Tahoma"/>
          <w:sz w:val="19"/>
        </w:rPr>
        <w:t xml:space="preserve"> Please indicate </w:t>
      </w:r>
      <w:r w:rsidR="00646947" w:rsidRPr="002C2C8C">
        <w:rPr>
          <w:rFonts w:ascii="Tahoma" w:hAnsi="Tahoma"/>
          <w:sz w:val="19"/>
        </w:rPr>
        <w:t>records that represent</w:t>
      </w:r>
      <w:r w:rsidR="000E68D0" w:rsidRPr="002C2C8C">
        <w:rPr>
          <w:rFonts w:ascii="Tahoma" w:hAnsi="Tahoma"/>
          <w:sz w:val="19"/>
        </w:rPr>
        <w:t xml:space="preserve"> </w:t>
      </w:r>
      <w:proofErr w:type="gramStart"/>
      <w:r w:rsidR="000E68D0" w:rsidRPr="002C2C8C">
        <w:rPr>
          <w:rFonts w:ascii="Tahoma" w:hAnsi="Tahoma"/>
          <w:sz w:val="19"/>
        </w:rPr>
        <w:t>an adjustment</w:t>
      </w:r>
      <w:r w:rsidR="00646947" w:rsidRPr="002C2C8C">
        <w:rPr>
          <w:rFonts w:ascii="Tahoma" w:hAnsi="Tahoma"/>
          <w:sz w:val="19"/>
        </w:rPr>
        <w:t>s</w:t>
      </w:r>
      <w:proofErr w:type="gramEnd"/>
      <w:r w:rsidR="000E68D0" w:rsidRPr="002C2C8C">
        <w:rPr>
          <w:rFonts w:ascii="Tahoma" w:hAnsi="Tahoma"/>
          <w:sz w:val="19"/>
        </w:rPr>
        <w:t xml:space="preserve"> to </w:t>
      </w:r>
      <w:r w:rsidR="00646947" w:rsidRPr="002C2C8C">
        <w:rPr>
          <w:rFonts w:ascii="Tahoma" w:hAnsi="Tahoma"/>
          <w:sz w:val="19"/>
        </w:rPr>
        <w:t>c</w:t>
      </w:r>
      <w:r w:rsidR="000E68D0" w:rsidRPr="002C2C8C">
        <w:rPr>
          <w:rFonts w:ascii="Tahoma" w:hAnsi="Tahoma"/>
          <w:sz w:val="19"/>
        </w:rPr>
        <w:t>laim</w:t>
      </w:r>
      <w:r w:rsidR="00646947" w:rsidRPr="002C2C8C">
        <w:rPr>
          <w:rFonts w:ascii="Tahoma" w:hAnsi="Tahoma"/>
          <w:sz w:val="19"/>
        </w:rPr>
        <w:t>s</w:t>
      </w:r>
      <w:r w:rsidR="000E68D0" w:rsidRPr="002C2C8C">
        <w:rPr>
          <w:rFonts w:ascii="Tahoma" w:hAnsi="Tahoma"/>
          <w:sz w:val="19"/>
        </w:rPr>
        <w:t xml:space="preserve"> by using the field</w:t>
      </w:r>
      <w:r w:rsidRPr="002C2C8C">
        <w:rPr>
          <w:rFonts w:ascii="Tahoma" w:hAnsi="Tahoma"/>
          <w:sz w:val="19"/>
        </w:rPr>
        <w:t xml:space="preserve"> “Claim Line Type.”</w:t>
      </w:r>
    </w:p>
    <w:p w14:paraId="77519663" w14:textId="77777777" w:rsidR="0067699C" w:rsidRPr="002C2C8C" w:rsidRDefault="0067699C" w:rsidP="00454F06">
      <w:pPr>
        <w:pStyle w:val="t1"/>
        <w:widowControl/>
        <w:spacing w:line="240" w:lineRule="auto"/>
        <w:rPr>
          <w:rFonts w:ascii="Tahoma" w:hAnsi="Tahoma"/>
          <w:sz w:val="19"/>
        </w:rPr>
      </w:pPr>
    </w:p>
    <w:p w14:paraId="54F18387" w14:textId="77777777" w:rsidR="00B97AA5" w:rsidRPr="002C2C8C" w:rsidRDefault="00B97AA5" w:rsidP="00B97AA5">
      <w:pPr>
        <w:pStyle w:val="t1"/>
        <w:widowControl/>
        <w:spacing w:line="240" w:lineRule="auto"/>
        <w:rPr>
          <w:rFonts w:ascii="Tahoma" w:hAnsi="Tahoma"/>
          <w:b/>
          <w:sz w:val="19"/>
        </w:rPr>
      </w:pPr>
      <w:proofErr w:type="gramStart"/>
      <w:r w:rsidRPr="002C2C8C">
        <w:rPr>
          <w:rFonts w:ascii="Tahoma" w:hAnsi="Tahoma"/>
          <w:b/>
          <w:sz w:val="19"/>
        </w:rPr>
        <w:t>Q. Are the terms “claims paid date” and “adjudication date” synonymous?</w:t>
      </w:r>
      <w:proofErr w:type="gramEnd"/>
    </w:p>
    <w:p w14:paraId="504FA37D" w14:textId="77777777" w:rsidR="00B97AA5" w:rsidRPr="002C2C8C" w:rsidRDefault="00B97AA5" w:rsidP="00B97AA5">
      <w:pPr>
        <w:pStyle w:val="t1"/>
        <w:widowControl/>
        <w:spacing w:line="240" w:lineRule="auto"/>
        <w:rPr>
          <w:rFonts w:ascii="Tahoma" w:hAnsi="Tahoma"/>
          <w:b/>
          <w:sz w:val="19"/>
        </w:rPr>
      </w:pPr>
    </w:p>
    <w:p w14:paraId="1A3FDD43" w14:textId="34B54A82" w:rsidR="00B97AA5" w:rsidRPr="002C2C8C" w:rsidRDefault="00B97AA5" w:rsidP="00B97AA5">
      <w:pPr>
        <w:pStyle w:val="t1"/>
        <w:widowControl/>
        <w:spacing w:line="240" w:lineRule="auto"/>
        <w:rPr>
          <w:rFonts w:ascii="Tahoma" w:hAnsi="Tahoma"/>
          <w:sz w:val="19"/>
        </w:rPr>
      </w:pPr>
      <w:r w:rsidRPr="002C2C8C">
        <w:rPr>
          <w:rFonts w:ascii="Tahoma" w:hAnsi="Tahoma"/>
          <w:b/>
          <w:sz w:val="19"/>
        </w:rPr>
        <w:t>A.</w:t>
      </w:r>
      <w:r w:rsidRPr="002C2C8C">
        <w:rPr>
          <w:rFonts w:ascii="Tahoma" w:hAnsi="Tahoma"/>
          <w:sz w:val="19"/>
        </w:rPr>
        <w:t xml:space="preserve"> No, Claim Paid Date </w:t>
      </w:r>
      <w:r w:rsidR="00254D73">
        <w:rPr>
          <w:rFonts w:ascii="Tahoma" w:hAnsi="Tahoma"/>
          <w:sz w:val="19"/>
        </w:rPr>
        <w:t xml:space="preserve">(fields </w:t>
      </w:r>
      <w:r w:rsidR="005A0B70">
        <w:rPr>
          <w:rFonts w:ascii="Tahoma" w:hAnsi="Tahoma"/>
          <w:sz w:val="19"/>
        </w:rPr>
        <w:t>P016</w:t>
      </w:r>
      <w:r w:rsidR="00254D73">
        <w:rPr>
          <w:rFonts w:ascii="Tahoma" w:hAnsi="Tahoma"/>
          <w:sz w:val="19"/>
        </w:rPr>
        <w:t xml:space="preserve">, R020, </w:t>
      </w:r>
      <w:r w:rsidR="005A0B70">
        <w:rPr>
          <w:rFonts w:ascii="Tahoma" w:hAnsi="Tahoma"/>
          <w:sz w:val="19"/>
        </w:rPr>
        <w:t>I014</w:t>
      </w:r>
      <w:r w:rsidR="00254D73">
        <w:rPr>
          <w:rFonts w:ascii="Tahoma" w:hAnsi="Tahoma"/>
          <w:sz w:val="19"/>
        </w:rPr>
        <w:t xml:space="preserve">, </w:t>
      </w:r>
      <w:proofErr w:type="gramStart"/>
      <w:r w:rsidR="00E54389">
        <w:rPr>
          <w:rFonts w:ascii="Tahoma" w:hAnsi="Tahoma"/>
          <w:sz w:val="19"/>
        </w:rPr>
        <w:t>T015</w:t>
      </w:r>
      <w:proofErr w:type="gramEnd"/>
      <w:r w:rsidR="00254D73">
        <w:rPr>
          <w:rFonts w:ascii="Tahoma" w:hAnsi="Tahoma"/>
          <w:sz w:val="19"/>
        </w:rPr>
        <w:t xml:space="preserve">) </w:t>
      </w:r>
      <w:r w:rsidRPr="002C2C8C">
        <w:rPr>
          <w:rFonts w:ascii="Tahoma" w:hAnsi="Tahoma"/>
          <w:sz w:val="19"/>
        </w:rPr>
        <w:t>is the date that the claim was paid</w:t>
      </w:r>
      <w:r w:rsidR="00EE7E5E" w:rsidRPr="002C2C8C">
        <w:rPr>
          <w:rFonts w:ascii="Tahoma" w:hAnsi="Tahoma"/>
          <w:sz w:val="19"/>
        </w:rPr>
        <w:t xml:space="preserve">. </w:t>
      </w:r>
      <w:r w:rsidRPr="002C2C8C">
        <w:rPr>
          <w:rFonts w:ascii="Tahoma" w:hAnsi="Tahoma"/>
          <w:sz w:val="19"/>
        </w:rPr>
        <w:t xml:space="preserve">This date should agree with the paid date the Finance and Actuarial departments are using in your organization. </w:t>
      </w:r>
      <w:r w:rsidR="004706CA" w:rsidRPr="002C2C8C">
        <w:rPr>
          <w:rFonts w:ascii="Tahoma" w:hAnsi="Tahoma"/>
          <w:sz w:val="19"/>
        </w:rPr>
        <w:t xml:space="preserve">Adjudication date </w:t>
      </w:r>
      <w:r w:rsidR="00254D73">
        <w:rPr>
          <w:rFonts w:ascii="Tahoma" w:hAnsi="Tahoma"/>
          <w:sz w:val="19"/>
        </w:rPr>
        <w:t xml:space="preserve">(fields P061, R033, I168, </w:t>
      </w:r>
      <w:proofErr w:type="gramStart"/>
      <w:r w:rsidR="00254D73">
        <w:rPr>
          <w:rFonts w:ascii="Tahoma" w:hAnsi="Tahoma"/>
          <w:sz w:val="19"/>
        </w:rPr>
        <w:t>T076</w:t>
      </w:r>
      <w:proofErr w:type="gramEnd"/>
      <w:r w:rsidR="00254D73">
        <w:rPr>
          <w:rFonts w:ascii="Tahoma" w:hAnsi="Tahoma"/>
          <w:sz w:val="19"/>
        </w:rPr>
        <w:t xml:space="preserve">) </w:t>
      </w:r>
      <w:r w:rsidR="004706CA" w:rsidRPr="002C2C8C">
        <w:rPr>
          <w:rFonts w:ascii="Tahoma" w:hAnsi="Tahoma"/>
          <w:sz w:val="19"/>
        </w:rPr>
        <w:t>is the date that a decision was made whether to approve, deny, void, or adjust a claim.</w:t>
      </w:r>
      <w:r w:rsidR="00003C65" w:rsidRPr="002C2C8C">
        <w:rPr>
          <w:rFonts w:ascii="Tahoma" w:hAnsi="Tahoma"/>
          <w:sz w:val="19"/>
        </w:rPr>
        <w:t xml:space="preserve"> If this definition does not match your system, please contact </w:t>
      </w:r>
      <w:ins w:id="971" w:author="Baditha, Susritha" w:date="2018-11-20T14:25:00Z">
        <w:r w:rsidR="00725FC6">
          <w:rPr>
            <w:rFonts w:ascii="Tahoma" w:hAnsi="Tahoma"/>
            <w:sz w:val="19"/>
          </w:rPr>
          <w:t xml:space="preserve">the </w:t>
        </w:r>
      </w:ins>
      <w:r w:rsidR="00003C65" w:rsidRPr="002C2C8C">
        <w:rPr>
          <w:rFonts w:ascii="Tahoma" w:hAnsi="Tahoma"/>
          <w:sz w:val="19"/>
        </w:rPr>
        <w:t>MHCC to get advice on which date to use.</w:t>
      </w:r>
    </w:p>
    <w:p w14:paraId="1F180791" w14:textId="77777777" w:rsidR="00454F06" w:rsidRPr="002C2C8C" w:rsidRDefault="00454F06" w:rsidP="00B97AA5">
      <w:pPr>
        <w:pStyle w:val="t1"/>
        <w:widowControl/>
        <w:spacing w:line="240" w:lineRule="auto"/>
        <w:rPr>
          <w:rFonts w:ascii="Tahoma" w:hAnsi="Tahoma"/>
          <w:sz w:val="19"/>
        </w:rPr>
      </w:pPr>
    </w:p>
    <w:p w14:paraId="77E7104D" w14:textId="77777777" w:rsidR="00454F06" w:rsidRPr="002C2C8C" w:rsidRDefault="00454F06" w:rsidP="00454F06">
      <w:pPr>
        <w:rPr>
          <w:rFonts w:ascii="Tahoma" w:hAnsi="Tahoma"/>
          <w:b/>
          <w:sz w:val="19"/>
        </w:rPr>
      </w:pPr>
      <w:r w:rsidRPr="002C2C8C">
        <w:rPr>
          <w:rFonts w:ascii="Tahoma" w:hAnsi="Tahoma"/>
          <w:b/>
          <w:sz w:val="19"/>
        </w:rPr>
        <w:t>Q. How do I populate a field when I have no information to provide?</w:t>
      </w:r>
    </w:p>
    <w:p w14:paraId="766956E0" w14:textId="77777777" w:rsidR="00454F06" w:rsidRPr="002C2C8C" w:rsidRDefault="00454F06" w:rsidP="00454F06">
      <w:pPr>
        <w:rPr>
          <w:rFonts w:ascii="Tahoma" w:hAnsi="Tahoma"/>
          <w:sz w:val="19"/>
        </w:rPr>
      </w:pPr>
    </w:p>
    <w:p w14:paraId="4236C7C9"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Use a “Not-Coded/Unknown” or “N/A” code from the data submission manual to populate missing fields, such as “9” for Patient Covered by Other Insurance Indicator. Such records do not count toward meeting threshold requirements. When the manual does not specify such a code for the field, simply leave the field blank.</w:t>
      </w:r>
    </w:p>
    <w:p w14:paraId="4A9B3FF6" w14:textId="77777777" w:rsidR="00090723" w:rsidRPr="002C2C8C" w:rsidRDefault="00090723">
      <w:pPr>
        <w:rPr>
          <w:rFonts w:ascii="Tahoma" w:hAnsi="Tahoma"/>
          <w:sz w:val="19"/>
        </w:rPr>
      </w:pPr>
    </w:p>
    <w:p w14:paraId="40F1A752" w14:textId="77777777" w:rsidR="00090723" w:rsidRPr="002C2C8C" w:rsidRDefault="00090723">
      <w:pPr>
        <w:rPr>
          <w:rFonts w:ascii="Tahoma" w:hAnsi="Tahoma"/>
          <w:b/>
          <w:sz w:val="19"/>
        </w:rPr>
      </w:pPr>
      <w:r w:rsidRPr="002C2C8C">
        <w:rPr>
          <w:rFonts w:ascii="Tahoma" w:hAnsi="Tahoma"/>
          <w:b/>
          <w:sz w:val="19"/>
        </w:rPr>
        <w:t>Q. I submitted “9 – Unknown” for all values for a field, but the Portal says I reported 0%. Why am I failing?</w:t>
      </w:r>
    </w:p>
    <w:p w14:paraId="11ACBE4C" w14:textId="77777777" w:rsidR="00795F17" w:rsidRPr="002C2C8C" w:rsidRDefault="00795F17">
      <w:pPr>
        <w:rPr>
          <w:rFonts w:ascii="Tahoma" w:hAnsi="Tahoma"/>
          <w:b/>
          <w:sz w:val="19"/>
        </w:rPr>
      </w:pPr>
    </w:p>
    <w:p w14:paraId="2B0D245B" w14:textId="77777777" w:rsidR="00B97AA5" w:rsidRPr="002C2C8C" w:rsidRDefault="00090723">
      <w:pPr>
        <w:rPr>
          <w:rFonts w:ascii="Tahoma" w:hAnsi="Tahoma"/>
          <w:sz w:val="19"/>
        </w:rPr>
      </w:pPr>
      <w:r w:rsidRPr="002C2C8C">
        <w:rPr>
          <w:rFonts w:ascii="Tahoma" w:hAnsi="Tahoma"/>
          <w:b/>
          <w:sz w:val="19"/>
        </w:rPr>
        <w:t xml:space="preserve">A. </w:t>
      </w:r>
      <w:r w:rsidRPr="002C2C8C">
        <w:rPr>
          <w:rFonts w:ascii="Tahoma" w:hAnsi="Tahoma"/>
          <w:sz w:val="19"/>
        </w:rPr>
        <w:t>Unknown and blank values do not contribute to threshold requirements. If you are submitting all unknown values for a particular field, please request an accompanying waiver.</w:t>
      </w:r>
    </w:p>
    <w:p w14:paraId="32387A1F" w14:textId="77777777" w:rsidR="00B23974" w:rsidRPr="002C2C8C" w:rsidRDefault="00B23974">
      <w:pPr>
        <w:rPr>
          <w:rFonts w:ascii="Tahoma" w:hAnsi="Tahoma"/>
          <w:b/>
          <w:sz w:val="19"/>
        </w:rPr>
      </w:pPr>
    </w:p>
    <w:p w14:paraId="3BB1C08B" w14:textId="77777777" w:rsidR="00B13D2F" w:rsidRPr="002C2C8C" w:rsidRDefault="001555EA" w:rsidP="0058006F">
      <w:pPr>
        <w:pStyle w:val="t1"/>
        <w:widowControl/>
        <w:spacing w:line="240" w:lineRule="auto"/>
        <w:jc w:val="both"/>
        <w:rPr>
          <w:rFonts w:ascii="Tahoma" w:hAnsi="Tahoma"/>
          <w:b/>
          <w:sz w:val="19"/>
        </w:rPr>
      </w:pPr>
      <w:r w:rsidRPr="002C2C8C">
        <w:rPr>
          <w:rFonts w:ascii="Tahoma" w:hAnsi="Tahoma"/>
          <w:b/>
          <w:sz w:val="19"/>
        </w:rPr>
        <w:t xml:space="preserve">Q. </w:t>
      </w:r>
      <w:r w:rsidR="00B13D2F" w:rsidRPr="002C2C8C">
        <w:rPr>
          <w:rFonts w:ascii="Tahoma" w:hAnsi="Tahoma"/>
          <w:b/>
          <w:sz w:val="19"/>
        </w:rPr>
        <w:t xml:space="preserve">I thought I was supposed to submit </w:t>
      </w:r>
      <w:r w:rsidR="001525AE" w:rsidRPr="002C2C8C">
        <w:rPr>
          <w:rFonts w:ascii="Tahoma" w:hAnsi="Tahoma"/>
          <w:b/>
          <w:sz w:val="19"/>
        </w:rPr>
        <w:t xml:space="preserve">some </w:t>
      </w:r>
      <w:r w:rsidR="00B13D2F" w:rsidRPr="002C2C8C">
        <w:rPr>
          <w:rFonts w:ascii="Tahoma" w:hAnsi="Tahoma"/>
          <w:b/>
          <w:sz w:val="19"/>
        </w:rPr>
        <w:t xml:space="preserve">financial fields with implied </w:t>
      </w:r>
      <w:proofErr w:type="gramStart"/>
      <w:r w:rsidR="00B13D2F" w:rsidRPr="002C2C8C">
        <w:rPr>
          <w:rFonts w:ascii="Tahoma" w:hAnsi="Tahoma"/>
          <w:b/>
          <w:sz w:val="19"/>
        </w:rPr>
        <w:t>decimals?</w:t>
      </w:r>
      <w:proofErr w:type="gramEnd"/>
    </w:p>
    <w:p w14:paraId="2D3460B3" w14:textId="77777777" w:rsidR="00B13D2F" w:rsidRPr="002C2C8C" w:rsidRDefault="00B13D2F" w:rsidP="0058006F">
      <w:pPr>
        <w:pStyle w:val="t1"/>
        <w:widowControl/>
        <w:spacing w:line="240" w:lineRule="auto"/>
        <w:jc w:val="both"/>
        <w:rPr>
          <w:rFonts w:ascii="Tahoma" w:hAnsi="Tahoma"/>
          <w:b/>
          <w:sz w:val="19"/>
        </w:rPr>
      </w:pPr>
    </w:p>
    <w:p w14:paraId="4D6E8273" w14:textId="77777777" w:rsidR="00454F06" w:rsidRPr="002C2C8C" w:rsidRDefault="00B13D2F" w:rsidP="00454F06">
      <w:pPr>
        <w:rPr>
          <w:rFonts w:ascii="Tahoma" w:hAnsi="Tahoma"/>
          <w:sz w:val="19"/>
        </w:rPr>
      </w:pPr>
      <w:r w:rsidRPr="002C2C8C">
        <w:rPr>
          <w:rFonts w:ascii="Tahoma" w:hAnsi="Tahoma"/>
          <w:b/>
          <w:sz w:val="19"/>
        </w:rPr>
        <w:t xml:space="preserve">A. </w:t>
      </w:r>
      <w:r w:rsidR="00454F06" w:rsidRPr="002C2C8C">
        <w:rPr>
          <w:rFonts w:ascii="Tahoma" w:hAnsi="Tahoma"/>
          <w:sz w:val="19"/>
        </w:rPr>
        <w:t xml:space="preserve">The reporting of financial and </w:t>
      </w:r>
      <w:proofErr w:type="gramStart"/>
      <w:r w:rsidR="00454F06" w:rsidRPr="002C2C8C">
        <w:rPr>
          <w:rFonts w:ascii="Tahoma" w:hAnsi="Tahoma"/>
          <w:sz w:val="19"/>
        </w:rPr>
        <w:t>units</w:t>
      </w:r>
      <w:proofErr w:type="gramEnd"/>
      <w:r w:rsidR="00454F06" w:rsidRPr="002C2C8C">
        <w:rPr>
          <w:rFonts w:ascii="Tahoma" w:hAnsi="Tahoma"/>
          <w:sz w:val="19"/>
        </w:rPr>
        <w:t xml:space="preserve"> fields have been streamlined across all files, including Pharmacy. Report </w:t>
      </w:r>
      <w:proofErr w:type="gramStart"/>
      <w:r w:rsidR="00454F06" w:rsidRPr="002C2C8C">
        <w:rPr>
          <w:rFonts w:ascii="Tahoma" w:hAnsi="Tahoma"/>
          <w:sz w:val="19"/>
        </w:rPr>
        <w:t>all financial</w:t>
      </w:r>
      <w:proofErr w:type="gramEnd"/>
      <w:r w:rsidR="00454F06" w:rsidRPr="002C2C8C">
        <w:rPr>
          <w:rFonts w:ascii="Tahoma" w:hAnsi="Tahoma"/>
          <w:sz w:val="19"/>
        </w:rPr>
        <w:t xml:space="preserve"> and units fields as whole numbers without decimal places (rounded to the nearest whole number). For example, if a financial field </w:t>
      </w:r>
      <w:proofErr w:type="gramStart"/>
      <w:r w:rsidR="00454F06" w:rsidRPr="002C2C8C">
        <w:rPr>
          <w:rFonts w:ascii="Tahoma" w:hAnsi="Tahoma"/>
          <w:sz w:val="19"/>
        </w:rPr>
        <w:t>was</w:t>
      </w:r>
      <w:proofErr w:type="gramEnd"/>
      <w:r w:rsidR="00454F06" w:rsidRPr="002C2C8C">
        <w:rPr>
          <w:rFonts w:ascii="Tahoma" w:hAnsi="Tahoma"/>
          <w:sz w:val="19"/>
        </w:rPr>
        <w:t xml:space="preserve"> collected as “154.95,” it would be reported as “155” because 155 is the amount rounded to the nearest whole dollar.</w:t>
      </w:r>
    </w:p>
    <w:p w14:paraId="238F644C" w14:textId="77777777" w:rsidR="00454F06" w:rsidRPr="002C2C8C" w:rsidRDefault="00454F06" w:rsidP="00454F06">
      <w:pPr>
        <w:rPr>
          <w:rFonts w:ascii="Tahoma" w:hAnsi="Tahoma"/>
          <w:sz w:val="19"/>
        </w:rPr>
      </w:pPr>
    </w:p>
    <w:p w14:paraId="4F078E60" w14:textId="77777777" w:rsidR="00454F06" w:rsidRPr="002C2C8C" w:rsidRDefault="00454F06" w:rsidP="00454F06">
      <w:pPr>
        <w:rPr>
          <w:rFonts w:ascii="Tahoma" w:hAnsi="Tahoma"/>
          <w:b/>
          <w:sz w:val="19"/>
        </w:rPr>
      </w:pPr>
      <w:r w:rsidRPr="002C2C8C">
        <w:rPr>
          <w:rFonts w:ascii="Tahoma" w:hAnsi="Tahoma"/>
          <w:b/>
          <w:sz w:val="19"/>
        </w:rPr>
        <w:t>Q. Do I use leading zeroes when reporting Revenue Codes?</w:t>
      </w:r>
    </w:p>
    <w:p w14:paraId="6FEDDFC0" w14:textId="77777777" w:rsidR="00454F06" w:rsidRPr="002C2C8C" w:rsidRDefault="00454F06" w:rsidP="00454F06">
      <w:pPr>
        <w:rPr>
          <w:rFonts w:ascii="Tahoma" w:hAnsi="Tahoma"/>
          <w:sz w:val="19"/>
        </w:rPr>
      </w:pPr>
    </w:p>
    <w:p w14:paraId="13ADB1A7" w14:textId="5DA07946"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Leading zeroes should always be included in Revenue Codes</w:t>
      </w:r>
      <w:r w:rsidR="00254D73">
        <w:rPr>
          <w:rFonts w:ascii="Tahoma" w:hAnsi="Tahoma"/>
          <w:sz w:val="19"/>
        </w:rPr>
        <w:t xml:space="preserve"> (field I144)</w:t>
      </w:r>
      <w:r w:rsidRPr="002C2C8C">
        <w:rPr>
          <w:rFonts w:ascii="Tahoma" w:hAnsi="Tahoma"/>
          <w:sz w:val="19"/>
        </w:rPr>
        <w:t>.</w:t>
      </w:r>
      <w:r w:rsidRPr="002C2C8C">
        <w:rPr>
          <w:rFonts w:ascii="Tahoma" w:hAnsi="Tahoma"/>
          <w:sz w:val="19"/>
        </w:rPr>
        <w:tab/>
      </w:r>
    </w:p>
    <w:p w14:paraId="09851289" w14:textId="77777777" w:rsidR="00454F06" w:rsidRPr="002C2C8C" w:rsidRDefault="00454F06" w:rsidP="00454F06">
      <w:pPr>
        <w:rPr>
          <w:rFonts w:ascii="Tahoma" w:hAnsi="Tahoma"/>
          <w:sz w:val="19"/>
        </w:rPr>
      </w:pPr>
    </w:p>
    <w:p w14:paraId="5124D474" w14:textId="77777777" w:rsidR="00454F06" w:rsidRPr="002C2C8C" w:rsidRDefault="00454F06" w:rsidP="00454F06">
      <w:pPr>
        <w:rPr>
          <w:rFonts w:ascii="Tahoma" w:hAnsi="Tahoma"/>
          <w:b/>
          <w:sz w:val="19"/>
        </w:rPr>
      </w:pPr>
      <w:r w:rsidRPr="002C2C8C">
        <w:rPr>
          <w:rFonts w:ascii="Tahoma" w:hAnsi="Tahoma"/>
          <w:b/>
          <w:sz w:val="19"/>
        </w:rPr>
        <w:t>Q. How do I format dates for MCDB and CRISP files?</w:t>
      </w:r>
    </w:p>
    <w:p w14:paraId="0CF7594F" w14:textId="77777777" w:rsidR="00454F06" w:rsidRPr="002C2C8C" w:rsidRDefault="00454F06" w:rsidP="00454F06">
      <w:pPr>
        <w:rPr>
          <w:rFonts w:ascii="Tahoma" w:hAnsi="Tahoma"/>
          <w:sz w:val="19"/>
        </w:rPr>
      </w:pPr>
    </w:p>
    <w:p w14:paraId="0829E626" w14:textId="77777777" w:rsidR="00454F06" w:rsidRPr="002C2C8C"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CRISP files require dashes included in dates, while MCDB files do not. </w:t>
      </w:r>
    </w:p>
    <w:p w14:paraId="4A6EE6FE" w14:textId="583A1CA1" w:rsidR="00454F06" w:rsidRPr="002C2C8C" w:rsidRDefault="00454F06" w:rsidP="00454F06">
      <w:pPr>
        <w:pStyle w:val="ListParagraph"/>
        <w:numPr>
          <w:ilvl w:val="0"/>
          <w:numId w:val="69"/>
        </w:numPr>
        <w:contextualSpacing/>
        <w:rPr>
          <w:rFonts w:ascii="Tahoma" w:hAnsi="Tahoma"/>
          <w:sz w:val="19"/>
        </w:rPr>
      </w:pPr>
      <w:r w:rsidRPr="002C2C8C">
        <w:rPr>
          <w:rFonts w:ascii="Tahoma" w:eastAsiaTheme="minorHAnsi" w:hAnsi="Tahoma"/>
          <w:sz w:val="19"/>
        </w:rPr>
        <w:t>MCDB date</w:t>
      </w:r>
      <w:r w:rsidRPr="002C2C8C">
        <w:rPr>
          <w:rFonts w:ascii="Tahoma" w:hAnsi="Tahoma"/>
          <w:sz w:val="19"/>
        </w:rPr>
        <w:t>:</w:t>
      </w:r>
      <w:r w:rsidRPr="002C2C8C">
        <w:rPr>
          <w:rFonts w:ascii="Tahoma" w:eastAsiaTheme="minorHAnsi" w:hAnsi="Tahoma"/>
          <w:sz w:val="19"/>
        </w:rPr>
        <w:t xml:space="preserve"> YYYYMMDD, “20160101”</w:t>
      </w:r>
    </w:p>
    <w:p w14:paraId="1BA0780A" w14:textId="77777777" w:rsidR="00454F06" w:rsidRPr="002C2C8C" w:rsidRDefault="00454F06" w:rsidP="00454F06">
      <w:pPr>
        <w:pStyle w:val="ListParagraph"/>
        <w:numPr>
          <w:ilvl w:val="0"/>
          <w:numId w:val="69"/>
        </w:numPr>
        <w:contextualSpacing/>
        <w:rPr>
          <w:rFonts w:ascii="Tahoma" w:hAnsi="Tahoma"/>
          <w:sz w:val="19"/>
        </w:rPr>
      </w:pPr>
      <w:r w:rsidRPr="002C2C8C">
        <w:rPr>
          <w:rFonts w:ascii="Tahoma" w:hAnsi="Tahoma"/>
          <w:sz w:val="19"/>
        </w:rPr>
        <w:t>CRISP date, YYYY-MM-DD, “2016-01-01”</w:t>
      </w:r>
    </w:p>
    <w:p w14:paraId="7629E255" w14:textId="77777777" w:rsidR="00454F06" w:rsidRPr="002C2C8C" w:rsidRDefault="00454F06" w:rsidP="00454F06">
      <w:pPr>
        <w:ind w:left="720"/>
        <w:contextualSpacing/>
        <w:rPr>
          <w:rFonts w:ascii="Tahoma" w:hAnsi="Tahoma"/>
          <w:sz w:val="19"/>
        </w:rPr>
      </w:pPr>
    </w:p>
    <w:p w14:paraId="3FDCDAC1" w14:textId="77777777" w:rsidR="00454F06" w:rsidRPr="002C2C8C" w:rsidRDefault="00454F06" w:rsidP="00454F06">
      <w:pPr>
        <w:rPr>
          <w:rFonts w:ascii="Tahoma" w:hAnsi="Tahoma"/>
          <w:b/>
          <w:sz w:val="19"/>
        </w:rPr>
      </w:pPr>
      <w:r w:rsidRPr="002C2C8C">
        <w:rPr>
          <w:rFonts w:ascii="Tahoma" w:hAnsi="Tahoma"/>
          <w:b/>
          <w:sz w:val="19"/>
        </w:rPr>
        <w:t>Q. How do I format phone numbers for CRISP files?</w:t>
      </w:r>
    </w:p>
    <w:p w14:paraId="16C0EBF7" w14:textId="77777777" w:rsidR="00454F06" w:rsidRPr="002C2C8C" w:rsidRDefault="00454F06" w:rsidP="00454F06">
      <w:pPr>
        <w:rPr>
          <w:rFonts w:ascii="Tahoma" w:hAnsi="Tahoma"/>
          <w:b/>
          <w:sz w:val="19"/>
        </w:rPr>
      </w:pPr>
    </w:p>
    <w:p w14:paraId="02293202" w14:textId="77777777" w:rsidR="00454F06" w:rsidRPr="002C2C8C" w:rsidRDefault="00454F06" w:rsidP="00454F06">
      <w:pPr>
        <w:rPr>
          <w:rFonts w:ascii="Tahoma" w:hAnsi="Tahoma"/>
          <w:sz w:val="19"/>
        </w:rPr>
      </w:pPr>
      <w:r w:rsidRPr="002C2C8C">
        <w:rPr>
          <w:rFonts w:ascii="Tahoma" w:hAnsi="Tahoma"/>
          <w:b/>
          <w:sz w:val="19"/>
        </w:rPr>
        <w:lastRenderedPageBreak/>
        <w:t>A.</w:t>
      </w:r>
      <w:r w:rsidRPr="002C2C8C">
        <w:rPr>
          <w:rFonts w:ascii="Tahoma" w:hAnsi="Tahoma"/>
          <w:sz w:val="19"/>
        </w:rPr>
        <w:t xml:space="preserve"> Include dashes in all domestic phone numbers; the only acceptable format for these numbers is ###-###-####” (without spaces). International numbers should include country code. Since this field is a warning field, it will not show a Tier 2 “red” rejection on the Details page, but may trigger a “yellow” warning. Therefore, check that the field </w:t>
      </w:r>
      <w:proofErr w:type="gramStart"/>
      <w:r w:rsidRPr="002C2C8C">
        <w:rPr>
          <w:rFonts w:ascii="Tahoma" w:hAnsi="Tahoma"/>
          <w:sz w:val="19"/>
        </w:rPr>
        <w:t>is populated</w:t>
      </w:r>
      <w:proofErr w:type="gramEnd"/>
      <w:r w:rsidRPr="002C2C8C">
        <w:rPr>
          <w:rFonts w:ascii="Tahoma" w:hAnsi="Tahoma"/>
          <w:sz w:val="19"/>
        </w:rPr>
        <w:t xml:space="preserve"> correctly after submitting by checking the Tier 2 Data Element Validation report. The column “Percent Failed Other” shows the percentage of records that contain invalid values, including phone numbers that </w:t>
      </w:r>
      <w:proofErr w:type="gramStart"/>
      <w:r w:rsidRPr="002C2C8C">
        <w:rPr>
          <w:rFonts w:ascii="Tahoma" w:hAnsi="Tahoma"/>
          <w:sz w:val="19"/>
        </w:rPr>
        <w:t>were not supplied</w:t>
      </w:r>
      <w:proofErr w:type="gramEnd"/>
      <w:r w:rsidRPr="002C2C8C">
        <w:rPr>
          <w:rFonts w:ascii="Tahoma" w:hAnsi="Tahoma"/>
          <w:sz w:val="19"/>
        </w:rPr>
        <w:t xml:space="preserve"> with the dashes. </w:t>
      </w:r>
    </w:p>
    <w:p w14:paraId="017030F3" w14:textId="77777777" w:rsidR="00454F06" w:rsidRPr="002C2C8C" w:rsidRDefault="00454F06" w:rsidP="00454F06">
      <w:pPr>
        <w:rPr>
          <w:rFonts w:ascii="Tahoma" w:hAnsi="Tahoma"/>
          <w:sz w:val="19"/>
        </w:rPr>
      </w:pPr>
    </w:p>
    <w:p w14:paraId="481292ED" w14:textId="77777777" w:rsidR="00454F06" w:rsidRPr="002C2C8C" w:rsidRDefault="00454F06" w:rsidP="00454F06">
      <w:pPr>
        <w:rPr>
          <w:rFonts w:ascii="Tahoma" w:hAnsi="Tahoma"/>
          <w:b/>
          <w:sz w:val="19"/>
        </w:rPr>
      </w:pPr>
      <w:r w:rsidRPr="002C2C8C">
        <w:rPr>
          <w:rFonts w:ascii="Tahoma" w:hAnsi="Tahoma"/>
          <w:b/>
          <w:sz w:val="19"/>
        </w:rPr>
        <w:t>Q. What do I do if Encrypted Enrollee ID-P changes?</w:t>
      </w:r>
    </w:p>
    <w:p w14:paraId="0B9B64DD" w14:textId="77777777" w:rsidR="00454F06" w:rsidRPr="002C2C8C" w:rsidRDefault="00454F06" w:rsidP="00454F06">
      <w:pPr>
        <w:rPr>
          <w:rFonts w:ascii="Tahoma" w:hAnsi="Tahoma"/>
          <w:b/>
          <w:sz w:val="19"/>
        </w:rPr>
      </w:pPr>
    </w:p>
    <w:p w14:paraId="515AC74D" w14:textId="68E6ADED" w:rsidR="00FB6CA6" w:rsidRDefault="00454F06" w:rsidP="00454F06">
      <w:pPr>
        <w:rPr>
          <w:rFonts w:ascii="Tahoma" w:hAnsi="Tahoma"/>
          <w:sz w:val="19"/>
        </w:rPr>
      </w:pPr>
      <w:r w:rsidRPr="002C2C8C">
        <w:rPr>
          <w:rFonts w:ascii="Tahoma" w:hAnsi="Tahoma"/>
          <w:b/>
          <w:sz w:val="19"/>
        </w:rPr>
        <w:t>A.</w:t>
      </w:r>
      <w:r w:rsidRPr="002C2C8C">
        <w:rPr>
          <w:rFonts w:ascii="Tahoma" w:hAnsi="Tahoma"/>
          <w:sz w:val="19"/>
        </w:rPr>
        <w:t xml:space="preserve"> Encrypted Enrollee ID-P</w:t>
      </w:r>
      <w:r w:rsidR="00254D73">
        <w:rPr>
          <w:rFonts w:ascii="Tahoma" w:hAnsi="Tahoma"/>
          <w:sz w:val="19"/>
        </w:rPr>
        <w:t xml:space="preserve"> (fields P002, R002, I002, T002, E002, </w:t>
      </w:r>
      <w:proofErr w:type="gramStart"/>
      <w:r w:rsidR="00254D73">
        <w:rPr>
          <w:rFonts w:ascii="Tahoma" w:hAnsi="Tahoma"/>
          <w:sz w:val="19"/>
        </w:rPr>
        <w:t>C003</w:t>
      </w:r>
      <w:proofErr w:type="gramEnd"/>
      <w:r w:rsidR="00254D73">
        <w:rPr>
          <w:rFonts w:ascii="Tahoma" w:hAnsi="Tahoma"/>
          <w:sz w:val="19"/>
        </w:rPr>
        <w:t>)</w:t>
      </w:r>
      <w:r w:rsidRPr="002C2C8C">
        <w:rPr>
          <w:rFonts w:ascii="Tahoma" w:hAnsi="Tahoma"/>
          <w:b/>
          <w:sz w:val="19"/>
        </w:rPr>
        <w:t xml:space="preserve"> </w:t>
      </w:r>
      <w:r w:rsidRPr="002C2C8C">
        <w:rPr>
          <w:rFonts w:ascii="Tahoma" w:hAnsi="Tahoma"/>
          <w:sz w:val="19"/>
        </w:rPr>
        <w:t xml:space="preserve">must be consistently encrypted throughout the submission history. Please notify SSS and </w:t>
      </w:r>
      <w:ins w:id="972" w:author="Baditha, Susritha" w:date="2018-11-20T14:25:00Z">
        <w:r w:rsidR="00725FC6">
          <w:rPr>
            <w:rFonts w:ascii="Tahoma" w:hAnsi="Tahoma"/>
            <w:sz w:val="19"/>
          </w:rPr>
          <w:t xml:space="preserve">the </w:t>
        </w:r>
      </w:ins>
      <w:r w:rsidRPr="002C2C8C">
        <w:rPr>
          <w:rFonts w:ascii="Tahoma" w:hAnsi="Tahoma"/>
          <w:sz w:val="19"/>
        </w:rPr>
        <w:t>MHCC of any changes in encryption</w:t>
      </w:r>
      <w:del w:id="973" w:author="Baditha, Susritha" w:date="2018-11-20T14:25:00Z">
        <w:r w:rsidRPr="002C2C8C">
          <w:rPr>
            <w:rFonts w:ascii="Tahoma" w:hAnsi="Tahoma"/>
            <w:sz w:val="19"/>
          </w:rPr>
          <w:delText>. If</w:delText>
        </w:r>
      </w:del>
      <w:ins w:id="974" w:author="Baditha, Susritha" w:date="2018-11-20T14:25:00Z">
        <w:r w:rsidR="00C31587">
          <w:rPr>
            <w:rFonts w:ascii="Tahoma" w:hAnsi="Tahoma"/>
            <w:sz w:val="19"/>
          </w:rPr>
          <w:t xml:space="preserve"> and </w:t>
        </w:r>
        <w:r w:rsidR="006710CE">
          <w:rPr>
            <w:rFonts w:ascii="Tahoma" w:hAnsi="Tahoma"/>
            <w:sz w:val="19"/>
          </w:rPr>
          <w:t xml:space="preserve">explain why </w:t>
        </w:r>
        <w:r w:rsidR="00C31587">
          <w:rPr>
            <w:rFonts w:ascii="Tahoma" w:hAnsi="Tahoma"/>
            <w:sz w:val="19"/>
          </w:rPr>
          <w:t>the identifiers must</w:t>
        </w:r>
      </w:ins>
      <w:r w:rsidR="00C31587">
        <w:rPr>
          <w:rFonts w:ascii="Tahoma" w:hAnsi="Tahoma"/>
          <w:sz w:val="19"/>
        </w:rPr>
        <w:t xml:space="preserve"> change</w:t>
      </w:r>
      <w:del w:id="975" w:author="Baditha, Susritha" w:date="2018-11-20T14:25:00Z">
        <w:r w:rsidRPr="002C2C8C">
          <w:rPr>
            <w:rFonts w:ascii="Tahoma" w:hAnsi="Tahoma"/>
            <w:sz w:val="19"/>
          </w:rPr>
          <w:delText xml:space="preserve"> is necessary, a crosswalk of old and new Patient IDPs is necessary</w:delText>
        </w:r>
      </w:del>
      <w:ins w:id="976" w:author="Baditha, Susritha" w:date="2018-11-20T14:25:00Z">
        <w:r w:rsidR="00C31587">
          <w:rPr>
            <w:rFonts w:ascii="Tahoma" w:hAnsi="Tahoma"/>
            <w:sz w:val="19"/>
          </w:rPr>
          <w:t xml:space="preserve">. </w:t>
        </w:r>
        <w:r w:rsidR="00725FC6">
          <w:rPr>
            <w:rFonts w:ascii="Tahoma" w:hAnsi="Tahoma"/>
            <w:sz w:val="19"/>
          </w:rPr>
          <w:t xml:space="preserve">The </w:t>
        </w:r>
        <w:r w:rsidR="006710CE">
          <w:rPr>
            <w:rFonts w:ascii="Tahoma" w:hAnsi="Tahoma"/>
            <w:sz w:val="19"/>
          </w:rPr>
          <w:t xml:space="preserve">MHCC and SSS will discuss options with </w:t>
        </w:r>
        <w:proofErr w:type="spellStart"/>
        <w:r w:rsidR="006710CE">
          <w:rPr>
            <w:rFonts w:ascii="Tahoma" w:hAnsi="Tahoma"/>
            <w:sz w:val="19"/>
          </w:rPr>
          <w:t>payor</w:t>
        </w:r>
        <w:proofErr w:type="spellEnd"/>
        <w:r w:rsidR="006710CE">
          <w:rPr>
            <w:rFonts w:ascii="Tahoma" w:hAnsi="Tahoma"/>
            <w:sz w:val="19"/>
          </w:rPr>
          <w:t xml:space="preserve"> representatives</w:t>
        </w:r>
      </w:ins>
      <w:r w:rsidR="006710CE">
        <w:rPr>
          <w:rFonts w:ascii="Tahoma" w:hAnsi="Tahoma"/>
          <w:sz w:val="19"/>
        </w:rPr>
        <w:t xml:space="preserve"> for </w:t>
      </w:r>
      <w:del w:id="977" w:author="Baditha, Susritha" w:date="2018-11-20T14:25:00Z">
        <w:r w:rsidRPr="002C2C8C">
          <w:rPr>
            <w:rFonts w:ascii="Tahoma" w:hAnsi="Tahoma"/>
            <w:sz w:val="19"/>
          </w:rPr>
          <w:delText>each</w:delText>
        </w:r>
      </w:del>
      <w:ins w:id="978" w:author="Baditha, Susritha" w:date="2018-11-20T14:25:00Z">
        <w:r w:rsidR="006710CE">
          <w:rPr>
            <w:rFonts w:ascii="Tahoma" w:hAnsi="Tahoma"/>
            <w:sz w:val="19"/>
          </w:rPr>
          <w:t>ensuring that the encrypted</w:t>
        </w:r>
      </w:ins>
      <w:r w:rsidR="006710CE">
        <w:rPr>
          <w:rFonts w:ascii="Tahoma" w:hAnsi="Tahoma"/>
          <w:sz w:val="19"/>
        </w:rPr>
        <w:t xml:space="preserve"> enrollee</w:t>
      </w:r>
      <w:ins w:id="979" w:author="Baditha, Susritha" w:date="2018-11-20T14:25:00Z">
        <w:r w:rsidR="006710CE">
          <w:rPr>
            <w:rFonts w:ascii="Tahoma" w:hAnsi="Tahoma"/>
            <w:sz w:val="19"/>
          </w:rPr>
          <w:t xml:space="preserve"> identifier-P values are consistent within the MCDB for unique individuals across time</w:t>
        </w:r>
      </w:ins>
      <w:r w:rsidR="006710CE">
        <w:rPr>
          <w:rFonts w:ascii="Tahoma" w:hAnsi="Tahoma"/>
          <w:sz w:val="19"/>
        </w:rPr>
        <w:t>.</w:t>
      </w:r>
    </w:p>
    <w:p w14:paraId="03759F53" w14:textId="431952F2" w:rsidR="00610C6F" w:rsidRPr="002C2C8C" w:rsidRDefault="00610C6F" w:rsidP="00454F06">
      <w:pPr>
        <w:rPr>
          <w:rFonts w:ascii="Tahoma" w:hAnsi="Tahoma"/>
          <w:sz w:val="19"/>
        </w:rPr>
      </w:pPr>
    </w:p>
    <w:p w14:paraId="68BE26DA" w14:textId="3E3808A4" w:rsidR="00100CB6" w:rsidRPr="009A01BD" w:rsidRDefault="00815674" w:rsidP="00DB2F69">
      <w:pPr>
        <w:rPr>
          <w:rFonts w:ascii="Tahoma" w:hAnsi="Tahoma" w:cs="Tahoma"/>
          <w:b/>
          <w:sz w:val="19"/>
          <w:szCs w:val="19"/>
        </w:rPr>
      </w:pPr>
      <w:r w:rsidRPr="00DB2F69">
        <w:rPr>
          <w:rFonts w:ascii="Tahoma" w:hAnsi="Tahoma" w:cs="Tahoma"/>
          <w:b/>
          <w:sz w:val="19"/>
          <w:szCs w:val="19"/>
        </w:rPr>
        <w:t xml:space="preserve">Q. </w:t>
      </w:r>
      <w:r w:rsidR="00100CB6" w:rsidRPr="00DB2F69">
        <w:rPr>
          <w:rFonts w:ascii="Tahoma" w:hAnsi="Tahoma" w:cs="Tahoma"/>
          <w:b/>
          <w:sz w:val="19"/>
          <w:szCs w:val="19"/>
        </w:rPr>
        <w:t>In the Eligibility file, w</w:t>
      </w:r>
      <w:r w:rsidR="00BE2FD8">
        <w:rPr>
          <w:rFonts w:ascii="Tahoma" w:hAnsi="Tahoma" w:cs="Tahoma"/>
          <w:b/>
          <w:sz w:val="19"/>
          <w:szCs w:val="19"/>
        </w:rPr>
        <w:t>hen the coverage is not from an ACA-compliant plan</w:t>
      </w:r>
      <w:r w:rsidR="00100CB6" w:rsidRPr="00DB2F69">
        <w:rPr>
          <w:rFonts w:ascii="Tahoma" w:hAnsi="Tahoma" w:cs="Tahoma"/>
          <w:b/>
          <w:sz w:val="19"/>
          <w:szCs w:val="19"/>
        </w:rPr>
        <w:t>, how should the cost-</w:t>
      </w:r>
      <w:r w:rsidR="00100CB6" w:rsidRPr="009A01BD">
        <w:rPr>
          <w:rFonts w:ascii="Tahoma" w:hAnsi="Tahoma" w:cs="Tahoma"/>
          <w:b/>
          <w:sz w:val="19"/>
          <w:szCs w:val="19"/>
        </w:rPr>
        <w:t>sharing reduction indicator be populated</w:t>
      </w:r>
      <w:r w:rsidR="00254D73" w:rsidRPr="009A01BD">
        <w:rPr>
          <w:rFonts w:ascii="Tahoma" w:hAnsi="Tahoma" w:cs="Tahoma"/>
          <w:b/>
          <w:sz w:val="19"/>
          <w:szCs w:val="19"/>
        </w:rPr>
        <w:t xml:space="preserve"> (field E051)</w:t>
      </w:r>
      <w:r w:rsidR="00100CB6" w:rsidRPr="009A01BD">
        <w:rPr>
          <w:rFonts w:ascii="Tahoma" w:hAnsi="Tahoma" w:cs="Tahoma"/>
          <w:b/>
          <w:sz w:val="19"/>
          <w:szCs w:val="19"/>
        </w:rPr>
        <w:t>? How should the metal level plan indicator be populated</w:t>
      </w:r>
      <w:r w:rsidR="00254D73" w:rsidRPr="009A01BD">
        <w:rPr>
          <w:rFonts w:ascii="Tahoma" w:hAnsi="Tahoma" w:cs="Tahoma"/>
          <w:b/>
          <w:sz w:val="19"/>
          <w:szCs w:val="19"/>
        </w:rPr>
        <w:t xml:space="preserve"> (field E050)</w:t>
      </w:r>
      <w:r w:rsidR="00100CB6" w:rsidRPr="009A01BD">
        <w:rPr>
          <w:rFonts w:ascii="Tahoma" w:hAnsi="Tahoma" w:cs="Tahoma"/>
          <w:b/>
          <w:sz w:val="19"/>
          <w:szCs w:val="19"/>
        </w:rPr>
        <w:t>?</w:t>
      </w:r>
    </w:p>
    <w:p w14:paraId="419ADDF1" w14:textId="7EA16BB1" w:rsidR="00100CB6" w:rsidRPr="009A01BD" w:rsidRDefault="00100CB6" w:rsidP="00DB2F69">
      <w:pPr>
        <w:rPr>
          <w:rFonts w:ascii="Tahoma" w:hAnsi="Tahoma" w:cs="Tahoma"/>
          <w:sz w:val="19"/>
          <w:szCs w:val="19"/>
        </w:rPr>
      </w:pPr>
    </w:p>
    <w:p w14:paraId="5C122477" w14:textId="0F807C8D" w:rsidR="00100CB6" w:rsidRPr="009A01BD" w:rsidRDefault="00100CB6" w:rsidP="00DB2F69">
      <w:pPr>
        <w:rPr>
          <w:rFonts w:ascii="Tahoma" w:hAnsi="Tahoma" w:cs="Tahoma"/>
          <w:sz w:val="19"/>
          <w:szCs w:val="19"/>
        </w:rPr>
      </w:pPr>
      <w:r w:rsidRPr="009A01BD">
        <w:rPr>
          <w:rFonts w:ascii="Tahoma" w:hAnsi="Tahoma" w:cs="Tahoma"/>
          <w:b/>
          <w:sz w:val="19"/>
          <w:szCs w:val="19"/>
        </w:rPr>
        <w:t xml:space="preserve">A. </w:t>
      </w:r>
      <w:r w:rsidRPr="009A01BD">
        <w:rPr>
          <w:rFonts w:ascii="Tahoma" w:hAnsi="Tahoma" w:cs="Tahoma"/>
          <w:sz w:val="19"/>
          <w:szCs w:val="19"/>
        </w:rPr>
        <w:t xml:space="preserve">Please leave these two fields empty when the coverage is not from </w:t>
      </w:r>
      <w:r w:rsidR="00BE2FD8" w:rsidRPr="009A01BD">
        <w:rPr>
          <w:rFonts w:ascii="Tahoma" w:hAnsi="Tahoma" w:cs="Tahoma"/>
          <w:sz w:val="19"/>
          <w:szCs w:val="19"/>
        </w:rPr>
        <w:t>an ACA-compliant plan</w:t>
      </w:r>
      <w:r w:rsidRPr="009A01BD">
        <w:rPr>
          <w:rFonts w:ascii="Tahoma" w:hAnsi="Tahoma" w:cs="Tahoma"/>
          <w:sz w:val="19"/>
          <w:szCs w:val="19"/>
        </w:rPr>
        <w:t xml:space="preserve">. The validation for these fields is relevant only to the coverage types that </w:t>
      </w:r>
      <w:r w:rsidR="00BE2FD8" w:rsidRPr="009A01BD">
        <w:rPr>
          <w:rFonts w:ascii="Tahoma" w:hAnsi="Tahoma" w:cs="Tahoma"/>
          <w:sz w:val="19"/>
          <w:szCs w:val="19"/>
        </w:rPr>
        <w:t xml:space="preserve">are ACA compliant </w:t>
      </w:r>
      <w:r w:rsidRPr="009A01BD">
        <w:rPr>
          <w:rFonts w:ascii="Tahoma" w:hAnsi="Tahoma" w:cs="Tahoma"/>
          <w:sz w:val="19"/>
          <w:szCs w:val="19"/>
        </w:rPr>
        <w:t xml:space="preserve">(coverage types B and C for the MHBE </w:t>
      </w:r>
      <w:proofErr w:type="gramStart"/>
      <w:r w:rsidRPr="009A01BD">
        <w:rPr>
          <w:rFonts w:ascii="Tahoma" w:hAnsi="Tahoma" w:cs="Tahoma"/>
          <w:sz w:val="19"/>
          <w:szCs w:val="19"/>
        </w:rPr>
        <w:t>plans,</w:t>
      </w:r>
      <w:proofErr w:type="gramEnd"/>
      <w:r w:rsidRPr="009A01BD">
        <w:rPr>
          <w:rFonts w:ascii="Tahoma" w:hAnsi="Tahoma" w:cs="Tahoma"/>
          <w:sz w:val="19"/>
          <w:szCs w:val="19"/>
        </w:rPr>
        <w:t xml:space="preserve"> and coverage types 3 and 8 for non-MHBE ACA </w:t>
      </w:r>
      <w:r w:rsidR="00557766" w:rsidRPr="009A01BD">
        <w:rPr>
          <w:rFonts w:ascii="Tahoma" w:hAnsi="Tahoma" w:cs="Tahoma"/>
          <w:sz w:val="19"/>
          <w:szCs w:val="19"/>
        </w:rPr>
        <w:t xml:space="preserve">compliant </w:t>
      </w:r>
      <w:r w:rsidRPr="009A01BD">
        <w:rPr>
          <w:rFonts w:ascii="Tahoma" w:hAnsi="Tahoma" w:cs="Tahoma"/>
          <w:sz w:val="19"/>
          <w:szCs w:val="19"/>
        </w:rPr>
        <w:t xml:space="preserve">plans). </w:t>
      </w:r>
    </w:p>
    <w:p w14:paraId="0875A9AE" w14:textId="7CFAF844" w:rsidR="00E42B56" w:rsidRPr="009A01BD" w:rsidRDefault="00E42B56" w:rsidP="00E42B56">
      <w:pPr>
        <w:pStyle w:val="t1"/>
        <w:widowControl/>
        <w:spacing w:line="240" w:lineRule="auto"/>
        <w:rPr>
          <w:rFonts w:ascii="Tahoma" w:hAnsi="Tahoma" w:cs="Tahoma"/>
          <w:snapToGrid/>
          <w:sz w:val="19"/>
          <w:szCs w:val="19"/>
        </w:rPr>
      </w:pPr>
    </w:p>
    <w:p w14:paraId="2D4CBCA0" w14:textId="6E7C81A6" w:rsidR="009A01BD" w:rsidRPr="009A01BD" w:rsidRDefault="009A01BD" w:rsidP="009A01BD">
      <w:pPr>
        <w:rPr>
          <w:rFonts w:ascii="Tahoma" w:hAnsi="Tahoma" w:cs="Tahoma"/>
          <w:b/>
          <w:bCs/>
          <w:sz w:val="19"/>
          <w:szCs w:val="19"/>
        </w:rPr>
      </w:pPr>
      <w:r>
        <w:rPr>
          <w:rFonts w:ascii="Tahoma" w:hAnsi="Tahoma" w:cs="Tahoma"/>
          <w:b/>
          <w:bCs/>
          <w:sz w:val="19"/>
          <w:szCs w:val="19"/>
        </w:rPr>
        <w:t>Q.</w:t>
      </w:r>
      <w:r w:rsidRPr="009A01BD">
        <w:rPr>
          <w:rFonts w:ascii="Tahoma" w:hAnsi="Tahoma" w:cs="Tahoma"/>
          <w:b/>
          <w:bCs/>
          <w:sz w:val="19"/>
          <w:szCs w:val="19"/>
        </w:rPr>
        <w:t xml:space="preserve"> When submitting a fixed format file, how is the length of each row and field validated in Tier 1? How does the validation differ for validation for a delimited format file?</w:t>
      </w:r>
    </w:p>
    <w:p w14:paraId="73ED0D87" w14:textId="77777777" w:rsidR="009A01BD" w:rsidRPr="009A01BD" w:rsidRDefault="009A01BD" w:rsidP="009A01BD">
      <w:pPr>
        <w:rPr>
          <w:rFonts w:ascii="Tahoma" w:hAnsi="Tahoma" w:cs="Tahoma"/>
          <w:sz w:val="19"/>
          <w:szCs w:val="19"/>
        </w:rPr>
      </w:pPr>
    </w:p>
    <w:p w14:paraId="203B3FB5" w14:textId="4B1FF34A" w:rsidR="009A01BD" w:rsidRPr="009A01BD" w:rsidRDefault="009A01BD" w:rsidP="009A01BD">
      <w:pPr>
        <w:rPr>
          <w:rFonts w:ascii="Tahoma" w:hAnsi="Tahoma" w:cs="Tahoma"/>
          <w:sz w:val="19"/>
          <w:szCs w:val="19"/>
        </w:rPr>
      </w:pPr>
      <w:r w:rsidRPr="009A01BD">
        <w:rPr>
          <w:rFonts w:ascii="Tahoma" w:hAnsi="Tahoma" w:cs="Tahoma"/>
          <w:b/>
          <w:sz w:val="19"/>
          <w:szCs w:val="19"/>
        </w:rPr>
        <w:t>A.</w:t>
      </w:r>
      <w:r w:rsidRPr="009A01BD">
        <w:rPr>
          <w:rFonts w:ascii="Tahoma" w:hAnsi="Tahoma" w:cs="Tahoma"/>
          <w:sz w:val="19"/>
          <w:szCs w:val="19"/>
        </w:rPr>
        <w:t xml:space="preserve"> Regardless of the file format submitted, whenever a single field is longer than what is specified in the file record layout guide (in any row), a length waiver is required for that field.</w:t>
      </w:r>
      <w:r>
        <w:rPr>
          <w:rFonts w:ascii="Tahoma" w:hAnsi="Tahoma" w:cs="Tahoma"/>
          <w:sz w:val="19"/>
          <w:szCs w:val="19"/>
        </w:rPr>
        <w:t xml:space="preserve"> </w:t>
      </w:r>
      <w:r w:rsidRPr="009A01BD">
        <w:rPr>
          <w:rFonts w:ascii="Tahoma" w:hAnsi="Tahoma" w:cs="Tahoma"/>
          <w:sz w:val="19"/>
          <w:szCs w:val="19"/>
        </w:rPr>
        <w:t xml:space="preserve">When a file </w:t>
      </w:r>
      <w:proofErr w:type="gramStart"/>
      <w:r w:rsidRPr="009A01BD">
        <w:rPr>
          <w:rFonts w:ascii="Tahoma" w:hAnsi="Tahoma" w:cs="Tahoma"/>
          <w:sz w:val="19"/>
          <w:szCs w:val="19"/>
        </w:rPr>
        <w:t>is submitted</w:t>
      </w:r>
      <w:proofErr w:type="gramEnd"/>
      <w:r w:rsidRPr="009A01BD">
        <w:rPr>
          <w:rFonts w:ascii="Tahoma" w:hAnsi="Tahoma" w:cs="Tahoma"/>
          <w:sz w:val="19"/>
          <w:szCs w:val="19"/>
        </w:rPr>
        <w:t xml:space="preserve"> in fixed format, the following properties of the columns and rows are checked in Tier 1:</w:t>
      </w:r>
    </w:p>
    <w:p w14:paraId="1C07C18C" w14:textId="74AB4565"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For every row, the length of the entire row should be exactly the value of the ending position of the last column indicated in the file record layout guide (e.g. the entry in the column “End” of the very last field for that file type). For example, in the </w:t>
      </w:r>
      <w:del w:id="980" w:author="Baditha, Susritha" w:date="2018-11-20T14:25:00Z">
        <w:r w:rsidRPr="009A01BD">
          <w:rPr>
            <w:rFonts w:ascii="Tahoma" w:hAnsi="Tahoma" w:cs="Tahoma"/>
            <w:sz w:val="19"/>
            <w:szCs w:val="19"/>
          </w:rPr>
          <w:delText>2018</w:delText>
        </w:r>
      </w:del>
      <w:ins w:id="981" w:author="Baditha, Susritha" w:date="2018-11-20T14:25:00Z">
        <w:r w:rsidRPr="009A01BD">
          <w:rPr>
            <w:rFonts w:ascii="Tahoma" w:hAnsi="Tahoma" w:cs="Tahoma"/>
            <w:sz w:val="19"/>
            <w:szCs w:val="19"/>
          </w:rPr>
          <w:t>201</w:t>
        </w:r>
        <w:r w:rsidR="000B27B8">
          <w:rPr>
            <w:rFonts w:ascii="Tahoma" w:hAnsi="Tahoma" w:cs="Tahoma"/>
            <w:sz w:val="19"/>
            <w:szCs w:val="19"/>
          </w:rPr>
          <w:t>9</w:t>
        </w:r>
      </w:ins>
      <w:r w:rsidRPr="009A01BD">
        <w:rPr>
          <w:rFonts w:ascii="Tahoma" w:hAnsi="Tahoma" w:cs="Tahoma"/>
          <w:sz w:val="19"/>
          <w:szCs w:val="19"/>
        </w:rPr>
        <w:t xml:space="preserve"> eligibility file, there should not be any row with more or </w:t>
      </w:r>
      <w:proofErr w:type="gramStart"/>
      <w:r w:rsidRPr="009A01BD">
        <w:rPr>
          <w:rFonts w:ascii="Tahoma" w:hAnsi="Tahoma" w:cs="Tahoma"/>
          <w:sz w:val="19"/>
          <w:szCs w:val="19"/>
        </w:rPr>
        <w:t>less  than</w:t>
      </w:r>
      <w:proofErr w:type="gramEnd"/>
      <w:r w:rsidRPr="009A01BD">
        <w:rPr>
          <w:rFonts w:ascii="Tahoma" w:hAnsi="Tahoma" w:cs="Tahoma"/>
          <w:sz w:val="19"/>
          <w:szCs w:val="19"/>
        </w:rPr>
        <w:t xml:space="preserve"> 257  characters-or-spaces</w:t>
      </w:r>
      <w:r w:rsidR="005A0B70">
        <w:rPr>
          <w:rFonts w:ascii="Tahoma" w:hAnsi="Tahoma" w:cs="Tahoma"/>
          <w:sz w:val="19"/>
          <w:szCs w:val="19"/>
        </w:rPr>
        <w:t xml:space="preserve"> </w:t>
      </w:r>
      <w:r w:rsidRPr="009A01BD">
        <w:rPr>
          <w:rFonts w:ascii="Tahoma" w:hAnsi="Tahoma" w:cs="Tahoma"/>
          <w:sz w:val="19"/>
          <w:szCs w:val="19"/>
        </w:rPr>
        <w:t>(bytes). The length of the row must be exactly 257 bytes.</w:t>
      </w:r>
    </w:p>
    <w:p w14:paraId="7098D393" w14:textId="77777777" w:rsidR="009A01BD" w:rsidRPr="009A01BD" w:rsidRDefault="009A01BD" w:rsidP="009A01BD">
      <w:pPr>
        <w:rPr>
          <w:rFonts w:ascii="Tahoma" w:hAnsi="Tahoma" w:cs="Tahoma"/>
          <w:sz w:val="19"/>
          <w:szCs w:val="19"/>
        </w:rPr>
      </w:pPr>
    </w:p>
    <w:p w14:paraId="31F9A5B0" w14:textId="77777777" w:rsidR="009A01BD" w:rsidRPr="009A01BD" w:rsidRDefault="009A01BD" w:rsidP="009A01BD">
      <w:pPr>
        <w:rPr>
          <w:rFonts w:ascii="Tahoma" w:hAnsi="Tahoma" w:cs="Tahoma"/>
          <w:sz w:val="19"/>
          <w:szCs w:val="19"/>
        </w:rPr>
      </w:pPr>
      <w:r w:rsidRPr="009A01BD">
        <w:rPr>
          <w:rFonts w:ascii="Tahoma" w:hAnsi="Tahoma" w:cs="Tahoma"/>
          <w:sz w:val="19"/>
          <w:szCs w:val="19"/>
        </w:rPr>
        <w:t xml:space="preserve">When a file </w:t>
      </w:r>
      <w:proofErr w:type="gramStart"/>
      <w:r w:rsidRPr="009A01BD">
        <w:rPr>
          <w:rFonts w:ascii="Tahoma" w:hAnsi="Tahoma" w:cs="Tahoma"/>
          <w:sz w:val="19"/>
          <w:szCs w:val="19"/>
        </w:rPr>
        <w:t>is submitted</w:t>
      </w:r>
      <w:proofErr w:type="gramEnd"/>
      <w:r w:rsidRPr="009A01BD">
        <w:rPr>
          <w:rFonts w:ascii="Tahoma" w:hAnsi="Tahoma" w:cs="Tahoma"/>
          <w:sz w:val="19"/>
          <w:szCs w:val="19"/>
        </w:rPr>
        <w:t xml:space="preserve"> in delimited format, the following properties of the columns and rows are checked in Tier 1:</w:t>
      </w:r>
    </w:p>
    <w:p w14:paraId="5156315F" w14:textId="69922DE6" w:rsidR="009A01BD" w:rsidRP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 xml:space="preserve">The number of fields in every row should be exactly what </w:t>
      </w:r>
      <w:proofErr w:type="gramStart"/>
      <w:r w:rsidRPr="009A01BD">
        <w:rPr>
          <w:rFonts w:ascii="Tahoma" w:hAnsi="Tahoma" w:cs="Tahoma"/>
          <w:sz w:val="19"/>
          <w:szCs w:val="19"/>
        </w:rPr>
        <w:t>is specified</w:t>
      </w:r>
      <w:proofErr w:type="gramEnd"/>
      <w:r w:rsidRPr="009A01BD">
        <w:rPr>
          <w:rFonts w:ascii="Tahoma" w:hAnsi="Tahoma" w:cs="Tahoma"/>
          <w:sz w:val="19"/>
          <w:szCs w:val="19"/>
        </w:rPr>
        <w:t xml:space="preserve"> for the file type. For each row, this is calculated by adding </w:t>
      </w:r>
      <w:proofErr w:type="gramStart"/>
      <w:r w:rsidRPr="009A01BD">
        <w:rPr>
          <w:rFonts w:ascii="Tahoma" w:hAnsi="Tahoma" w:cs="Tahoma"/>
          <w:sz w:val="19"/>
          <w:szCs w:val="19"/>
        </w:rPr>
        <w:t>1</w:t>
      </w:r>
      <w:proofErr w:type="gramEnd"/>
      <w:r w:rsidRPr="009A01BD">
        <w:rPr>
          <w:rFonts w:ascii="Tahoma" w:hAnsi="Tahoma" w:cs="Tahoma"/>
          <w:sz w:val="19"/>
          <w:szCs w:val="19"/>
        </w:rPr>
        <w:t xml:space="preserve"> to the count of the number of delimiters found in that row. For example, there should be 50 delimiters (= 51 fields) found for every row in the </w:t>
      </w:r>
      <w:del w:id="982" w:author="Baditha, Susritha" w:date="2018-11-20T14:25:00Z">
        <w:r w:rsidRPr="009A01BD">
          <w:rPr>
            <w:rFonts w:ascii="Tahoma" w:hAnsi="Tahoma" w:cs="Tahoma"/>
            <w:sz w:val="19"/>
            <w:szCs w:val="19"/>
          </w:rPr>
          <w:delText>2018</w:delText>
        </w:r>
      </w:del>
      <w:ins w:id="983" w:author="Baditha, Susritha" w:date="2018-11-20T14:25:00Z">
        <w:r w:rsidRPr="009A01BD">
          <w:rPr>
            <w:rFonts w:ascii="Tahoma" w:hAnsi="Tahoma" w:cs="Tahoma"/>
            <w:sz w:val="19"/>
            <w:szCs w:val="19"/>
          </w:rPr>
          <w:t>201</w:t>
        </w:r>
        <w:r w:rsidR="000B27B8">
          <w:rPr>
            <w:rFonts w:ascii="Tahoma" w:hAnsi="Tahoma" w:cs="Tahoma"/>
            <w:sz w:val="19"/>
            <w:szCs w:val="19"/>
          </w:rPr>
          <w:t>9</w:t>
        </w:r>
      </w:ins>
      <w:r w:rsidRPr="009A01BD">
        <w:rPr>
          <w:rFonts w:ascii="Tahoma" w:hAnsi="Tahoma" w:cs="Tahoma"/>
          <w:sz w:val="19"/>
          <w:szCs w:val="19"/>
        </w:rPr>
        <w:t xml:space="preserve"> eligibility file because the file record layout guide lists 51 fields.</w:t>
      </w:r>
    </w:p>
    <w:p w14:paraId="5E903481" w14:textId="0618CD93" w:rsidR="009A01BD" w:rsidRDefault="009A01BD" w:rsidP="009A01BD">
      <w:pPr>
        <w:pStyle w:val="ListParagraph"/>
        <w:numPr>
          <w:ilvl w:val="0"/>
          <w:numId w:val="73"/>
        </w:numPr>
        <w:rPr>
          <w:rFonts w:ascii="Tahoma" w:hAnsi="Tahoma" w:cs="Tahoma"/>
          <w:sz w:val="19"/>
          <w:szCs w:val="19"/>
        </w:rPr>
      </w:pPr>
      <w:r w:rsidRPr="009A01BD">
        <w:rPr>
          <w:rFonts w:ascii="Tahoma" w:hAnsi="Tahoma" w:cs="Tahoma"/>
          <w:sz w:val="19"/>
          <w:szCs w:val="19"/>
        </w:rPr>
        <w:t>Each field (bytes between two delimiters) should not be longer</w:t>
      </w:r>
      <w:r w:rsidR="005A0B70">
        <w:rPr>
          <w:rFonts w:ascii="Tahoma" w:hAnsi="Tahoma" w:cs="Tahoma"/>
          <w:sz w:val="19"/>
          <w:szCs w:val="19"/>
        </w:rPr>
        <w:t xml:space="preserve"> </w:t>
      </w:r>
      <w:r w:rsidRPr="009A01BD">
        <w:rPr>
          <w:rFonts w:ascii="Tahoma" w:hAnsi="Tahoma" w:cs="Tahoma"/>
          <w:sz w:val="19"/>
          <w:szCs w:val="19"/>
        </w:rPr>
        <w:t>(shorter is fine) than what is specified in the file layout for that file type. The length of each field is in the “Length” column of the file record layout guide.</w:t>
      </w:r>
      <w:r>
        <w:rPr>
          <w:rFonts w:ascii="Tahoma" w:hAnsi="Tahoma" w:cs="Tahoma"/>
          <w:sz w:val="19"/>
          <w:szCs w:val="19"/>
        </w:rPr>
        <w:t xml:space="preserve"> </w:t>
      </w:r>
    </w:p>
    <w:p w14:paraId="3404D387" w14:textId="77777777" w:rsidR="002218E5" w:rsidRDefault="002218E5">
      <w:pPr>
        <w:pStyle w:val="ListParagraph"/>
        <w:ind w:left="630"/>
        <w:rPr>
          <w:rFonts w:ascii="Tahoma" w:hAnsi="Tahoma" w:cs="Tahoma"/>
          <w:sz w:val="19"/>
          <w:szCs w:val="19"/>
        </w:rPr>
        <w:pPrChange w:id="984" w:author="Baditha, Susritha" w:date="2018-11-20T14:25:00Z">
          <w:pPr>
            <w:pStyle w:val="t1"/>
            <w:widowControl/>
            <w:spacing w:line="240" w:lineRule="auto"/>
          </w:pPr>
        </w:pPrChange>
      </w:pPr>
    </w:p>
    <w:p w14:paraId="27F7B449" w14:textId="77777777" w:rsidR="00E42B56" w:rsidRPr="00DB2F69" w:rsidRDefault="00E42B56" w:rsidP="00E42B56">
      <w:pPr>
        <w:pStyle w:val="t1"/>
        <w:widowControl/>
        <w:spacing w:line="240" w:lineRule="auto"/>
        <w:rPr>
          <w:del w:id="985" w:author="Baditha, Susritha" w:date="2018-11-20T14:25:00Z"/>
          <w:rFonts w:ascii="Tahoma" w:hAnsi="Tahoma" w:cs="Tahoma"/>
          <w:sz w:val="19"/>
          <w:szCs w:val="19"/>
        </w:rPr>
      </w:pPr>
    </w:p>
    <w:p w14:paraId="64CC254A" w14:textId="77777777" w:rsidR="00B97AA5" w:rsidRPr="00DB2F69" w:rsidRDefault="00B97AA5" w:rsidP="0024483D">
      <w:pPr>
        <w:pStyle w:val="t1"/>
        <w:widowControl/>
        <w:spacing w:line="240" w:lineRule="auto"/>
        <w:ind w:left="2160" w:firstLine="720"/>
        <w:rPr>
          <w:del w:id="986" w:author="Baditha, Susritha" w:date="2018-11-20T14:25:00Z"/>
          <w:rFonts w:ascii="Tahoma" w:hAnsi="Tahoma" w:cs="Tahoma"/>
          <w:sz w:val="19"/>
          <w:szCs w:val="19"/>
        </w:rPr>
      </w:pPr>
    </w:p>
    <w:p w14:paraId="06BF80BF" w14:textId="77777777" w:rsidR="003E15D6" w:rsidRPr="00DB2F69" w:rsidRDefault="003E15D6" w:rsidP="00E77724">
      <w:pPr>
        <w:pStyle w:val="t1"/>
        <w:widowControl/>
        <w:spacing w:line="240" w:lineRule="auto"/>
        <w:rPr>
          <w:del w:id="987" w:author="Baditha, Susritha" w:date="2018-11-20T14:25:00Z"/>
          <w:rFonts w:ascii="Tahoma" w:hAnsi="Tahoma" w:cs="Tahoma"/>
          <w:sz w:val="19"/>
          <w:szCs w:val="19"/>
        </w:rPr>
      </w:pPr>
    </w:p>
    <w:p w14:paraId="7BBAD256" w14:textId="77777777" w:rsidR="00E77724" w:rsidRPr="00DB2F69" w:rsidRDefault="00E77724" w:rsidP="00E77724">
      <w:pPr>
        <w:pStyle w:val="t1"/>
        <w:widowControl/>
        <w:spacing w:line="240" w:lineRule="auto"/>
        <w:rPr>
          <w:del w:id="988" w:author="Baditha, Susritha" w:date="2018-11-20T14:25:00Z"/>
          <w:rFonts w:ascii="Tahoma" w:hAnsi="Tahoma" w:cs="Tahoma"/>
          <w:sz w:val="19"/>
          <w:szCs w:val="19"/>
        </w:rPr>
      </w:pPr>
    </w:p>
    <w:p w14:paraId="49241ADD" w14:textId="77777777" w:rsidR="003E15D6" w:rsidRPr="00DB2F69" w:rsidRDefault="003E15D6" w:rsidP="006E0228">
      <w:pPr>
        <w:pStyle w:val="t1"/>
        <w:widowControl/>
        <w:spacing w:line="240" w:lineRule="auto"/>
        <w:ind w:left="2160" w:firstLine="720"/>
        <w:rPr>
          <w:del w:id="989" w:author="Baditha, Susritha" w:date="2018-11-20T14:25:00Z"/>
          <w:rFonts w:ascii="Tahoma" w:hAnsi="Tahoma" w:cs="Tahoma"/>
          <w:sz w:val="19"/>
          <w:szCs w:val="19"/>
        </w:rPr>
      </w:pPr>
    </w:p>
    <w:p w14:paraId="0927603D" w14:textId="77777777" w:rsidR="00E42B56" w:rsidRDefault="00E42B56" w:rsidP="006E0228">
      <w:pPr>
        <w:pStyle w:val="t1"/>
        <w:widowControl/>
        <w:spacing w:line="240" w:lineRule="auto"/>
        <w:ind w:left="2160" w:firstLine="720"/>
        <w:rPr>
          <w:del w:id="990" w:author="Baditha, Susritha" w:date="2018-11-20T14:25:00Z"/>
        </w:rPr>
      </w:pPr>
    </w:p>
    <w:p w14:paraId="46A3B05E" w14:textId="77777777" w:rsidR="00E42B56" w:rsidRDefault="00E42B56" w:rsidP="006E0228">
      <w:pPr>
        <w:pStyle w:val="t1"/>
        <w:widowControl/>
        <w:spacing w:line="240" w:lineRule="auto"/>
        <w:ind w:left="2160" w:firstLine="720"/>
        <w:rPr>
          <w:del w:id="991" w:author="Baditha, Susritha" w:date="2018-11-20T14:25:00Z"/>
        </w:rPr>
      </w:pPr>
    </w:p>
    <w:p w14:paraId="10B1E66F" w14:textId="77777777" w:rsidR="00E42B56" w:rsidRDefault="00E42B56" w:rsidP="006E0228">
      <w:pPr>
        <w:pStyle w:val="t1"/>
        <w:widowControl/>
        <w:spacing w:line="240" w:lineRule="auto"/>
        <w:ind w:left="2160" w:firstLine="720"/>
        <w:rPr>
          <w:del w:id="992" w:author="Baditha, Susritha" w:date="2018-11-20T14:25:00Z"/>
        </w:rPr>
      </w:pPr>
    </w:p>
    <w:p w14:paraId="13E1F377" w14:textId="77777777" w:rsidR="00E42B56" w:rsidRDefault="00E42B56" w:rsidP="006E0228">
      <w:pPr>
        <w:pStyle w:val="t1"/>
        <w:widowControl/>
        <w:spacing w:line="240" w:lineRule="auto"/>
        <w:ind w:left="2160" w:firstLine="720"/>
        <w:rPr>
          <w:del w:id="993" w:author="Baditha, Susritha" w:date="2018-11-20T14:25:00Z"/>
        </w:rPr>
      </w:pPr>
    </w:p>
    <w:p w14:paraId="5E45C61D" w14:textId="77777777" w:rsidR="00E42B56" w:rsidRDefault="00E42B56" w:rsidP="006E0228">
      <w:pPr>
        <w:pStyle w:val="t1"/>
        <w:widowControl/>
        <w:spacing w:line="240" w:lineRule="auto"/>
        <w:ind w:left="2160" w:firstLine="720"/>
        <w:rPr>
          <w:del w:id="994" w:author="Baditha, Susritha" w:date="2018-11-20T14:25:00Z"/>
        </w:rPr>
      </w:pPr>
    </w:p>
    <w:p w14:paraId="35CE34FB" w14:textId="77777777" w:rsidR="00E42B56" w:rsidRDefault="00E42B56" w:rsidP="006E0228">
      <w:pPr>
        <w:pStyle w:val="t1"/>
        <w:widowControl/>
        <w:spacing w:line="240" w:lineRule="auto"/>
        <w:ind w:left="2160" w:firstLine="720"/>
        <w:rPr>
          <w:del w:id="995" w:author="Baditha, Susritha" w:date="2018-11-20T14:25:00Z"/>
        </w:rPr>
      </w:pPr>
    </w:p>
    <w:p w14:paraId="42D350FB" w14:textId="77777777" w:rsidR="00E42B56" w:rsidRDefault="00E42B56" w:rsidP="006E0228">
      <w:pPr>
        <w:pStyle w:val="t1"/>
        <w:widowControl/>
        <w:spacing w:line="240" w:lineRule="auto"/>
        <w:ind w:left="2160" w:firstLine="720"/>
        <w:rPr>
          <w:del w:id="996" w:author="Baditha, Susritha" w:date="2018-11-20T14:25:00Z"/>
        </w:rPr>
      </w:pPr>
    </w:p>
    <w:p w14:paraId="3FD6982E" w14:textId="77777777" w:rsidR="00E42B56" w:rsidRDefault="00E42B56" w:rsidP="006E0228">
      <w:pPr>
        <w:pStyle w:val="t1"/>
        <w:widowControl/>
        <w:spacing w:line="240" w:lineRule="auto"/>
        <w:ind w:left="2160" w:firstLine="720"/>
        <w:rPr>
          <w:del w:id="997" w:author="Baditha, Susritha" w:date="2018-11-20T14:25:00Z"/>
        </w:rPr>
      </w:pPr>
    </w:p>
    <w:p w14:paraId="2699053D" w14:textId="77777777" w:rsidR="00E42B56" w:rsidRDefault="00E42B56" w:rsidP="006E0228">
      <w:pPr>
        <w:pStyle w:val="t1"/>
        <w:widowControl/>
        <w:spacing w:line="240" w:lineRule="auto"/>
        <w:ind w:left="2160" w:firstLine="720"/>
        <w:rPr>
          <w:del w:id="998" w:author="Baditha, Susritha" w:date="2018-11-20T14:25:00Z"/>
        </w:rPr>
      </w:pPr>
    </w:p>
    <w:p w14:paraId="576AB78C" w14:textId="77777777" w:rsidR="00E42B56" w:rsidRDefault="00E42B56" w:rsidP="006E0228">
      <w:pPr>
        <w:pStyle w:val="t1"/>
        <w:widowControl/>
        <w:spacing w:line="240" w:lineRule="auto"/>
        <w:ind w:left="2160" w:firstLine="720"/>
        <w:rPr>
          <w:del w:id="999" w:author="Baditha, Susritha" w:date="2018-11-20T14:25:00Z"/>
        </w:rPr>
      </w:pPr>
    </w:p>
    <w:p w14:paraId="34104D27" w14:textId="77777777" w:rsidR="00E42B56" w:rsidRDefault="00E42B56" w:rsidP="006E0228">
      <w:pPr>
        <w:pStyle w:val="t1"/>
        <w:widowControl/>
        <w:spacing w:line="240" w:lineRule="auto"/>
        <w:ind w:left="2160" w:firstLine="720"/>
        <w:rPr>
          <w:del w:id="1000" w:author="Baditha, Susritha" w:date="2018-11-20T14:25:00Z"/>
        </w:rPr>
      </w:pPr>
    </w:p>
    <w:p w14:paraId="706C9C18" w14:textId="77777777" w:rsidR="00E42B56" w:rsidRDefault="00E42B56" w:rsidP="006E0228">
      <w:pPr>
        <w:pStyle w:val="t1"/>
        <w:widowControl/>
        <w:spacing w:line="240" w:lineRule="auto"/>
        <w:ind w:left="2160" w:firstLine="720"/>
        <w:rPr>
          <w:del w:id="1001" w:author="Baditha, Susritha" w:date="2018-11-20T14:25:00Z"/>
        </w:rPr>
      </w:pPr>
    </w:p>
    <w:p w14:paraId="7326866D" w14:textId="68D7EFF5" w:rsidR="003F55DF" w:rsidRPr="003F55DF" w:rsidRDefault="003F55DF" w:rsidP="00211219">
      <w:pPr>
        <w:rPr>
          <w:ins w:id="1002" w:author="Baditha, Susritha" w:date="2018-11-20T14:25:00Z"/>
          <w:rFonts w:ascii="Tahoma" w:hAnsi="Tahoma" w:cs="Tahoma"/>
          <w:b/>
          <w:sz w:val="19"/>
          <w:szCs w:val="19"/>
        </w:rPr>
      </w:pPr>
      <w:ins w:id="1003" w:author="Baditha, Susritha" w:date="2018-11-20T14:25:00Z">
        <w:r>
          <w:rPr>
            <w:rFonts w:ascii="Tahoma" w:hAnsi="Tahoma" w:cs="Tahoma"/>
            <w:b/>
            <w:sz w:val="19"/>
            <w:szCs w:val="19"/>
          </w:rPr>
          <w:t xml:space="preserve">Q. How </w:t>
        </w:r>
        <w:proofErr w:type="gramStart"/>
        <w:r>
          <w:rPr>
            <w:rFonts w:ascii="Tahoma" w:hAnsi="Tahoma" w:cs="Tahoma"/>
            <w:b/>
            <w:sz w:val="19"/>
            <w:szCs w:val="19"/>
          </w:rPr>
          <w:t>should financial fields be populated</w:t>
        </w:r>
        <w:proofErr w:type="gramEnd"/>
        <w:r>
          <w:rPr>
            <w:rFonts w:ascii="Tahoma" w:hAnsi="Tahoma" w:cs="Tahoma"/>
            <w:b/>
            <w:sz w:val="19"/>
            <w:szCs w:val="19"/>
          </w:rPr>
          <w:t xml:space="preserve"> on the line-level institutional file, if only claim-level financial information is available</w:t>
        </w:r>
        <w:r w:rsidR="00B07964">
          <w:rPr>
            <w:rFonts w:ascii="Tahoma" w:hAnsi="Tahoma" w:cs="Tahoma"/>
            <w:b/>
            <w:sz w:val="19"/>
            <w:szCs w:val="19"/>
          </w:rPr>
          <w:t xml:space="preserve"> for a particular field</w:t>
        </w:r>
        <w:r>
          <w:rPr>
            <w:rFonts w:ascii="Tahoma" w:hAnsi="Tahoma" w:cs="Tahoma"/>
            <w:b/>
            <w:sz w:val="19"/>
            <w:szCs w:val="19"/>
          </w:rPr>
          <w:t>?</w:t>
        </w:r>
      </w:ins>
    </w:p>
    <w:p w14:paraId="10E3771B" w14:textId="77777777" w:rsidR="003F55DF" w:rsidRDefault="003F55DF" w:rsidP="00211219">
      <w:pPr>
        <w:rPr>
          <w:ins w:id="1004" w:author="Baditha, Susritha" w:date="2018-11-20T14:25:00Z"/>
          <w:rFonts w:ascii="Tahoma" w:hAnsi="Tahoma" w:cs="Tahoma"/>
          <w:b/>
          <w:sz w:val="19"/>
          <w:szCs w:val="19"/>
        </w:rPr>
      </w:pPr>
    </w:p>
    <w:p w14:paraId="1D8317A3" w14:textId="29E51DE7" w:rsidR="003F55DF" w:rsidRDefault="003F55DF" w:rsidP="00211219">
      <w:pPr>
        <w:rPr>
          <w:ins w:id="1005" w:author="Baditha, Susritha" w:date="2018-11-20T14:25:00Z"/>
          <w:rFonts w:ascii="Tahoma" w:hAnsi="Tahoma" w:cs="Tahoma"/>
          <w:sz w:val="19"/>
          <w:szCs w:val="19"/>
        </w:rPr>
      </w:pPr>
      <w:ins w:id="1006" w:author="Baditha, Susritha" w:date="2018-11-20T14:25:00Z">
        <w:r>
          <w:rPr>
            <w:rFonts w:ascii="Tahoma" w:hAnsi="Tahoma" w:cs="Tahoma"/>
            <w:b/>
            <w:sz w:val="19"/>
            <w:szCs w:val="19"/>
          </w:rPr>
          <w:t xml:space="preserve">A. </w:t>
        </w:r>
        <w:r>
          <w:rPr>
            <w:rFonts w:ascii="Tahoma" w:hAnsi="Tahoma" w:cs="Tahoma"/>
            <w:sz w:val="19"/>
            <w:szCs w:val="19"/>
          </w:rPr>
          <w:t xml:space="preserve">Report </w:t>
        </w:r>
        <w:proofErr w:type="gramStart"/>
        <w:r>
          <w:rPr>
            <w:rFonts w:ascii="Tahoma" w:hAnsi="Tahoma" w:cs="Tahoma"/>
            <w:sz w:val="19"/>
            <w:szCs w:val="19"/>
          </w:rPr>
          <w:t>all financial</w:t>
        </w:r>
        <w:proofErr w:type="gramEnd"/>
        <w:r>
          <w:rPr>
            <w:rFonts w:ascii="Tahoma" w:hAnsi="Tahoma" w:cs="Tahoma"/>
            <w:sz w:val="19"/>
            <w:szCs w:val="19"/>
          </w:rPr>
          <w:t xml:space="preserve"> fields at the most granular level that is available in the data warehouse. If financial information is not available at the line-level</w:t>
        </w:r>
        <w:r w:rsidR="00FB6CA6">
          <w:rPr>
            <w:rFonts w:ascii="Tahoma" w:hAnsi="Tahoma" w:cs="Tahoma"/>
            <w:sz w:val="19"/>
            <w:szCs w:val="19"/>
          </w:rPr>
          <w:t xml:space="preserve"> but is available at the claim-level</w:t>
        </w:r>
        <w:r>
          <w:rPr>
            <w:rFonts w:ascii="Tahoma" w:hAnsi="Tahoma" w:cs="Tahoma"/>
            <w:sz w:val="19"/>
            <w:szCs w:val="19"/>
          </w:rPr>
          <w:t xml:space="preserve">, report the </w:t>
        </w:r>
        <w:r w:rsidR="00FB6CA6">
          <w:rPr>
            <w:rFonts w:ascii="Tahoma" w:hAnsi="Tahoma" w:cs="Tahoma"/>
            <w:sz w:val="19"/>
            <w:szCs w:val="19"/>
          </w:rPr>
          <w:t>claim-level value</w:t>
        </w:r>
        <w:r>
          <w:rPr>
            <w:rFonts w:ascii="Tahoma" w:hAnsi="Tahoma" w:cs="Tahoma"/>
            <w:sz w:val="19"/>
            <w:szCs w:val="19"/>
          </w:rPr>
          <w:t xml:space="preserve"> in the first line of the claim and the value 0 in subsequent lines. </w:t>
        </w:r>
      </w:ins>
    </w:p>
    <w:p w14:paraId="1A1EB4D0" w14:textId="22F6B4D3" w:rsidR="003F55DF" w:rsidRDefault="003F55DF" w:rsidP="00211219">
      <w:pPr>
        <w:rPr>
          <w:ins w:id="1007" w:author="Baditha, Susritha" w:date="2018-11-20T14:25:00Z"/>
          <w:rFonts w:ascii="Tahoma" w:hAnsi="Tahoma" w:cs="Tahoma"/>
          <w:sz w:val="19"/>
          <w:szCs w:val="19"/>
        </w:rPr>
      </w:pPr>
    </w:p>
    <w:p w14:paraId="6D83C39D" w14:textId="36FBCDEA" w:rsidR="003F55DF" w:rsidRDefault="003F55DF" w:rsidP="00211219">
      <w:pPr>
        <w:rPr>
          <w:ins w:id="1008" w:author="Baditha, Susritha" w:date="2018-11-20T14:25:00Z"/>
          <w:rFonts w:ascii="Tahoma" w:hAnsi="Tahoma" w:cs="Tahoma"/>
          <w:sz w:val="19"/>
          <w:szCs w:val="19"/>
        </w:rPr>
      </w:pPr>
      <w:ins w:id="1009" w:author="Baditha, Susritha" w:date="2018-11-20T14:25:00Z">
        <w:r>
          <w:rPr>
            <w:rFonts w:ascii="Tahoma" w:hAnsi="Tahoma" w:cs="Tahoma"/>
            <w:sz w:val="19"/>
            <w:szCs w:val="19"/>
          </w:rPr>
          <w:t xml:space="preserve">Below is an example of how a reporting entity must submit data where the data warehouse contains only claim-level information regarding a billed charge, but line-level information for other </w:t>
        </w:r>
        <w:proofErr w:type="gramStart"/>
        <w:r>
          <w:rPr>
            <w:rFonts w:ascii="Tahoma" w:hAnsi="Tahoma" w:cs="Tahoma"/>
            <w:sz w:val="19"/>
            <w:szCs w:val="19"/>
          </w:rPr>
          <w:t>fields.</w:t>
        </w:r>
        <w:proofErr w:type="gramEnd"/>
        <w:r w:rsidR="00B07964">
          <w:rPr>
            <w:rFonts w:ascii="Tahoma" w:hAnsi="Tahoma" w:cs="Tahoma"/>
            <w:sz w:val="19"/>
            <w:szCs w:val="19"/>
          </w:rPr>
          <w:t xml:space="preserve"> </w:t>
        </w:r>
        <w:r w:rsidR="00806D5B">
          <w:rPr>
            <w:rFonts w:ascii="Tahoma" w:hAnsi="Tahoma" w:cs="Tahoma"/>
            <w:sz w:val="19"/>
            <w:szCs w:val="19"/>
          </w:rPr>
          <w:t xml:space="preserve">This service </w:t>
        </w:r>
        <w:proofErr w:type="gramStart"/>
        <w:r w:rsidR="00806D5B">
          <w:rPr>
            <w:rFonts w:ascii="Tahoma" w:hAnsi="Tahoma" w:cs="Tahoma"/>
            <w:sz w:val="19"/>
            <w:szCs w:val="19"/>
          </w:rPr>
          <w:t>was submitted</w:t>
        </w:r>
        <w:proofErr w:type="gramEnd"/>
        <w:r w:rsidR="00806D5B">
          <w:rPr>
            <w:rFonts w:ascii="Tahoma" w:hAnsi="Tahoma" w:cs="Tahoma"/>
            <w:sz w:val="19"/>
            <w:szCs w:val="19"/>
          </w:rPr>
          <w:t xml:space="preserve"> for claim adjudication to only one </w:t>
        </w:r>
        <w:proofErr w:type="spellStart"/>
        <w:r w:rsidR="00806D5B">
          <w:rPr>
            <w:rFonts w:ascii="Tahoma" w:hAnsi="Tahoma" w:cs="Tahoma"/>
            <w:sz w:val="19"/>
            <w:szCs w:val="19"/>
          </w:rPr>
          <w:t>payor</w:t>
        </w:r>
        <w:proofErr w:type="spellEnd"/>
        <w:r w:rsidR="00806D5B">
          <w:rPr>
            <w:rFonts w:ascii="Tahoma" w:hAnsi="Tahoma" w:cs="Tahoma"/>
            <w:sz w:val="19"/>
            <w:szCs w:val="19"/>
          </w:rPr>
          <w:t>, and thus the field “amount paid by other insurance” is submitted blank.</w:t>
        </w:r>
      </w:ins>
    </w:p>
    <w:p w14:paraId="3033A1B2" w14:textId="5624DE73" w:rsidR="003F55DF" w:rsidRDefault="003F55DF" w:rsidP="00211219">
      <w:pPr>
        <w:rPr>
          <w:ins w:id="1010" w:author="Baditha, Susritha" w:date="2018-11-20T14:25:00Z"/>
          <w:rFonts w:ascii="Tahoma" w:hAnsi="Tahoma" w:cs="Tahoma"/>
          <w:sz w:val="19"/>
          <w:szCs w:val="19"/>
        </w:rPr>
      </w:pPr>
    </w:p>
    <w:tbl>
      <w:tblPr>
        <w:tblStyle w:val="TableGrid"/>
        <w:tblW w:w="0" w:type="auto"/>
        <w:tblLook w:val="04A0" w:firstRow="1" w:lastRow="0" w:firstColumn="1" w:lastColumn="0" w:noHBand="0" w:noVBand="1"/>
      </w:tblPr>
      <w:tblGrid>
        <w:gridCol w:w="1099"/>
        <w:gridCol w:w="1054"/>
        <w:gridCol w:w="1107"/>
        <w:gridCol w:w="1531"/>
        <w:gridCol w:w="1162"/>
        <w:gridCol w:w="1099"/>
        <w:gridCol w:w="1148"/>
        <w:gridCol w:w="1148"/>
      </w:tblGrid>
      <w:tr w:rsidR="00B07964" w14:paraId="7771070B" w14:textId="202A54DC" w:rsidTr="00211219">
        <w:trPr>
          <w:cantSplit/>
          <w:tblHeader/>
          <w:ins w:id="1011" w:author="Baditha, Susritha" w:date="2018-11-20T14:25:00Z"/>
        </w:trPr>
        <w:tc>
          <w:tcPr>
            <w:tcW w:w="1099" w:type="dxa"/>
          </w:tcPr>
          <w:p w14:paraId="0EAD1103" w14:textId="6AAA0DC6" w:rsidR="00B07964" w:rsidRDefault="00B07964">
            <w:pPr>
              <w:rPr>
                <w:ins w:id="1012" w:author="Baditha, Susritha" w:date="2018-11-20T14:25:00Z"/>
                <w:rFonts w:ascii="Tahoma" w:hAnsi="Tahoma" w:cs="Tahoma"/>
                <w:sz w:val="19"/>
                <w:szCs w:val="19"/>
              </w:rPr>
            </w:pPr>
            <w:ins w:id="1013" w:author="Baditha, Susritha" w:date="2018-11-20T14:25:00Z">
              <w:r>
                <w:rPr>
                  <w:rFonts w:ascii="Tahoma" w:hAnsi="Tahoma" w:cs="Tahoma"/>
                  <w:sz w:val="19"/>
                  <w:szCs w:val="19"/>
                </w:rPr>
                <w:t>Claim line number</w:t>
              </w:r>
            </w:ins>
          </w:p>
        </w:tc>
        <w:tc>
          <w:tcPr>
            <w:tcW w:w="1054" w:type="dxa"/>
          </w:tcPr>
          <w:p w14:paraId="207249C1" w14:textId="3DEF8C23" w:rsidR="00B07964" w:rsidRDefault="00B07964">
            <w:pPr>
              <w:rPr>
                <w:ins w:id="1014" w:author="Baditha, Susritha" w:date="2018-11-20T14:25:00Z"/>
                <w:rFonts w:ascii="Tahoma" w:hAnsi="Tahoma" w:cs="Tahoma"/>
                <w:sz w:val="19"/>
                <w:szCs w:val="19"/>
              </w:rPr>
            </w:pPr>
            <w:ins w:id="1015" w:author="Baditha, Susritha" w:date="2018-11-20T14:25:00Z">
              <w:r>
                <w:rPr>
                  <w:rFonts w:ascii="Tahoma" w:hAnsi="Tahoma" w:cs="Tahoma"/>
                  <w:sz w:val="19"/>
                  <w:szCs w:val="19"/>
                </w:rPr>
                <w:t>Billed Charge</w:t>
              </w:r>
            </w:ins>
          </w:p>
        </w:tc>
        <w:tc>
          <w:tcPr>
            <w:tcW w:w="1107" w:type="dxa"/>
          </w:tcPr>
          <w:p w14:paraId="5B84244A" w14:textId="57E03F6B" w:rsidR="00B07964" w:rsidRDefault="00B07964">
            <w:pPr>
              <w:rPr>
                <w:ins w:id="1016" w:author="Baditha, Susritha" w:date="2018-11-20T14:25:00Z"/>
                <w:rFonts w:ascii="Tahoma" w:hAnsi="Tahoma" w:cs="Tahoma"/>
                <w:sz w:val="19"/>
                <w:szCs w:val="19"/>
              </w:rPr>
            </w:pPr>
            <w:ins w:id="1017" w:author="Baditha, Susritha" w:date="2018-11-20T14:25:00Z">
              <w:r>
                <w:rPr>
                  <w:rFonts w:ascii="Tahoma" w:hAnsi="Tahoma" w:cs="Tahoma"/>
                  <w:sz w:val="19"/>
                  <w:szCs w:val="19"/>
                </w:rPr>
                <w:t>Allowed Amount</w:t>
              </w:r>
            </w:ins>
          </w:p>
        </w:tc>
        <w:tc>
          <w:tcPr>
            <w:tcW w:w="1531" w:type="dxa"/>
          </w:tcPr>
          <w:p w14:paraId="6C78604F" w14:textId="210581E8" w:rsidR="00B07964" w:rsidRDefault="00B07964">
            <w:pPr>
              <w:rPr>
                <w:ins w:id="1018" w:author="Baditha, Susritha" w:date="2018-11-20T14:25:00Z"/>
                <w:rFonts w:ascii="Tahoma" w:hAnsi="Tahoma" w:cs="Tahoma"/>
                <w:sz w:val="19"/>
                <w:szCs w:val="19"/>
              </w:rPr>
            </w:pPr>
            <w:ins w:id="1019" w:author="Baditha, Susritha" w:date="2018-11-20T14:25:00Z">
              <w:r>
                <w:rPr>
                  <w:rFonts w:ascii="Tahoma" w:hAnsi="Tahoma" w:cs="Tahoma"/>
                  <w:sz w:val="19"/>
                  <w:szCs w:val="19"/>
                </w:rPr>
                <w:t>Reimbursement Amount</w:t>
              </w:r>
            </w:ins>
          </w:p>
        </w:tc>
        <w:tc>
          <w:tcPr>
            <w:tcW w:w="1162" w:type="dxa"/>
          </w:tcPr>
          <w:p w14:paraId="321C32EE" w14:textId="76CE09E2" w:rsidR="00B07964" w:rsidRDefault="00B07964">
            <w:pPr>
              <w:rPr>
                <w:ins w:id="1020" w:author="Baditha, Susritha" w:date="2018-11-20T14:25:00Z"/>
                <w:rFonts w:ascii="Tahoma" w:hAnsi="Tahoma" w:cs="Tahoma"/>
                <w:sz w:val="19"/>
                <w:szCs w:val="19"/>
              </w:rPr>
            </w:pPr>
            <w:ins w:id="1021" w:author="Baditha, Susritha" w:date="2018-11-20T14:25:00Z">
              <w:r>
                <w:rPr>
                  <w:rFonts w:ascii="Tahoma" w:hAnsi="Tahoma" w:cs="Tahoma"/>
                  <w:sz w:val="19"/>
                  <w:szCs w:val="19"/>
                </w:rPr>
                <w:t>Patient Copayment</w:t>
              </w:r>
            </w:ins>
          </w:p>
        </w:tc>
        <w:tc>
          <w:tcPr>
            <w:tcW w:w="1099" w:type="dxa"/>
          </w:tcPr>
          <w:p w14:paraId="158A6099" w14:textId="3C699BE1" w:rsidR="00B07964" w:rsidRDefault="00B07964">
            <w:pPr>
              <w:rPr>
                <w:ins w:id="1022" w:author="Baditha, Susritha" w:date="2018-11-20T14:25:00Z"/>
                <w:rFonts w:ascii="Tahoma" w:hAnsi="Tahoma" w:cs="Tahoma"/>
                <w:sz w:val="19"/>
                <w:szCs w:val="19"/>
              </w:rPr>
            </w:pPr>
            <w:ins w:id="1023" w:author="Baditha, Susritha" w:date="2018-11-20T14:25:00Z">
              <w:r>
                <w:rPr>
                  <w:rFonts w:ascii="Tahoma" w:hAnsi="Tahoma" w:cs="Tahoma"/>
                  <w:sz w:val="19"/>
                  <w:szCs w:val="19"/>
                </w:rPr>
                <w:t>Patient Deductible</w:t>
              </w:r>
            </w:ins>
          </w:p>
        </w:tc>
        <w:tc>
          <w:tcPr>
            <w:tcW w:w="1148" w:type="dxa"/>
          </w:tcPr>
          <w:p w14:paraId="6AD927FA" w14:textId="7B3A32CB" w:rsidR="00B07964" w:rsidRDefault="00B07964">
            <w:pPr>
              <w:rPr>
                <w:ins w:id="1024" w:author="Baditha, Susritha" w:date="2018-11-20T14:25:00Z"/>
                <w:rFonts w:ascii="Tahoma" w:hAnsi="Tahoma" w:cs="Tahoma"/>
                <w:sz w:val="19"/>
                <w:szCs w:val="19"/>
              </w:rPr>
            </w:pPr>
            <w:ins w:id="1025" w:author="Baditha, Susritha" w:date="2018-11-20T14:25:00Z">
              <w:r>
                <w:rPr>
                  <w:rFonts w:ascii="Tahoma" w:hAnsi="Tahoma" w:cs="Tahoma"/>
                  <w:sz w:val="19"/>
                  <w:szCs w:val="19"/>
                </w:rPr>
                <w:t>Other Patient Obligations</w:t>
              </w:r>
            </w:ins>
          </w:p>
        </w:tc>
        <w:tc>
          <w:tcPr>
            <w:tcW w:w="1148" w:type="dxa"/>
          </w:tcPr>
          <w:p w14:paraId="1306446B" w14:textId="35EA2212" w:rsidR="00B07964" w:rsidRDefault="00B07964">
            <w:pPr>
              <w:rPr>
                <w:ins w:id="1026" w:author="Baditha, Susritha" w:date="2018-11-20T14:25:00Z"/>
                <w:rFonts w:ascii="Tahoma" w:hAnsi="Tahoma" w:cs="Tahoma"/>
                <w:sz w:val="19"/>
                <w:szCs w:val="19"/>
              </w:rPr>
            </w:pPr>
            <w:ins w:id="1027" w:author="Baditha, Susritha" w:date="2018-11-20T14:25:00Z">
              <w:r>
                <w:rPr>
                  <w:rFonts w:ascii="Tahoma" w:hAnsi="Tahoma" w:cs="Tahoma"/>
                  <w:sz w:val="19"/>
                  <w:szCs w:val="19"/>
                </w:rPr>
                <w:t>Amount Paid by Other Insurance</w:t>
              </w:r>
            </w:ins>
          </w:p>
        </w:tc>
      </w:tr>
      <w:tr w:rsidR="00B07964" w14:paraId="23E01711" w14:textId="727B7973" w:rsidTr="00211219">
        <w:trPr>
          <w:cantSplit/>
          <w:tblHeader/>
          <w:ins w:id="1028" w:author="Baditha, Susritha" w:date="2018-11-20T14:25:00Z"/>
        </w:trPr>
        <w:tc>
          <w:tcPr>
            <w:tcW w:w="1099" w:type="dxa"/>
          </w:tcPr>
          <w:p w14:paraId="46281ADF" w14:textId="410F8180" w:rsidR="00B07964" w:rsidRDefault="00B07964">
            <w:pPr>
              <w:rPr>
                <w:ins w:id="1029" w:author="Baditha, Susritha" w:date="2018-11-20T14:25:00Z"/>
                <w:rFonts w:ascii="Tahoma" w:hAnsi="Tahoma" w:cs="Tahoma"/>
                <w:sz w:val="19"/>
                <w:szCs w:val="19"/>
              </w:rPr>
            </w:pPr>
            <w:ins w:id="1030" w:author="Baditha, Susritha" w:date="2018-11-20T14:25:00Z">
              <w:r>
                <w:rPr>
                  <w:rFonts w:ascii="Tahoma" w:hAnsi="Tahoma" w:cs="Tahoma"/>
                  <w:sz w:val="19"/>
                  <w:szCs w:val="19"/>
                </w:rPr>
                <w:t>1</w:t>
              </w:r>
            </w:ins>
          </w:p>
        </w:tc>
        <w:tc>
          <w:tcPr>
            <w:tcW w:w="1054" w:type="dxa"/>
          </w:tcPr>
          <w:p w14:paraId="0B9BA9D1" w14:textId="1AC4060E" w:rsidR="00B07964" w:rsidRDefault="00B07964" w:rsidP="00211219">
            <w:pPr>
              <w:jc w:val="right"/>
              <w:rPr>
                <w:ins w:id="1031" w:author="Baditha, Susritha" w:date="2018-11-20T14:25:00Z"/>
                <w:rFonts w:ascii="Tahoma" w:hAnsi="Tahoma" w:cs="Tahoma"/>
                <w:sz w:val="19"/>
                <w:szCs w:val="19"/>
              </w:rPr>
            </w:pPr>
            <w:ins w:id="1032" w:author="Baditha, Susritha" w:date="2018-11-20T14:25:00Z">
              <w:r>
                <w:rPr>
                  <w:rFonts w:ascii="Tahoma" w:hAnsi="Tahoma" w:cs="Tahoma"/>
                  <w:sz w:val="19"/>
                  <w:szCs w:val="19"/>
                </w:rPr>
                <w:t>5000</w:t>
              </w:r>
            </w:ins>
          </w:p>
        </w:tc>
        <w:tc>
          <w:tcPr>
            <w:tcW w:w="1107" w:type="dxa"/>
          </w:tcPr>
          <w:p w14:paraId="6DCE715E" w14:textId="0FDE4BC1" w:rsidR="00B07964" w:rsidRDefault="00B07964" w:rsidP="00211219">
            <w:pPr>
              <w:jc w:val="right"/>
              <w:rPr>
                <w:ins w:id="1033" w:author="Baditha, Susritha" w:date="2018-11-20T14:25:00Z"/>
                <w:rFonts w:ascii="Tahoma" w:hAnsi="Tahoma" w:cs="Tahoma"/>
                <w:sz w:val="19"/>
                <w:szCs w:val="19"/>
              </w:rPr>
            </w:pPr>
            <w:ins w:id="1034" w:author="Baditha, Susritha" w:date="2018-11-20T14:25:00Z">
              <w:r>
                <w:rPr>
                  <w:rFonts w:ascii="Tahoma" w:hAnsi="Tahoma" w:cs="Tahoma"/>
                  <w:sz w:val="19"/>
                  <w:szCs w:val="19"/>
                </w:rPr>
                <w:t>800</w:t>
              </w:r>
            </w:ins>
          </w:p>
        </w:tc>
        <w:tc>
          <w:tcPr>
            <w:tcW w:w="1531" w:type="dxa"/>
          </w:tcPr>
          <w:p w14:paraId="4782C589" w14:textId="0A9D59AA" w:rsidR="00B07964" w:rsidRDefault="00B07964" w:rsidP="00211219">
            <w:pPr>
              <w:jc w:val="right"/>
              <w:rPr>
                <w:ins w:id="1035" w:author="Baditha, Susritha" w:date="2018-11-20T14:25:00Z"/>
                <w:rFonts w:ascii="Tahoma" w:hAnsi="Tahoma" w:cs="Tahoma"/>
                <w:sz w:val="19"/>
                <w:szCs w:val="19"/>
              </w:rPr>
            </w:pPr>
            <w:ins w:id="1036" w:author="Baditha, Susritha" w:date="2018-11-20T14:25:00Z">
              <w:r>
                <w:rPr>
                  <w:rFonts w:ascii="Tahoma" w:hAnsi="Tahoma" w:cs="Tahoma"/>
                  <w:sz w:val="19"/>
                  <w:szCs w:val="19"/>
                </w:rPr>
                <w:t>600</w:t>
              </w:r>
            </w:ins>
          </w:p>
        </w:tc>
        <w:tc>
          <w:tcPr>
            <w:tcW w:w="1162" w:type="dxa"/>
          </w:tcPr>
          <w:p w14:paraId="23D3FA60" w14:textId="76B5AA41" w:rsidR="00B07964" w:rsidRDefault="00B07964" w:rsidP="00211219">
            <w:pPr>
              <w:jc w:val="right"/>
              <w:rPr>
                <w:ins w:id="1037" w:author="Baditha, Susritha" w:date="2018-11-20T14:25:00Z"/>
                <w:rFonts w:ascii="Tahoma" w:hAnsi="Tahoma" w:cs="Tahoma"/>
                <w:sz w:val="19"/>
                <w:szCs w:val="19"/>
              </w:rPr>
            </w:pPr>
            <w:ins w:id="1038" w:author="Baditha, Susritha" w:date="2018-11-20T14:25:00Z">
              <w:r>
                <w:rPr>
                  <w:rFonts w:ascii="Tahoma" w:hAnsi="Tahoma" w:cs="Tahoma"/>
                  <w:sz w:val="19"/>
                  <w:szCs w:val="19"/>
                </w:rPr>
                <w:t>25</w:t>
              </w:r>
            </w:ins>
          </w:p>
        </w:tc>
        <w:tc>
          <w:tcPr>
            <w:tcW w:w="1099" w:type="dxa"/>
          </w:tcPr>
          <w:p w14:paraId="729A178F" w14:textId="2C4E78DA" w:rsidR="00B07964" w:rsidRDefault="00B07964" w:rsidP="00211219">
            <w:pPr>
              <w:jc w:val="right"/>
              <w:rPr>
                <w:ins w:id="1039" w:author="Baditha, Susritha" w:date="2018-11-20T14:25:00Z"/>
                <w:rFonts w:ascii="Tahoma" w:hAnsi="Tahoma" w:cs="Tahoma"/>
                <w:sz w:val="19"/>
                <w:szCs w:val="19"/>
              </w:rPr>
            </w:pPr>
            <w:ins w:id="1040" w:author="Baditha, Susritha" w:date="2018-11-20T14:25:00Z">
              <w:r>
                <w:rPr>
                  <w:rFonts w:ascii="Tahoma" w:hAnsi="Tahoma" w:cs="Tahoma"/>
                  <w:sz w:val="19"/>
                  <w:szCs w:val="19"/>
                </w:rPr>
                <w:t>0</w:t>
              </w:r>
            </w:ins>
          </w:p>
        </w:tc>
        <w:tc>
          <w:tcPr>
            <w:tcW w:w="1148" w:type="dxa"/>
          </w:tcPr>
          <w:p w14:paraId="518D5E21" w14:textId="77777777" w:rsidR="00B07964" w:rsidRDefault="00B07964" w:rsidP="00211219">
            <w:pPr>
              <w:jc w:val="right"/>
              <w:rPr>
                <w:ins w:id="1041" w:author="Baditha, Susritha" w:date="2018-11-20T14:25:00Z"/>
                <w:rFonts w:ascii="Tahoma" w:hAnsi="Tahoma" w:cs="Tahoma"/>
                <w:sz w:val="19"/>
                <w:szCs w:val="19"/>
              </w:rPr>
            </w:pPr>
            <w:ins w:id="1042" w:author="Baditha, Susritha" w:date="2018-11-20T14:25:00Z">
              <w:r>
                <w:rPr>
                  <w:rFonts w:ascii="Tahoma" w:hAnsi="Tahoma" w:cs="Tahoma"/>
                  <w:sz w:val="19"/>
                  <w:szCs w:val="19"/>
                </w:rPr>
                <w:t>5</w:t>
              </w:r>
            </w:ins>
          </w:p>
          <w:p w14:paraId="47100C1B" w14:textId="1207D544" w:rsidR="00B07964" w:rsidRDefault="00B07964" w:rsidP="00211219">
            <w:pPr>
              <w:jc w:val="center"/>
              <w:rPr>
                <w:ins w:id="1043" w:author="Baditha, Susritha" w:date="2018-11-20T14:25:00Z"/>
                <w:rFonts w:ascii="Tahoma" w:hAnsi="Tahoma" w:cs="Tahoma"/>
                <w:sz w:val="19"/>
                <w:szCs w:val="19"/>
              </w:rPr>
            </w:pPr>
          </w:p>
        </w:tc>
        <w:tc>
          <w:tcPr>
            <w:tcW w:w="1148" w:type="dxa"/>
          </w:tcPr>
          <w:p w14:paraId="05EF184B" w14:textId="1074E20C" w:rsidR="00B07964" w:rsidRDefault="00B07964" w:rsidP="00B07964">
            <w:pPr>
              <w:jc w:val="right"/>
              <w:rPr>
                <w:ins w:id="1044" w:author="Baditha, Susritha" w:date="2018-11-20T14:25:00Z"/>
                <w:rFonts w:ascii="Tahoma" w:hAnsi="Tahoma" w:cs="Tahoma"/>
                <w:sz w:val="19"/>
                <w:szCs w:val="19"/>
              </w:rPr>
            </w:pPr>
          </w:p>
        </w:tc>
      </w:tr>
      <w:tr w:rsidR="00B07964" w14:paraId="650CB8EF" w14:textId="4083B982" w:rsidTr="00211219">
        <w:trPr>
          <w:cantSplit/>
          <w:tblHeader/>
          <w:ins w:id="1045" w:author="Baditha, Susritha" w:date="2018-11-20T14:25:00Z"/>
        </w:trPr>
        <w:tc>
          <w:tcPr>
            <w:tcW w:w="1099" w:type="dxa"/>
          </w:tcPr>
          <w:p w14:paraId="66E19AA6" w14:textId="4F3CB4CD" w:rsidR="00B07964" w:rsidRDefault="00B07964">
            <w:pPr>
              <w:rPr>
                <w:ins w:id="1046" w:author="Baditha, Susritha" w:date="2018-11-20T14:25:00Z"/>
                <w:rFonts w:ascii="Tahoma" w:hAnsi="Tahoma" w:cs="Tahoma"/>
                <w:sz w:val="19"/>
                <w:szCs w:val="19"/>
              </w:rPr>
            </w:pPr>
            <w:ins w:id="1047" w:author="Baditha, Susritha" w:date="2018-11-20T14:25:00Z">
              <w:r>
                <w:rPr>
                  <w:rFonts w:ascii="Tahoma" w:hAnsi="Tahoma" w:cs="Tahoma"/>
                  <w:sz w:val="19"/>
                  <w:szCs w:val="19"/>
                </w:rPr>
                <w:t>2</w:t>
              </w:r>
            </w:ins>
          </w:p>
        </w:tc>
        <w:tc>
          <w:tcPr>
            <w:tcW w:w="1054" w:type="dxa"/>
          </w:tcPr>
          <w:p w14:paraId="77F6CA56" w14:textId="405CD352" w:rsidR="00B07964" w:rsidRDefault="00B07964" w:rsidP="00211219">
            <w:pPr>
              <w:jc w:val="right"/>
              <w:rPr>
                <w:ins w:id="1048" w:author="Baditha, Susritha" w:date="2018-11-20T14:25:00Z"/>
                <w:rFonts w:ascii="Tahoma" w:hAnsi="Tahoma" w:cs="Tahoma"/>
                <w:sz w:val="19"/>
                <w:szCs w:val="19"/>
              </w:rPr>
            </w:pPr>
            <w:ins w:id="1049" w:author="Baditha, Susritha" w:date="2018-11-20T14:25:00Z">
              <w:r>
                <w:rPr>
                  <w:rFonts w:ascii="Tahoma" w:hAnsi="Tahoma" w:cs="Tahoma"/>
                  <w:sz w:val="19"/>
                  <w:szCs w:val="19"/>
                </w:rPr>
                <w:t>0</w:t>
              </w:r>
            </w:ins>
          </w:p>
        </w:tc>
        <w:tc>
          <w:tcPr>
            <w:tcW w:w="1107" w:type="dxa"/>
          </w:tcPr>
          <w:p w14:paraId="51BD44FF" w14:textId="09047515" w:rsidR="00B07964" w:rsidRDefault="00B07964" w:rsidP="00211219">
            <w:pPr>
              <w:jc w:val="right"/>
              <w:rPr>
                <w:ins w:id="1050" w:author="Baditha, Susritha" w:date="2018-11-20T14:25:00Z"/>
                <w:rFonts w:ascii="Tahoma" w:hAnsi="Tahoma" w:cs="Tahoma"/>
                <w:sz w:val="19"/>
                <w:szCs w:val="19"/>
              </w:rPr>
            </w:pPr>
            <w:ins w:id="1051" w:author="Baditha, Susritha" w:date="2018-11-20T14:25:00Z">
              <w:r>
                <w:rPr>
                  <w:rFonts w:ascii="Tahoma" w:hAnsi="Tahoma" w:cs="Tahoma"/>
                  <w:sz w:val="19"/>
                  <w:szCs w:val="19"/>
                </w:rPr>
                <w:t>500</w:t>
              </w:r>
            </w:ins>
          </w:p>
        </w:tc>
        <w:tc>
          <w:tcPr>
            <w:tcW w:w="1531" w:type="dxa"/>
          </w:tcPr>
          <w:p w14:paraId="14585869" w14:textId="2745AC36" w:rsidR="00B07964" w:rsidRDefault="00B07964" w:rsidP="00211219">
            <w:pPr>
              <w:jc w:val="right"/>
              <w:rPr>
                <w:ins w:id="1052" w:author="Baditha, Susritha" w:date="2018-11-20T14:25:00Z"/>
                <w:rFonts w:ascii="Tahoma" w:hAnsi="Tahoma" w:cs="Tahoma"/>
                <w:sz w:val="19"/>
                <w:szCs w:val="19"/>
              </w:rPr>
            </w:pPr>
            <w:ins w:id="1053" w:author="Baditha, Susritha" w:date="2018-11-20T14:25:00Z">
              <w:r>
                <w:rPr>
                  <w:rFonts w:ascii="Tahoma" w:hAnsi="Tahoma" w:cs="Tahoma"/>
                  <w:sz w:val="19"/>
                  <w:szCs w:val="19"/>
                </w:rPr>
                <w:t>450</w:t>
              </w:r>
            </w:ins>
          </w:p>
        </w:tc>
        <w:tc>
          <w:tcPr>
            <w:tcW w:w="1162" w:type="dxa"/>
          </w:tcPr>
          <w:p w14:paraId="23F0EB6F" w14:textId="5C1D6B5D" w:rsidR="00B07964" w:rsidRDefault="00B07964" w:rsidP="00211219">
            <w:pPr>
              <w:jc w:val="right"/>
              <w:rPr>
                <w:ins w:id="1054" w:author="Baditha, Susritha" w:date="2018-11-20T14:25:00Z"/>
                <w:rFonts w:ascii="Tahoma" w:hAnsi="Tahoma" w:cs="Tahoma"/>
                <w:sz w:val="19"/>
                <w:szCs w:val="19"/>
              </w:rPr>
            </w:pPr>
            <w:ins w:id="1055" w:author="Baditha, Susritha" w:date="2018-11-20T14:25:00Z">
              <w:r>
                <w:rPr>
                  <w:rFonts w:ascii="Tahoma" w:hAnsi="Tahoma" w:cs="Tahoma"/>
                  <w:sz w:val="19"/>
                  <w:szCs w:val="19"/>
                </w:rPr>
                <w:t>25</w:t>
              </w:r>
            </w:ins>
          </w:p>
        </w:tc>
        <w:tc>
          <w:tcPr>
            <w:tcW w:w="1099" w:type="dxa"/>
          </w:tcPr>
          <w:p w14:paraId="78E87A09" w14:textId="04D07436" w:rsidR="00B07964" w:rsidRDefault="00B07964" w:rsidP="00211219">
            <w:pPr>
              <w:jc w:val="right"/>
              <w:rPr>
                <w:ins w:id="1056" w:author="Baditha, Susritha" w:date="2018-11-20T14:25:00Z"/>
                <w:rFonts w:ascii="Tahoma" w:hAnsi="Tahoma" w:cs="Tahoma"/>
                <w:sz w:val="19"/>
                <w:szCs w:val="19"/>
              </w:rPr>
            </w:pPr>
            <w:ins w:id="1057" w:author="Baditha, Susritha" w:date="2018-11-20T14:25:00Z">
              <w:r>
                <w:rPr>
                  <w:rFonts w:ascii="Tahoma" w:hAnsi="Tahoma" w:cs="Tahoma"/>
                  <w:sz w:val="19"/>
                  <w:szCs w:val="19"/>
                </w:rPr>
                <w:t>0</w:t>
              </w:r>
            </w:ins>
          </w:p>
        </w:tc>
        <w:tc>
          <w:tcPr>
            <w:tcW w:w="1148" w:type="dxa"/>
          </w:tcPr>
          <w:p w14:paraId="098E7C8F" w14:textId="6DBDEF29" w:rsidR="00B07964" w:rsidRDefault="00B07964" w:rsidP="00211219">
            <w:pPr>
              <w:jc w:val="right"/>
              <w:rPr>
                <w:ins w:id="1058" w:author="Baditha, Susritha" w:date="2018-11-20T14:25:00Z"/>
                <w:rFonts w:ascii="Tahoma" w:hAnsi="Tahoma" w:cs="Tahoma"/>
                <w:sz w:val="19"/>
                <w:szCs w:val="19"/>
              </w:rPr>
            </w:pPr>
            <w:ins w:id="1059" w:author="Baditha, Susritha" w:date="2018-11-20T14:25:00Z">
              <w:r>
                <w:rPr>
                  <w:rFonts w:ascii="Tahoma" w:hAnsi="Tahoma" w:cs="Tahoma"/>
                  <w:sz w:val="19"/>
                  <w:szCs w:val="19"/>
                </w:rPr>
                <w:t>5</w:t>
              </w:r>
            </w:ins>
          </w:p>
        </w:tc>
        <w:tc>
          <w:tcPr>
            <w:tcW w:w="1148" w:type="dxa"/>
          </w:tcPr>
          <w:p w14:paraId="187075EA" w14:textId="6F109EDA" w:rsidR="00B07964" w:rsidRDefault="00B07964" w:rsidP="00B07964">
            <w:pPr>
              <w:jc w:val="right"/>
              <w:rPr>
                <w:ins w:id="1060" w:author="Baditha, Susritha" w:date="2018-11-20T14:25:00Z"/>
                <w:rFonts w:ascii="Tahoma" w:hAnsi="Tahoma" w:cs="Tahoma"/>
                <w:sz w:val="19"/>
                <w:szCs w:val="19"/>
              </w:rPr>
            </w:pPr>
          </w:p>
        </w:tc>
      </w:tr>
      <w:tr w:rsidR="00B07964" w14:paraId="024C3D7A" w14:textId="2D6842A3" w:rsidTr="00211219">
        <w:trPr>
          <w:cantSplit/>
          <w:tblHeader/>
          <w:ins w:id="1061" w:author="Baditha, Susritha" w:date="2018-11-20T14:25:00Z"/>
        </w:trPr>
        <w:tc>
          <w:tcPr>
            <w:tcW w:w="1099" w:type="dxa"/>
          </w:tcPr>
          <w:p w14:paraId="341FA1E9" w14:textId="1DB35018" w:rsidR="00B07964" w:rsidRDefault="00B07964">
            <w:pPr>
              <w:rPr>
                <w:ins w:id="1062" w:author="Baditha, Susritha" w:date="2018-11-20T14:25:00Z"/>
                <w:rFonts w:ascii="Tahoma" w:hAnsi="Tahoma" w:cs="Tahoma"/>
                <w:sz w:val="19"/>
                <w:szCs w:val="19"/>
              </w:rPr>
            </w:pPr>
            <w:ins w:id="1063" w:author="Baditha, Susritha" w:date="2018-11-20T14:25:00Z">
              <w:r>
                <w:rPr>
                  <w:rFonts w:ascii="Tahoma" w:hAnsi="Tahoma" w:cs="Tahoma"/>
                  <w:sz w:val="19"/>
                  <w:szCs w:val="19"/>
                </w:rPr>
                <w:t>3</w:t>
              </w:r>
            </w:ins>
          </w:p>
        </w:tc>
        <w:tc>
          <w:tcPr>
            <w:tcW w:w="1054" w:type="dxa"/>
          </w:tcPr>
          <w:p w14:paraId="3C932F80" w14:textId="08D702FE" w:rsidR="00B07964" w:rsidRDefault="00B07964" w:rsidP="00211219">
            <w:pPr>
              <w:jc w:val="right"/>
              <w:rPr>
                <w:ins w:id="1064" w:author="Baditha, Susritha" w:date="2018-11-20T14:25:00Z"/>
                <w:rFonts w:ascii="Tahoma" w:hAnsi="Tahoma" w:cs="Tahoma"/>
                <w:sz w:val="19"/>
                <w:szCs w:val="19"/>
              </w:rPr>
            </w:pPr>
            <w:ins w:id="1065" w:author="Baditha, Susritha" w:date="2018-11-20T14:25:00Z">
              <w:r>
                <w:rPr>
                  <w:rFonts w:ascii="Tahoma" w:hAnsi="Tahoma" w:cs="Tahoma"/>
                  <w:sz w:val="19"/>
                  <w:szCs w:val="19"/>
                </w:rPr>
                <w:t>0</w:t>
              </w:r>
            </w:ins>
          </w:p>
        </w:tc>
        <w:tc>
          <w:tcPr>
            <w:tcW w:w="1107" w:type="dxa"/>
          </w:tcPr>
          <w:p w14:paraId="759222C1" w14:textId="10B9278D" w:rsidR="00B07964" w:rsidRDefault="00B07964" w:rsidP="00211219">
            <w:pPr>
              <w:jc w:val="right"/>
              <w:rPr>
                <w:ins w:id="1066" w:author="Baditha, Susritha" w:date="2018-11-20T14:25:00Z"/>
                <w:rFonts w:ascii="Tahoma" w:hAnsi="Tahoma" w:cs="Tahoma"/>
                <w:sz w:val="19"/>
                <w:szCs w:val="19"/>
              </w:rPr>
            </w:pPr>
            <w:ins w:id="1067" w:author="Baditha, Susritha" w:date="2018-11-20T14:25:00Z">
              <w:r>
                <w:rPr>
                  <w:rFonts w:ascii="Tahoma" w:hAnsi="Tahoma" w:cs="Tahoma"/>
                  <w:sz w:val="19"/>
                  <w:szCs w:val="19"/>
                </w:rPr>
                <w:t>300</w:t>
              </w:r>
            </w:ins>
          </w:p>
        </w:tc>
        <w:tc>
          <w:tcPr>
            <w:tcW w:w="1531" w:type="dxa"/>
          </w:tcPr>
          <w:p w14:paraId="0902BC85" w14:textId="1F3860E8" w:rsidR="00B07964" w:rsidRDefault="00B07964" w:rsidP="00211219">
            <w:pPr>
              <w:jc w:val="right"/>
              <w:rPr>
                <w:ins w:id="1068" w:author="Baditha, Susritha" w:date="2018-11-20T14:25:00Z"/>
                <w:rFonts w:ascii="Tahoma" w:hAnsi="Tahoma" w:cs="Tahoma"/>
                <w:sz w:val="19"/>
                <w:szCs w:val="19"/>
              </w:rPr>
            </w:pPr>
            <w:ins w:id="1069" w:author="Baditha, Susritha" w:date="2018-11-20T14:25:00Z">
              <w:r>
                <w:rPr>
                  <w:rFonts w:ascii="Tahoma" w:hAnsi="Tahoma" w:cs="Tahoma"/>
                  <w:sz w:val="19"/>
                  <w:szCs w:val="19"/>
                </w:rPr>
                <w:t>200</w:t>
              </w:r>
            </w:ins>
          </w:p>
        </w:tc>
        <w:tc>
          <w:tcPr>
            <w:tcW w:w="1162" w:type="dxa"/>
          </w:tcPr>
          <w:p w14:paraId="3BF618AD" w14:textId="3AF41C22" w:rsidR="00B07964" w:rsidRDefault="00B07964" w:rsidP="00211219">
            <w:pPr>
              <w:jc w:val="right"/>
              <w:rPr>
                <w:ins w:id="1070" w:author="Baditha, Susritha" w:date="2018-11-20T14:25:00Z"/>
                <w:rFonts w:ascii="Tahoma" w:hAnsi="Tahoma" w:cs="Tahoma"/>
                <w:sz w:val="19"/>
                <w:szCs w:val="19"/>
              </w:rPr>
            </w:pPr>
            <w:ins w:id="1071" w:author="Baditha, Susritha" w:date="2018-11-20T14:25:00Z">
              <w:r>
                <w:rPr>
                  <w:rFonts w:ascii="Tahoma" w:hAnsi="Tahoma" w:cs="Tahoma"/>
                  <w:sz w:val="19"/>
                  <w:szCs w:val="19"/>
                </w:rPr>
                <w:t>25</w:t>
              </w:r>
            </w:ins>
          </w:p>
        </w:tc>
        <w:tc>
          <w:tcPr>
            <w:tcW w:w="1099" w:type="dxa"/>
          </w:tcPr>
          <w:p w14:paraId="23BE19D1" w14:textId="77A79AAD" w:rsidR="00B07964" w:rsidRDefault="00B07964" w:rsidP="00211219">
            <w:pPr>
              <w:jc w:val="right"/>
              <w:rPr>
                <w:ins w:id="1072" w:author="Baditha, Susritha" w:date="2018-11-20T14:25:00Z"/>
                <w:rFonts w:ascii="Tahoma" w:hAnsi="Tahoma" w:cs="Tahoma"/>
                <w:sz w:val="19"/>
                <w:szCs w:val="19"/>
              </w:rPr>
            </w:pPr>
            <w:ins w:id="1073" w:author="Baditha, Susritha" w:date="2018-11-20T14:25:00Z">
              <w:r>
                <w:rPr>
                  <w:rFonts w:ascii="Tahoma" w:hAnsi="Tahoma" w:cs="Tahoma"/>
                  <w:sz w:val="19"/>
                  <w:szCs w:val="19"/>
                </w:rPr>
                <w:t>0</w:t>
              </w:r>
            </w:ins>
          </w:p>
        </w:tc>
        <w:tc>
          <w:tcPr>
            <w:tcW w:w="1148" w:type="dxa"/>
          </w:tcPr>
          <w:p w14:paraId="3F5E4E8D" w14:textId="2C1352DD" w:rsidR="00B07964" w:rsidRDefault="00B07964" w:rsidP="00211219">
            <w:pPr>
              <w:jc w:val="right"/>
              <w:rPr>
                <w:ins w:id="1074" w:author="Baditha, Susritha" w:date="2018-11-20T14:25:00Z"/>
                <w:rFonts w:ascii="Tahoma" w:hAnsi="Tahoma" w:cs="Tahoma"/>
                <w:sz w:val="19"/>
                <w:szCs w:val="19"/>
              </w:rPr>
            </w:pPr>
            <w:ins w:id="1075" w:author="Baditha, Susritha" w:date="2018-11-20T14:25:00Z">
              <w:r>
                <w:rPr>
                  <w:rFonts w:ascii="Tahoma" w:hAnsi="Tahoma" w:cs="Tahoma"/>
                  <w:sz w:val="19"/>
                  <w:szCs w:val="19"/>
                </w:rPr>
                <w:t>5</w:t>
              </w:r>
            </w:ins>
          </w:p>
        </w:tc>
        <w:tc>
          <w:tcPr>
            <w:tcW w:w="1148" w:type="dxa"/>
          </w:tcPr>
          <w:p w14:paraId="13D13CA3" w14:textId="6BAB0FBF" w:rsidR="00B07964" w:rsidRDefault="00B07964" w:rsidP="00B07964">
            <w:pPr>
              <w:jc w:val="right"/>
              <w:rPr>
                <w:ins w:id="1076" w:author="Baditha, Susritha" w:date="2018-11-20T14:25:00Z"/>
                <w:rFonts w:ascii="Tahoma" w:hAnsi="Tahoma" w:cs="Tahoma"/>
                <w:sz w:val="19"/>
                <w:szCs w:val="19"/>
              </w:rPr>
            </w:pPr>
          </w:p>
        </w:tc>
      </w:tr>
      <w:tr w:rsidR="00B07964" w14:paraId="341FD0C9" w14:textId="5D0FEF63" w:rsidTr="00211219">
        <w:trPr>
          <w:cantSplit/>
          <w:tblHeader/>
          <w:ins w:id="1077" w:author="Baditha, Susritha" w:date="2018-11-20T14:25:00Z"/>
        </w:trPr>
        <w:tc>
          <w:tcPr>
            <w:tcW w:w="1099" w:type="dxa"/>
          </w:tcPr>
          <w:p w14:paraId="41DF326F" w14:textId="38FDE3F4" w:rsidR="00B07964" w:rsidRDefault="00B07964">
            <w:pPr>
              <w:rPr>
                <w:ins w:id="1078" w:author="Baditha, Susritha" w:date="2018-11-20T14:25:00Z"/>
                <w:rFonts w:ascii="Tahoma" w:hAnsi="Tahoma" w:cs="Tahoma"/>
                <w:sz w:val="19"/>
                <w:szCs w:val="19"/>
              </w:rPr>
            </w:pPr>
            <w:ins w:id="1079" w:author="Baditha, Susritha" w:date="2018-11-20T14:25:00Z">
              <w:r>
                <w:rPr>
                  <w:rFonts w:ascii="Tahoma" w:hAnsi="Tahoma" w:cs="Tahoma"/>
                  <w:sz w:val="19"/>
                  <w:szCs w:val="19"/>
                </w:rPr>
                <w:t>4</w:t>
              </w:r>
            </w:ins>
          </w:p>
        </w:tc>
        <w:tc>
          <w:tcPr>
            <w:tcW w:w="1054" w:type="dxa"/>
          </w:tcPr>
          <w:p w14:paraId="2A9EA03F" w14:textId="77578462" w:rsidR="00B07964" w:rsidRDefault="00B07964" w:rsidP="00211219">
            <w:pPr>
              <w:jc w:val="right"/>
              <w:rPr>
                <w:ins w:id="1080" w:author="Baditha, Susritha" w:date="2018-11-20T14:25:00Z"/>
                <w:rFonts w:ascii="Tahoma" w:hAnsi="Tahoma" w:cs="Tahoma"/>
                <w:sz w:val="19"/>
                <w:szCs w:val="19"/>
              </w:rPr>
            </w:pPr>
            <w:ins w:id="1081" w:author="Baditha, Susritha" w:date="2018-11-20T14:25:00Z">
              <w:r>
                <w:rPr>
                  <w:rFonts w:ascii="Tahoma" w:hAnsi="Tahoma" w:cs="Tahoma"/>
                  <w:sz w:val="19"/>
                  <w:szCs w:val="19"/>
                </w:rPr>
                <w:t>0</w:t>
              </w:r>
            </w:ins>
          </w:p>
        </w:tc>
        <w:tc>
          <w:tcPr>
            <w:tcW w:w="1107" w:type="dxa"/>
          </w:tcPr>
          <w:p w14:paraId="22766C27" w14:textId="66C86773" w:rsidR="00B07964" w:rsidRDefault="00B07964" w:rsidP="00211219">
            <w:pPr>
              <w:jc w:val="right"/>
              <w:rPr>
                <w:ins w:id="1082" w:author="Baditha, Susritha" w:date="2018-11-20T14:25:00Z"/>
                <w:rFonts w:ascii="Tahoma" w:hAnsi="Tahoma" w:cs="Tahoma"/>
                <w:sz w:val="19"/>
                <w:szCs w:val="19"/>
              </w:rPr>
            </w:pPr>
            <w:ins w:id="1083" w:author="Baditha, Susritha" w:date="2018-11-20T14:25:00Z">
              <w:r>
                <w:rPr>
                  <w:rFonts w:ascii="Tahoma" w:hAnsi="Tahoma" w:cs="Tahoma"/>
                  <w:sz w:val="19"/>
                  <w:szCs w:val="19"/>
                </w:rPr>
                <w:t>250</w:t>
              </w:r>
            </w:ins>
          </w:p>
        </w:tc>
        <w:tc>
          <w:tcPr>
            <w:tcW w:w="1531" w:type="dxa"/>
          </w:tcPr>
          <w:p w14:paraId="2C6CB8EF" w14:textId="3F03C266" w:rsidR="00B07964" w:rsidRDefault="00B07964" w:rsidP="00211219">
            <w:pPr>
              <w:jc w:val="right"/>
              <w:rPr>
                <w:ins w:id="1084" w:author="Baditha, Susritha" w:date="2018-11-20T14:25:00Z"/>
                <w:rFonts w:ascii="Tahoma" w:hAnsi="Tahoma" w:cs="Tahoma"/>
                <w:sz w:val="19"/>
                <w:szCs w:val="19"/>
              </w:rPr>
            </w:pPr>
            <w:ins w:id="1085" w:author="Baditha, Susritha" w:date="2018-11-20T14:25:00Z">
              <w:r>
                <w:rPr>
                  <w:rFonts w:ascii="Tahoma" w:hAnsi="Tahoma" w:cs="Tahoma"/>
                  <w:sz w:val="19"/>
                  <w:szCs w:val="19"/>
                </w:rPr>
                <w:t>50</w:t>
              </w:r>
            </w:ins>
          </w:p>
        </w:tc>
        <w:tc>
          <w:tcPr>
            <w:tcW w:w="1162" w:type="dxa"/>
          </w:tcPr>
          <w:p w14:paraId="6677ED43" w14:textId="4A4EE4D2" w:rsidR="00B07964" w:rsidRDefault="00B07964" w:rsidP="00211219">
            <w:pPr>
              <w:jc w:val="right"/>
              <w:rPr>
                <w:ins w:id="1086" w:author="Baditha, Susritha" w:date="2018-11-20T14:25:00Z"/>
                <w:rFonts w:ascii="Tahoma" w:hAnsi="Tahoma" w:cs="Tahoma"/>
                <w:sz w:val="19"/>
                <w:szCs w:val="19"/>
              </w:rPr>
            </w:pPr>
            <w:ins w:id="1087" w:author="Baditha, Susritha" w:date="2018-11-20T14:25:00Z">
              <w:r>
                <w:rPr>
                  <w:rFonts w:ascii="Tahoma" w:hAnsi="Tahoma" w:cs="Tahoma"/>
                  <w:sz w:val="19"/>
                  <w:szCs w:val="19"/>
                </w:rPr>
                <w:t>25</w:t>
              </w:r>
            </w:ins>
          </w:p>
        </w:tc>
        <w:tc>
          <w:tcPr>
            <w:tcW w:w="1099" w:type="dxa"/>
          </w:tcPr>
          <w:p w14:paraId="15A52F87" w14:textId="2E8DB872" w:rsidR="00B07964" w:rsidRDefault="00B07964" w:rsidP="00211219">
            <w:pPr>
              <w:jc w:val="right"/>
              <w:rPr>
                <w:ins w:id="1088" w:author="Baditha, Susritha" w:date="2018-11-20T14:25:00Z"/>
                <w:rFonts w:ascii="Tahoma" w:hAnsi="Tahoma" w:cs="Tahoma"/>
                <w:sz w:val="19"/>
                <w:szCs w:val="19"/>
              </w:rPr>
            </w:pPr>
            <w:ins w:id="1089" w:author="Baditha, Susritha" w:date="2018-11-20T14:25:00Z">
              <w:r>
                <w:rPr>
                  <w:rFonts w:ascii="Tahoma" w:hAnsi="Tahoma" w:cs="Tahoma"/>
                  <w:sz w:val="19"/>
                  <w:szCs w:val="19"/>
                </w:rPr>
                <w:t>0</w:t>
              </w:r>
            </w:ins>
          </w:p>
        </w:tc>
        <w:tc>
          <w:tcPr>
            <w:tcW w:w="1148" w:type="dxa"/>
          </w:tcPr>
          <w:p w14:paraId="15DA3283" w14:textId="61727B9F" w:rsidR="00B07964" w:rsidRDefault="00B07964" w:rsidP="00211219">
            <w:pPr>
              <w:jc w:val="right"/>
              <w:rPr>
                <w:ins w:id="1090" w:author="Baditha, Susritha" w:date="2018-11-20T14:25:00Z"/>
                <w:rFonts w:ascii="Tahoma" w:hAnsi="Tahoma" w:cs="Tahoma"/>
                <w:sz w:val="19"/>
                <w:szCs w:val="19"/>
              </w:rPr>
            </w:pPr>
            <w:ins w:id="1091" w:author="Baditha, Susritha" w:date="2018-11-20T14:25:00Z">
              <w:r>
                <w:rPr>
                  <w:rFonts w:ascii="Tahoma" w:hAnsi="Tahoma" w:cs="Tahoma"/>
                  <w:sz w:val="19"/>
                  <w:szCs w:val="19"/>
                </w:rPr>
                <w:t>5</w:t>
              </w:r>
            </w:ins>
          </w:p>
        </w:tc>
        <w:tc>
          <w:tcPr>
            <w:tcW w:w="1148" w:type="dxa"/>
          </w:tcPr>
          <w:p w14:paraId="475F8F51" w14:textId="1C880AA6" w:rsidR="00B07964" w:rsidRDefault="00B07964" w:rsidP="00B07964">
            <w:pPr>
              <w:jc w:val="right"/>
              <w:rPr>
                <w:ins w:id="1092" w:author="Baditha, Susritha" w:date="2018-11-20T14:25:00Z"/>
                <w:rFonts w:ascii="Tahoma" w:hAnsi="Tahoma" w:cs="Tahoma"/>
                <w:sz w:val="19"/>
                <w:szCs w:val="19"/>
              </w:rPr>
            </w:pPr>
          </w:p>
        </w:tc>
      </w:tr>
    </w:tbl>
    <w:p w14:paraId="639ADE06" w14:textId="77777777" w:rsidR="003F55DF" w:rsidRDefault="003F55DF" w:rsidP="00211219">
      <w:pPr>
        <w:rPr>
          <w:ins w:id="1093" w:author="Baditha, Susritha" w:date="2018-11-20T14:25:00Z"/>
          <w:rFonts w:ascii="Tahoma" w:hAnsi="Tahoma" w:cs="Tahoma"/>
          <w:b/>
          <w:sz w:val="19"/>
          <w:szCs w:val="19"/>
        </w:rPr>
      </w:pPr>
    </w:p>
    <w:p w14:paraId="537DF9AA" w14:textId="51C03BDD" w:rsidR="008B1BD7" w:rsidRDefault="008B1BD7" w:rsidP="00211219">
      <w:pPr>
        <w:rPr>
          <w:ins w:id="1094" w:author="Baditha, Susritha" w:date="2018-11-20T14:25:00Z"/>
          <w:rFonts w:ascii="Tahoma" w:hAnsi="Tahoma" w:cs="Tahoma"/>
          <w:b/>
          <w:sz w:val="19"/>
          <w:szCs w:val="19"/>
        </w:rPr>
      </w:pPr>
      <w:ins w:id="1095" w:author="Baditha, Susritha" w:date="2018-11-20T14:25:00Z">
        <w:r w:rsidRPr="00211219">
          <w:rPr>
            <w:rFonts w:ascii="Tahoma" w:hAnsi="Tahoma" w:cs="Tahoma"/>
            <w:b/>
            <w:sz w:val="19"/>
            <w:szCs w:val="19"/>
          </w:rPr>
          <w:t xml:space="preserve">Q. How </w:t>
        </w:r>
        <w:r w:rsidR="004F3A77">
          <w:rPr>
            <w:rFonts w:ascii="Tahoma" w:hAnsi="Tahoma" w:cs="Tahoma"/>
            <w:b/>
            <w:sz w:val="19"/>
            <w:szCs w:val="19"/>
          </w:rPr>
          <w:t xml:space="preserve">must </w:t>
        </w:r>
        <w:proofErr w:type="spellStart"/>
        <w:proofErr w:type="gramStart"/>
        <w:r w:rsidR="004F3A77">
          <w:rPr>
            <w:rFonts w:ascii="Tahoma" w:hAnsi="Tahoma" w:cs="Tahoma"/>
            <w:b/>
            <w:sz w:val="19"/>
            <w:szCs w:val="19"/>
          </w:rPr>
          <w:t>payors</w:t>
        </w:r>
        <w:proofErr w:type="spellEnd"/>
        <w:r w:rsidR="004F3A77">
          <w:rPr>
            <w:rFonts w:ascii="Tahoma" w:hAnsi="Tahoma" w:cs="Tahoma"/>
            <w:b/>
            <w:sz w:val="19"/>
            <w:szCs w:val="19"/>
          </w:rPr>
          <w:t xml:space="preserve"> </w:t>
        </w:r>
        <w:r w:rsidRPr="00211219">
          <w:rPr>
            <w:rFonts w:ascii="Tahoma" w:hAnsi="Tahoma" w:cs="Tahoma"/>
            <w:b/>
            <w:sz w:val="19"/>
            <w:szCs w:val="19"/>
          </w:rPr>
          <w:t xml:space="preserve"> </w:t>
        </w:r>
        <w:r w:rsidR="0005798E">
          <w:rPr>
            <w:rFonts w:ascii="Tahoma" w:hAnsi="Tahoma" w:cs="Tahoma"/>
            <w:b/>
            <w:sz w:val="19"/>
            <w:szCs w:val="19"/>
          </w:rPr>
          <w:t>provide</w:t>
        </w:r>
        <w:proofErr w:type="gramEnd"/>
        <w:r w:rsidRPr="00211219">
          <w:rPr>
            <w:rFonts w:ascii="Tahoma" w:hAnsi="Tahoma" w:cs="Tahoma"/>
            <w:b/>
            <w:sz w:val="19"/>
            <w:szCs w:val="19"/>
          </w:rPr>
          <w:t xml:space="preserve"> procedure codes for i</w:t>
        </w:r>
        <w:r w:rsidR="00566AEF">
          <w:rPr>
            <w:rFonts w:ascii="Tahoma" w:hAnsi="Tahoma" w:cs="Tahoma"/>
            <w:b/>
            <w:sz w:val="19"/>
            <w:szCs w:val="19"/>
          </w:rPr>
          <w:t xml:space="preserve">npatient, outpatient, and observation </w:t>
        </w:r>
        <w:r w:rsidRPr="00211219">
          <w:rPr>
            <w:rFonts w:ascii="Tahoma" w:hAnsi="Tahoma" w:cs="Tahoma"/>
            <w:b/>
            <w:sz w:val="19"/>
            <w:szCs w:val="19"/>
          </w:rPr>
          <w:t>services in the Institutional Services file?</w:t>
        </w:r>
      </w:ins>
    </w:p>
    <w:p w14:paraId="7C752985" w14:textId="027E14DB" w:rsidR="008B1BD7" w:rsidRDefault="008B1BD7" w:rsidP="00211219">
      <w:pPr>
        <w:rPr>
          <w:ins w:id="1096" w:author="Baditha, Susritha" w:date="2018-11-20T14:25:00Z"/>
          <w:rFonts w:ascii="Tahoma" w:hAnsi="Tahoma" w:cs="Tahoma"/>
          <w:b/>
          <w:sz w:val="19"/>
          <w:szCs w:val="19"/>
        </w:rPr>
      </w:pPr>
    </w:p>
    <w:p w14:paraId="2DC8EB02" w14:textId="225094ED" w:rsidR="004F3A77" w:rsidRDefault="008B1BD7" w:rsidP="00211219">
      <w:pPr>
        <w:rPr>
          <w:ins w:id="1097" w:author="Baditha, Susritha" w:date="2018-11-20T14:25:00Z"/>
          <w:rFonts w:ascii="Tahoma" w:hAnsi="Tahoma" w:cs="Tahoma"/>
          <w:sz w:val="19"/>
          <w:szCs w:val="19"/>
        </w:rPr>
      </w:pPr>
      <w:ins w:id="1098" w:author="Baditha, Susritha" w:date="2018-11-20T14:25:00Z">
        <w:r>
          <w:rPr>
            <w:rFonts w:ascii="Tahoma" w:hAnsi="Tahoma" w:cs="Tahoma"/>
            <w:b/>
            <w:sz w:val="19"/>
            <w:szCs w:val="19"/>
          </w:rPr>
          <w:t xml:space="preserve">A. </w:t>
        </w:r>
        <w:r>
          <w:rPr>
            <w:rFonts w:ascii="Tahoma" w:hAnsi="Tahoma" w:cs="Tahoma"/>
            <w:sz w:val="19"/>
            <w:szCs w:val="19"/>
          </w:rPr>
          <w:t xml:space="preserve">In the Principal Procedure Code 1 (Field I085), at least 85% of outpatient services </w:t>
        </w:r>
        <w:r w:rsidR="00ED70CA">
          <w:rPr>
            <w:rFonts w:ascii="Tahoma" w:hAnsi="Tahoma" w:cs="Tahoma"/>
            <w:sz w:val="19"/>
            <w:szCs w:val="19"/>
          </w:rPr>
          <w:t xml:space="preserve">and observations stays </w:t>
        </w:r>
        <w:r>
          <w:rPr>
            <w:rFonts w:ascii="Tahoma" w:hAnsi="Tahoma" w:cs="Tahoma"/>
            <w:sz w:val="19"/>
            <w:szCs w:val="19"/>
          </w:rPr>
          <w:t>must have valid HCPCS or CPT codes</w:t>
        </w:r>
        <w:r w:rsidR="00C43A73">
          <w:rPr>
            <w:rFonts w:ascii="Tahoma" w:hAnsi="Tahoma" w:cs="Tahoma"/>
            <w:sz w:val="19"/>
            <w:szCs w:val="19"/>
          </w:rPr>
          <w:t>,</w:t>
        </w:r>
        <w:r>
          <w:rPr>
            <w:rFonts w:ascii="Tahoma" w:hAnsi="Tahoma" w:cs="Tahoma"/>
            <w:sz w:val="19"/>
            <w:szCs w:val="19"/>
          </w:rPr>
          <w:t xml:space="preserve"> and at least 85% </w:t>
        </w:r>
        <w:r w:rsidRPr="00336FA1">
          <w:rPr>
            <w:rFonts w:ascii="Tahoma" w:hAnsi="Tahoma" w:cs="Tahoma"/>
            <w:sz w:val="19"/>
            <w:szCs w:val="19"/>
          </w:rPr>
          <w:t xml:space="preserve">of </w:t>
        </w:r>
        <w:r w:rsidRPr="007D3708">
          <w:rPr>
            <w:rFonts w:ascii="Tahoma" w:hAnsi="Tahoma"/>
            <w:sz w:val="19"/>
          </w:rPr>
          <w:t>inpatient services</w:t>
        </w:r>
        <w:r w:rsidRPr="00336FA1">
          <w:rPr>
            <w:rFonts w:ascii="Tahoma" w:hAnsi="Tahoma" w:cs="Tahoma"/>
            <w:sz w:val="19"/>
            <w:szCs w:val="19"/>
          </w:rPr>
          <w:t xml:space="preserve"> must</w:t>
        </w:r>
        <w:r>
          <w:rPr>
            <w:rFonts w:ascii="Tahoma" w:hAnsi="Tahoma" w:cs="Tahoma"/>
            <w:sz w:val="19"/>
            <w:szCs w:val="19"/>
          </w:rPr>
          <w:t xml:space="preserve"> have </w:t>
        </w:r>
        <w:r w:rsidRPr="00336FA1">
          <w:rPr>
            <w:rFonts w:ascii="Tahoma" w:hAnsi="Tahoma" w:cs="Tahoma"/>
            <w:sz w:val="19"/>
            <w:szCs w:val="19"/>
          </w:rPr>
          <w:t>valid</w:t>
        </w:r>
        <w:r w:rsidR="008B238D" w:rsidRPr="007D3708">
          <w:rPr>
            <w:rStyle w:val="CommentReference"/>
          </w:rPr>
          <w:t xml:space="preserve"> </w:t>
        </w:r>
        <w:r w:rsidRPr="00336FA1">
          <w:rPr>
            <w:rFonts w:ascii="Tahoma" w:hAnsi="Tahoma" w:cs="Tahoma"/>
            <w:sz w:val="19"/>
            <w:szCs w:val="19"/>
          </w:rPr>
          <w:t>ICD-</w:t>
        </w:r>
        <w:r>
          <w:rPr>
            <w:rFonts w:ascii="Tahoma" w:hAnsi="Tahoma" w:cs="Tahoma"/>
            <w:sz w:val="19"/>
            <w:szCs w:val="19"/>
          </w:rPr>
          <w:t>10-PCS</w:t>
        </w:r>
        <w:r w:rsidR="00C43A73">
          <w:rPr>
            <w:rFonts w:ascii="Tahoma" w:hAnsi="Tahoma" w:cs="Tahoma"/>
            <w:sz w:val="19"/>
            <w:szCs w:val="19"/>
          </w:rPr>
          <w:t xml:space="preserve"> codes</w:t>
        </w:r>
        <w:r>
          <w:rPr>
            <w:rFonts w:ascii="Tahoma" w:hAnsi="Tahoma" w:cs="Tahoma"/>
            <w:sz w:val="19"/>
            <w:szCs w:val="19"/>
          </w:rPr>
          <w:t xml:space="preserve"> for services </w:t>
        </w:r>
        <w:r w:rsidR="004F3A77">
          <w:rPr>
            <w:rFonts w:ascii="Tahoma" w:hAnsi="Tahoma" w:cs="Tahoma"/>
            <w:sz w:val="19"/>
            <w:szCs w:val="19"/>
          </w:rPr>
          <w:t xml:space="preserve">beginning </w:t>
        </w:r>
        <w:r>
          <w:rPr>
            <w:rFonts w:ascii="Tahoma" w:hAnsi="Tahoma" w:cs="Tahoma"/>
            <w:sz w:val="19"/>
            <w:szCs w:val="19"/>
          </w:rPr>
          <w:t>on or after October 1, 2015 or ICD-9-CM for services before October 1, 2015.</w:t>
        </w:r>
        <w:r w:rsidR="004F3A77">
          <w:rPr>
            <w:rFonts w:ascii="Tahoma" w:hAnsi="Tahoma" w:cs="Tahoma"/>
            <w:sz w:val="19"/>
            <w:szCs w:val="19"/>
          </w:rPr>
          <w:t xml:space="preserve"> For </w:t>
        </w:r>
        <w:r w:rsidR="00566AEF">
          <w:rPr>
            <w:rFonts w:ascii="Tahoma" w:hAnsi="Tahoma" w:cs="Tahoma"/>
            <w:sz w:val="19"/>
            <w:szCs w:val="19"/>
          </w:rPr>
          <w:t xml:space="preserve">the inpatient, </w:t>
        </w:r>
        <w:r w:rsidR="004F3A77">
          <w:rPr>
            <w:rFonts w:ascii="Tahoma" w:hAnsi="Tahoma" w:cs="Tahoma"/>
            <w:sz w:val="19"/>
            <w:szCs w:val="19"/>
          </w:rPr>
          <w:t>outpatient</w:t>
        </w:r>
        <w:r w:rsidR="00566AEF">
          <w:rPr>
            <w:rFonts w:ascii="Tahoma" w:hAnsi="Tahoma" w:cs="Tahoma"/>
            <w:sz w:val="19"/>
            <w:szCs w:val="19"/>
          </w:rPr>
          <w:t xml:space="preserve">, and observation </w:t>
        </w:r>
        <w:r w:rsidR="004F3A77">
          <w:rPr>
            <w:rFonts w:ascii="Tahoma" w:hAnsi="Tahoma" w:cs="Tahoma"/>
            <w:sz w:val="19"/>
            <w:szCs w:val="19"/>
          </w:rPr>
          <w:t xml:space="preserve">cases, each row in the submitted file represents one revenue code and associated financial information for </w:t>
        </w:r>
        <w:r w:rsidR="00CA5932">
          <w:rPr>
            <w:rFonts w:ascii="Tahoma" w:hAnsi="Tahoma" w:cs="Tahoma"/>
            <w:sz w:val="19"/>
            <w:szCs w:val="19"/>
          </w:rPr>
          <w:t>that revenue code. The procedure code</w:t>
        </w:r>
        <w:r w:rsidR="004F3A77">
          <w:rPr>
            <w:rFonts w:ascii="Tahoma" w:hAnsi="Tahoma" w:cs="Tahoma"/>
            <w:sz w:val="19"/>
            <w:szCs w:val="19"/>
          </w:rPr>
          <w:t xml:space="preserve"> (Field I085) </w:t>
        </w:r>
        <w:proofErr w:type="gramStart"/>
        <w:r w:rsidR="004F3A77">
          <w:rPr>
            <w:rFonts w:ascii="Tahoma" w:hAnsi="Tahoma" w:cs="Tahoma"/>
            <w:sz w:val="19"/>
            <w:szCs w:val="19"/>
          </w:rPr>
          <w:t>is populated</w:t>
        </w:r>
        <w:proofErr w:type="gramEnd"/>
        <w:r w:rsidR="004F3A77">
          <w:rPr>
            <w:rFonts w:ascii="Tahoma" w:hAnsi="Tahoma" w:cs="Tahoma"/>
            <w:sz w:val="19"/>
            <w:szCs w:val="19"/>
          </w:rPr>
          <w:t xml:space="preserve"> according to wheth</w:t>
        </w:r>
        <w:r w:rsidR="00CA5932">
          <w:rPr>
            <w:rFonts w:ascii="Tahoma" w:hAnsi="Tahoma" w:cs="Tahoma"/>
            <w:sz w:val="19"/>
            <w:szCs w:val="19"/>
          </w:rPr>
          <w:t xml:space="preserve">er the service was inpatient, </w:t>
        </w:r>
        <w:r w:rsidR="004F3A77">
          <w:rPr>
            <w:rFonts w:ascii="Tahoma" w:hAnsi="Tahoma" w:cs="Tahoma"/>
            <w:sz w:val="19"/>
            <w:szCs w:val="19"/>
          </w:rPr>
          <w:t>outpatient</w:t>
        </w:r>
        <w:r w:rsidR="00CA5932">
          <w:rPr>
            <w:rFonts w:ascii="Tahoma" w:hAnsi="Tahoma" w:cs="Tahoma"/>
            <w:sz w:val="19"/>
            <w:szCs w:val="19"/>
          </w:rPr>
          <w:t>, or an observation</w:t>
        </w:r>
        <w:r w:rsidR="004F3A77">
          <w:rPr>
            <w:rFonts w:ascii="Tahoma" w:hAnsi="Tahoma" w:cs="Tahoma"/>
            <w:sz w:val="19"/>
            <w:szCs w:val="19"/>
          </w:rPr>
          <w:t xml:space="preserve">. The result is that every row should have both a revenue code and a procedure code in the outpatient </w:t>
        </w:r>
        <w:r w:rsidR="00566AEF">
          <w:rPr>
            <w:rFonts w:ascii="Tahoma" w:hAnsi="Tahoma" w:cs="Tahoma"/>
            <w:sz w:val="19"/>
            <w:szCs w:val="19"/>
          </w:rPr>
          <w:t xml:space="preserve">and observation </w:t>
        </w:r>
        <w:r w:rsidR="004F3A77">
          <w:rPr>
            <w:rFonts w:ascii="Tahoma" w:hAnsi="Tahoma" w:cs="Tahoma"/>
            <w:sz w:val="19"/>
            <w:szCs w:val="19"/>
          </w:rPr>
          <w:t>case.</w:t>
        </w:r>
      </w:ins>
    </w:p>
    <w:p w14:paraId="1BC9BCF3" w14:textId="77777777" w:rsidR="004F3A77" w:rsidRDefault="004F3A77" w:rsidP="00211219">
      <w:pPr>
        <w:rPr>
          <w:ins w:id="1099" w:author="Baditha, Susritha" w:date="2018-11-20T14:25:00Z"/>
          <w:rFonts w:ascii="Tahoma" w:hAnsi="Tahoma" w:cs="Tahoma"/>
          <w:sz w:val="19"/>
          <w:szCs w:val="19"/>
        </w:rPr>
      </w:pPr>
    </w:p>
    <w:p w14:paraId="5CC7B113" w14:textId="6BD7992C" w:rsidR="004F3A77" w:rsidRDefault="004F3A77" w:rsidP="00211219">
      <w:pPr>
        <w:rPr>
          <w:ins w:id="1100" w:author="Baditha, Susritha" w:date="2018-11-20T14:25:00Z"/>
          <w:rFonts w:ascii="Tahoma" w:hAnsi="Tahoma" w:cs="Tahoma"/>
          <w:sz w:val="19"/>
          <w:szCs w:val="19"/>
        </w:rPr>
      </w:pPr>
      <w:ins w:id="1101" w:author="Baditha, Susritha" w:date="2018-11-20T14:25:00Z">
        <w:r>
          <w:rPr>
            <w:rFonts w:ascii="Tahoma" w:hAnsi="Tahoma" w:cs="Tahoma"/>
            <w:sz w:val="19"/>
            <w:szCs w:val="19"/>
          </w:rPr>
          <w:t>Because inpatient claims have procedure codes that do not direct</w:t>
        </w:r>
        <w:r w:rsidR="001602BD">
          <w:rPr>
            <w:rFonts w:ascii="Tahoma" w:hAnsi="Tahoma" w:cs="Tahoma"/>
            <w:sz w:val="19"/>
            <w:szCs w:val="19"/>
          </w:rPr>
          <w:t>l</w:t>
        </w:r>
        <w:r>
          <w:rPr>
            <w:rFonts w:ascii="Tahoma" w:hAnsi="Tahoma" w:cs="Tahoma"/>
            <w:sz w:val="19"/>
            <w:szCs w:val="19"/>
          </w:rPr>
          <w:t>y relate one-to-one with revenue codes, inpatient rows contain a procedure code whose form position is equal to that of the line number in the submitted MCDB row.</w:t>
        </w:r>
      </w:ins>
    </w:p>
    <w:p w14:paraId="177830F1" w14:textId="68D1C17A" w:rsidR="004F3A77" w:rsidRDefault="004F3A77" w:rsidP="00211219">
      <w:pPr>
        <w:rPr>
          <w:ins w:id="1102" w:author="Baditha, Susritha" w:date="2018-11-20T14:25:00Z"/>
          <w:rFonts w:ascii="Tahoma" w:hAnsi="Tahoma" w:cs="Tahoma"/>
          <w:sz w:val="19"/>
          <w:szCs w:val="19"/>
        </w:rPr>
      </w:pPr>
    </w:p>
    <w:p w14:paraId="51F84E72" w14:textId="20A26FA0" w:rsidR="004F3A77" w:rsidRDefault="004F3A77" w:rsidP="00211219">
      <w:pPr>
        <w:rPr>
          <w:ins w:id="1103" w:author="Baditha, Susritha" w:date="2018-11-20T14:25:00Z"/>
          <w:rFonts w:ascii="Tahoma" w:hAnsi="Tahoma" w:cs="Tahoma"/>
          <w:sz w:val="19"/>
          <w:szCs w:val="19"/>
        </w:rPr>
      </w:pPr>
      <w:ins w:id="1104" w:author="Baditha, Susritha" w:date="2018-11-20T14:25:00Z">
        <w:r>
          <w:rPr>
            <w:rFonts w:ascii="Tahoma" w:hAnsi="Tahoma" w:cs="Tahoma"/>
            <w:sz w:val="19"/>
            <w:szCs w:val="19"/>
          </w:rPr>
          <w:t>Below is an example of the data transformation from a typical claim f</w:t>
        </w:r>
        <w:r w:rsidR="0011131D">
          <w:rPr>
            <w:rFonts w:ascii="Tahoma" w:hAnsi="Tahoma" w:cs="Tahoma"/>
            <w:sz w:val="19"/>
            <w:szCs w:val="19"/>
          </w:rPr>
          <w:t xml:space="preserve">orm to the required MCDB layout for the outpatient and inpatient cases. </w:t>
        </w:r>
        <w:r w:rsidR="00BB5257">
          <w:rPr>
            <w:rFonts w:ascii="Tahoma" w:hAnsi="Tahoma" w:cs="Tahoma"/>
            <w:sz w:val="19"/>
            <w:szCs w:val="19"/>
          </w:rPr>
          <w:t>The lines that indicate observation should follow the outpatient example</w:t>
        </w:r>
        <w:r w:rsidR="00C27788">
          <w:rPr>
            <w:rFonts w:ascii="Tahoma" w:hAnsi="Tahoma" w:cs="Tahoma"/>
            <w:sz w:val="19"/>
            <w:szCs w:val="19"/>
          </w:rPr>
          <w:t>.</w:t>
        </w:r>
      </w:ins>
    </w:p>
    <w:p w14:paraId="0E9E4C07" w14:textId="77777777" w:rsidR="004F3A77" w:rsidRDefault="004F3A77" w:rsidP="00211219">
      <w:pPr>
        <w:rPr>
          <w:ins w:id="1105" w:author="Baditha, Susritha" w:date="2018-11-20T14:25:00Z"/>
          <w:rFonts w:ascii="Tahoma" w:hAnsi="Tahoma" w:cs="Tahoma"/>
          <w:sz w:val="19"/>
          <w:szCs w:val="19"/>
        </w:rPr>
      </w:pPr>
    </w:p>
    <w:p w14:paraId="33AD33E3" w14:textId="784782E9" w:rsidR="004F3A77" w:rsidRDefault="004F3A77" w:rsidP="00211219">
      <w:pPr>
        <w:keepNext/>
        <w:keepLines/>
        <w:rPr>
          <w:ins w:id="1106" w:author="Baditha, Susritha" w:date="2018-11-20T14:25:00Z"/>
          <w:rFonts w:ascii="Tahoma" w:hAnsi="Tahoma" w:cs="Tahoma"/>
          <w:sz w:val="19"/>
          <w:szCs w:val="19"/>
          <w:u w:val="single"/>
        </w:rPr>
      </w:pPr>
      <w:ins w:id="1107" w:author="Baditha, Susritha" w:date="2018-11-20T14:25:00Z">
        <w:r w:rsidRPr="00211219">
          <w:rPr>
            <w:rFonts w:ascii="Tahoma" w:hAnsi="Tahoma" w:cs="Tahoma"/>
            <w:sz w:val="19"/>
            <w:szCs w:val="19"/>
            <w:u w:val="single"/>
          </w:rPr>
          <w:t>Outpatient:</w:t>
        </w:r>
        <w:r>
          <w:rPr>
            <w:rFonts w:ascii="Tahoma" w:hAnsi="Tahoma" w:cs="Tahoma"/>
            <w:sz w:val="19"/>
            <w:szCs w:val="19"/>
            <w:u w:val="single"/>
          </w:rPr>
          <w:t xml:space="preserve"> </w:t>
        </w:r>
        <w:r w:rsidRPr="00211219">
          <w:rPr>
            <w:rFonts w:ascii="Tahoma" w:hAnsi="Tahoma" w:cs="Tahoma"/>
            <w:sz w:val="19"/>
            <w:szCs w:val="19"/>
          </w:rPr>
          <w:t>(minimal changes)</w:t>
        </w:r>
      </w:ins>
    </w:p>
    <w:p w14:paraId="6A762AFD" w14:textId="77777777" w:rsidR="004F3A77" w:rsidRDefault="004F3A77" w:rsidP="00211219">
      <w:pPr>
        <w:keepNext/>
        <w:keepLines/>
        <w:rPr>
          <w:ins w:id="1108" w:author="Baditha, Susritha" w:date="2018-11-20T14:25:00Z"/>
          <w:rFonts w:ascii="Tahoma" w:hAnsi="Tahoma" w:cs="Tahoma"/>
          <w:sz w:val="19"/>
          <w:szCs w:val="19"/>
          <w:u w:val="single"/>
        </w:rPr>
      </w:pPr>
    </w:p>
    <w:tbl>
      <w:tblPr>
        <w:tblStyle w:val="TableGrid"/>
        <w:tblW w:w="9383" w:type="dxa"/>
        <w:tblLook w:val="04A0" w:firstRow="1" w:lastRow="0" w:firstColumn="1" w:lastColumn="0" w:noHBand="0" w:noVBand="1"/>
      </w:tblPr>
      <w:tblGrid>
        <w:gridCol w:w="883"/>
        <w:gridCol w:w="1469"/>
        <w:gridCol w:w="1060"/>
        <w:gridCol w:w="984"/>
        <w:gridCol w:w="974"/>
        <w:gridCol w:w="984"/>
        <w:gridCol w:w="985"/>
        <w:gridCol w:w="1060"/>
        <w:gridCol w:w="984"/>
      </w:tblGrid>
      <w:tr w:rsidR="00AC2884" w14:paraId="3923E14B" w14:textId="77777777" w:rsidTr="00211219">
        <w:trPr>
          <w:ins w:id="1109" w:author="Baditha, Susritha" w:date="2018-11-20T14:25:00Z"/>
        </w:trPr>
        <w:tc>
          <w:tcPr>
            <w:tcW w:w="4396" w:type="dxa"/>
            <w:gridSpan w:val="4"/>
          </w:tcPr>
          <w:p w14:paraId="39A59D2B" w14:textId="202EBCD2" w:rsidR="00AC2884" w:rsidRDefault="00AC2884" w:rsidP="00211219">
            <w:pPr>
              <w:keepNext/>
              <w:keepLines/>
              <w:rPr>
                <w:ins w:id="1110" w:author="Baditha, Susritha" w:date="2018-11-20T14:25:00Z"/>
                <w:rFonts w:ascii="Tahoma" w:hAnsi="Tahoma" w:cs="Tahoma"/>
                <w:sz w:val="19"/>
                <w:szCs w:val="19"/>
                <w:u w:val="single"/>
              </w:rPr>
            </w:pPr>
            <w:ins w:id="1111" w:author="Baditha, Susritha" w:date="2018-11-20T14:25:00Z">
              <w:r>
                <w:rPr>
                  <w:rFonts w:ascii="Tahoma" w:hAnsi="Tahoma" w:cs="Tahoma"/>
                  <w:sz w:val="19"/>
                  <w:szCs w:val="19"/>
                  <w:u w:val="single"/>
                </w:rPr>
                <w:t>Claim form entries</w:t>
              </w:r>
            </w:ins>
          </w:p>
        </w:tc>
        <w:tc>
          <w:tcPr>
            <w:tcW w:w="974" w:type="dxa"/>
            <w:tcBorders>
              <w:top w:val="nil"/>
              <w:bottom w:val="nil"/>
            </w:tcBorders>
          </w:tcPr>
          <w:p w14:paraId="218B4853" w14:textId="77777777" w:rsidR="00AC2884" w:rsidRDefault="00AC2884" w:rsidP="00211219">
            <w:pPr>
              <w:keepNext/>
              <w:keepLines/>
              <w:rPr>
                <w:ins w:id="1112" w:author="Baditha, Susritha" w:date="2018-11-20T14:25:00Z"/>
                <w:rFonts w:ascii="Tahoma" w:hAnsi="Tahoma" w:cs="Tahoma"/>
                <w:sz w:val="19"/>
                <w:szCs w:val="19"/>
                <w:u w:val="single"/>
              </w:rPr>
            </w:pPr>
          </w:p>
        </w:tc>
        <w:tc>
          <w:tcPr>
            <w:tcW w:w="4013" w:type="dxa"/>
            <w:gridSpan w:val="4"/>
          </w:tcPr>
          <w:p w14:paraId="3A0A5321" w14:textId="7A37D686" w:rsidR="00AC2884" w:rsidRDefault="00AC2884" w:rsidP="00211219">
            <w:pPr>
              <w:keepNext/>
              <w:keepLines/>
              <w:rPr>
                <w:ins w:id="1113" w:author="Baditha, Susritha" w:date="2018-11-20T14:25:00Z"/>
                <w:rFonts w:ascii="Tahoma" w:hAnsi="Tahoma" w:cs="Tahoma"/>
                <w:sz w:val="19"/>
                <w:szCs w:val="19"/>
                <w:u w:val="single"/>
              </w:rPr>
            </w:pPr>
            <w:ins w:id="1114" w:author="Baditha, Susritha" w:date="2018-11-20T14:25:00Z">
              <w:r>
                <w:rPr>
                  <w:rFonts w:ascii="Tahoma" w:hAnsi="Tahoma" w:cs="Tahoma"/>
                  <w:sz w:val="19"/>
                  <w:szCs w:val="19"/>
                  <w:u w:val="single"/>
                </w:rPr>
                <w:t>MCDB fields</w:t>
              </w:r>
            </w:ins>
          </w:p>
        </w:tc>
      </w:tr>
      <w:tr w:rsidR="00065DE4" w14:paraId="7DEA65E0" w14:textId="79D586C5" w:rsidTr="00211219">
        <w:trPr>
          <w:ins w:id="1115" w:author="Baditha, Susritha" w:date="2018-11-20T14:25:00Z"/>
        </w:trPr>
        <w:tc>
          <w:tcPr>
            <w:tcW w:w="883" w:type="dxa"/>
          </w:tcPr>
          <w:p w14:paraId="2A85E756" w14:textId="2F615827" w:rsidR="00065DE4" w:rsidRDefault="00065DE4" w:rsidP="00211219">
            <w:pPr>
              <w:keepNext/>
              <w:keepLines/>
              <w:rPr>
                <w:ins w:id="1116" w:author="Baditha, Susritha" w:date="2018-11-20T14:25:00Z"/>
                <w:rFonts w:ascii="Tahoma" w:hAnsi="Tahoma" w:cs="Tahoma"/>
                <w:sz w:val="19"/>
                <w:szCs w:val="19"/>
                <w:u w:val="single"/>
              </w:rPr>
            </w:pPr>
            <w:ins w:id="1117" w:author="Baditha, Susritha" w:date="2018-11-20T14:25:00Z">
              <w:r>
                <w:rPr>
                  <w:rFonts w:ascii="Tahoma" w:hAnsi="Tahoma" w:cs="Tahoma"/>
                  <w:sz w:val="19"/>
                  <w:szCs w:val="19"/>
                  <w:u w:val="single"/>
                </w:rPr>
                <w:t>Line Number</w:t>
              </w:r>
            </w:ins>
          </w:p>
        </w:tc>
        <w:tc>
          <w:tcPr>
            <w:tcW w:w="1469" w:type="dxa"/>
          </w:tcPr>
          <w:p w14:paraId="6E088A42" w14:textId="4394C059" w:rsidR="00065DE4" w:rsidRDefault="00065DE4" w:rsidP="00211219">
            <w:pPr>
              <w:keepNext/>
              <w:keepLines/>
              <w:rPr>
                <w:ins w:id="1118" w:author="Baditha, Susritha" w:date="2018-11-20T14:25:00Z"/>
                <w:rFonts w:ascii="Tahoma" w:hAnsi="Tahoma" w:cs="Tahoma"/>
                <w:sz w:val="19"/>
                <w:szCs w:val="19"/>
                <w:u w:val="single"/>
              </w:rPr>
            </w:pPr>
            <w:ins w:id="1119" w:author="Baditha, Susritha" w:date="2018-11-20T14:25:00Z">
              <w:r>
                <w:rPr>
                  <w:rFonts w:ascii="Tahoma" w:hAnsi="Tahoma" w:cs="Tahoma"/>
                  <w:sz w:val="19"/>
                  <w:szCs w:val="19"/>
                  <w:u w:val="single"/>
                </w:rPr>
                <w:t>Revenue Code</w:t>
              </w:r>
            </w:ins>
          </w:p>
        </w:tc>
        <w:tc>
          <w:tcPr>
            <w:tcW w:w="1060" w:type="dxa"/>
          </w:tcPr>
          <w:p w14:paraId="58ACF2C5" w14:textId="32062C99" w:rsidR="00065DE4" w:rsidRDefault="00065DE4" w:rsidP="00211219">
            <w:pPr>
              <w:keepNext/>
              <w:keepLines/>
              <w:rPr>
                <w:ins w:id="1120" w:author="Baditha, Susritha" w:date="2018-11-20T14:25:00Z"/>
                <w:rFonts w:ascii="Tahoma" w:hAnsi="Tahoma" w:cs="Tahoma"/>
                <w:sz w:val="19"/>
                <w:szCs w:val="19"/>
                <w:u w:val="single"/>
              </w:rPr>
            </w:pPr>
            <w:ins w:id="1121" w:author="Baditha, Susritha" w:date="2018-11-20T14:25:00Z">
              <w:r>
                <w:rPr>
                  <w:rFonts w:ascii="Tahoma" w:hAnsi="Tahoma" w:cs="Tahoma"/>
                  <w:sz w:val="19"/>
                  <w:szCs w:val="19"/>
                  <w:u w:val="single"/>
                </w:rPr>
                <w:t>Procedure code</w:t>
              </w:r>
            </w:ins>
          </w:p>
        </w:tc>
        <w:tc>
          <w:tcPr>
            <w:tcW w:w="984" w:type="dxa"/>
          </w:tcPr>
          <w:p w14:paraId="391BCE3D" w14:textId="77446EA3" w:rsidR="00065DE4" w:rsidRDefault="00065DE4" w:rsidP="00211219">
            <w:pPr>
              <w:keepNext/>
              <w:keepLines/>
              <w:rPr>
                <w:ins w:id="1122" w:author="Baditha, Susritha" w:date="2018-11-20T14:25:00Z"/>
                <w:rFonts w:ascii="Tahoma" w:hAnsi="Tahoma" w:cs="Tahoma"/>
                <w:sz w:val="19"/>
                <w:szCs w:val="19"/>
                <w:u w:val="single"/>
              </w:rPr>
            </w:pPr>
            <w:ins w:id="1123" w:author="Baditha, Susritha" w:date="2018-11-20T14:25:00Z">
              <w:r>
                <w:rPr>
                  <w:rFonts w:ascii="Tahoma" w:hAnsi="Tahoma" w:cs="Tahoma"/>
                  <w:sz w:val="19"/>
                  <w:szCs w:val="19"/>
                  <w:u w:val="single"/>
                </w:rPr>
                <w:t>Allowed Amount</w:t>
              </w:r>
            </w:ins>
          </w:p>
        </w:tc>
        <w:tc>
          <w:tcPr>
            <w:tcW w:w="974" w:type="dxa"/>
            <w:tcBorders>
              <w:top w:val="nil"/>
              <w:bottom w:val="nil"/>
            </w:tcBorders>
          </w:tcPr>
          <w:p w14:paraId="392195AA" w14:textId="34677EAA" w:rsidR="00065DE4" w:rsidRDefault="00065DE4" w:rsidP="00211219">
            <w:pPr>
              <w:keepNext/>
              <w:keepLines/>
              <w:rPr>
                <w:ins w:id="1124" w:author="Baditha, Susritha" w:date="2018-11-20T14:25:00Z"/>
                <w:rFonts w:ascii="Tahoma" w:hAnsi="Tahoma" w:cs="Tahoma"/>
                <w:sz w:val="19"/>
                <w:szCs w:val="19"/>
                <w:u w:val="single"/>
              </w:rPr>
            </w:pPr>
          </w:p>
        </w:tc>
        <w:tc>
          <w:tcPr>
            <w:tcW w:w="984" w:type="dxa"/>
          </w:tcPr>
          <w:p w14:paraId="572F8EBB" w14:textId="7ADB3303" w:rsidR="00065DE4" w:rsidRDefault="00065DE4" w:rsidP="00211219">
            <w:pPr>
              <w:keepNext/>
              <w:keepLines/>
              <w:rPr>
                <w:ins w:id="1125" w:author="Baditha, Susritha" w:date="2018-11-20T14:25:00Z"/>
                <w:rFonts w:ascii="Tahoma" w:hAnsi="Tahoma" w:cs="Tahoma"/>
                <w:sz w:val="19"/>
                <w:szCs w:val="19"/>
                <w:u w:val="single"/>
              </w:rPr>
            </w:pPr>
            <w:ins w:id="1126" w:author="Baditha, Susritha" w:date="2018-11-20T14:25:00Z">
              <w:r>
                <w:rPr>
                  <w:rFonts w:ascii="Tahoma" w:hAnsi="Tahoma" w:cs="Tahoma"/>
                  <w:sz w:val="19"/>
                  <w:szCs w:val="19"/>
                  <w:u w:val="single"/>
                </w:rPr>
                <w:t>Line Number</w:t>
              </w:r>
            </w:ins>
          </w:p>
        </w:tc>
        <w:tc>
          <w:tcPr>
            <w:tcW w:w="985" w:type="dxa"/>
          </w:tcPr>
          <w:p w14:paraId="56838728" w14:textId="668F8CA6" w:rsidR="00065DE4" w:rsidRDefault="00065DE4" w:rsidP="00211219">
            <w:pPr>
              <w:keepNext/>
              <w:keepLines/>
              <w:rPr>
                <w:ins w:id="1127" w:author="Baditha, Susritha" w:date="2018-11-20T14:25:00Z"/>
                <w:rFonts w:ascii="Tahoma" w:hAnsi="Tahoma" w:cs="Tahoma"/>
                <w:sz w:val="19"/>
                <w:szCs w:val="19"/>
                <w:u w:val="single"/>
              </w:rPr>
            </w:pPr>
            <w:ins w:id="1128" w:author="Baditha, Susritha" w:date="2018-11-20T14:25:00Z">
              <w:r>
                <w:rPr>
                  <w:rFonts w:ascii="Tahoma" w:hAnsi="Tahoma" w:cs="Tahoma"/>
                  <w:sz w:val="19"/>
                  <w:szCs w:val="19"/>
                  <w:u w:val="single"/>
                </w:rPr>
                <w:t>Revenue Code</w:t>
              </w:r>
            </w:ins>
          </w:p>
        </w:tc>
        <w:tc>
          <w:tcPr>
            <w:tcW w:w="1060" w:type="dxa"/>
          </w:tcPr>
          <w:p w14:paraId="0EE4E09A" w14:textId="2C139BEA" w:rsidR="00065DE4" w:rsidRDefault="00065DE4" w:rsidP="00211219">
            <w:pPr>
              <w:keepNext/>
              <w:keepLines/>
              <w:rPr>
                <w:ins w:id="1129" w:author="Baditha, Susritha" w:date="2018-11-20T14:25:00Z"/>
                <w:rFonts w:ascii="Tahoma" w:hAnsi="Tahoma" w:cs="Tahoma"/>
                <w:sz w:val="19"/>
                <w:szCs w:val="19"/>
                <w:u w:val="single"/>
              </w:rPr>
            </w:pPr>
            <w:ins w:id="1130" w:author="Baditha, Susritha" w:date="2018-11-20T14:25:00Z">
              <w:r>
                <w:rPr>
                  <w:rFonts w:ascii="Tahoma" w:hAnsi="Tahoma" w:cs="Tahoma"/>
                  <w:sz w:val="19"/>
                  <w:szCs w:val="19"/>
                  <w:u w:val="single"/>
                </w:rPr>
                <w:t>Procedure code</w:t>
              </w:r>
            </w:ins>
          </w:p>
        </w:tc>
        <w:tc>
          <w:tcPr>
            <w:tcW w:w="984" w:type="dxa"/>
          </w:tcPr>
          <w:p w14:paraId="7D8929F7" w14:textId="07513129" w:rsidR="00065DE4" w:rsidRDefault="00065DE4" w:rsidP="00211219">
            <w:pPr>
              <w:keepNext/>
              <w:keepLines/>
              <w:rPr>
                <w:ins w:id="1131" w:author="Baditha, Susritha" w:date="2018-11-20T14:25:00Z"/>
                <w:rFonts w:ascii="Tahoma" w:hAnsi="Tahoma" w:cs="Tahoma"/>
                <w:sz w:val="19"/>
                <w:szCs w:val="19"/>
                <w:u w:val="single"/>
              </w:rPr>
            </w:pPr>
            <w:ins w:id="1132" w:author="Baditha, Susritha" w:date="2018-11-20T14:25:00Z">
              <w:r>
                <w:rPr>
                  <w:rFonts w:ascii="Tahoma" w:hAnsi="Tahoma" w:cs="Tahoma"/>
                  <w:sz w:val="19"/>
                  <w:szCs w:val="19"/>
                  <w:u w:val="single"/>
                </w:rPr>
                <w:t>Allowed Amount</w:t>
              </w:r>
            </w:ins>
          </w:p>
        </w:tc>
      </w:tr>
      <w:tr w:rsidR="00336A84" w14:paraId="046F989C" w14:textId="0F59650B" w:rsidTr="00211219">
        <w:trPr>
          <w:ins w:id="1133" w:author="Baditha, Susritha" w:date="2018-11-20T14:25:00Z"/>
        </w:trPr>
        <w:tc>
          <w:tcPr>
            <w:tcW w:w="883" w:type="dxa"/>
          </w:tcPr>
          <w:p w14:paraId="24533B50" w14:textId="3B34623C" w:rsidR="00336A84" w:rsidRDefault="00336A84" w:rsidP="00211219">
            <w:pPr>
              <w:keepNext/>
              <w:keepLines/>
              <w:rPr>
                <w:ins w:id="1134" w:author="Baditha, Susritha" w:date="2018-11-20T14:25:00Z"/>
                <w:rFonts w:ascii="Tahoma" w:hAnsi="Tahoma" w:cs="Tahoma"/>
                <w:sz w:val="19"/>
                <w:szCs w:val="19"/>
                <w:u w:val="single"/>
              </w:rPr>
            </w:pPr>
            <w:ins w:id="1135" w:author="Baditha, Susritha" w:date="2018-11-20T14:25:00Z">
              <w:r>
                <w:rPr>
                  <w:rFonts w:ascii="Tahoma" w:hAnsi="Tahoma" w:cs="Tahoma"/>
                  <w:sz w:val="19"/>
                  <w:szCs w:val="19"/>
                  <w:u w:val="single"/>
                </w:rPr>
                <w:t>1</w:t>
              </w:r>
            </w:ins>
          </w:p>
        </w:tc>
        <w:tc>
          <w:tcPr>
            <w:tcW w:w="1469" w:type="dxa"/>
          </w:tcPr>
          <w:p w14:paraId="28172622" w14:textId="3C86DEA0" w:rsidR="00336A84" w:rsidRPr="00211219" w:rsidRDefault="00336A84" w:rsidP="00211219">
            <w:pPr>
              <w:keepNext/>
              <w:keepLines/>
              <w:rPr>
                <w:ins w:id="1136" w:author="Baditha, Susritha" w:date="2018-11-20T14:25:00Z"/>
                <w:rFonts w:ascii="Tahoma" w:hAnsi="Tahoma" w:cs="Tahoma"/>
                <w:sz w:val="19"/>
                <w:szCs w:val="19"/>
              </w:rPr>
            </w:pPr>
            <w:ins w:id="1137" w:author="Baditha, Susritha" w:date="2018-11-20T14:25:00Z">
              <w:r w:rsidRPr="00211219">
                <w:rPr>
                  <w:rFonts w:ascii="Tahoma" w:hAnsi="Tahoma" w:cs="Tahoma"/>
                  <w:sz w:val="19"/>
                  <w:szCs w:val="19"/>
                </w:rPr>
                <w:t>0402</w:t>
              </w:r>
            </w:ins>
          </w:p>
        </w:tc>
        <w:tc>
          <w:tcPr>
            <w:tcW w:w="1060" w:type="dxa"/>
          </w:tcPr>
          <w:p w14:paraId="1B1EB76D" w14:textId="4AA04C00" w:rsidR="00336A84" w:rsidRPr="00211219" w:rsidRDefault="00336A84" w:rsidP="00211219">
            <w:pPr>
              <w:keepNext/>
              <w:keepLines/>
              <w:rPr>
                <w:ins w:id="1138" w:author="Baditha, Susritha" w:date="2018-11-20T14:25:00Z"/>
                <w:rFonts w:ascii="Tahoma" w:hAnsi="Tahoma" w:cs="Tahoma"/>
                <w:sz w:val="19"/>
                <w:szCs w:val="19"/>
              </w:rPr>
            </w:pPr>
            <w:ins w:id="1139" w:author="Baditha, Susritha" w:date="2018-11-20T14:25:00Z">
              <w:r w:rsidRPr="00211219">
                <w:rPr>
                  <w:rFonts w:ascii="Tahoma" w:hAnsi="Tahoma" w:cs="Tahoma"/>
                  <w:sz w:val="19"/>
                  <w:szCs w:val="19"/>
                </w:rPr>
                <w:t>A4215</w:t>
              </w:r>
            </w:ins>
          </w:p>
        </w:tc>
        <w:tc>
          <w:tcPr>
            <w:tcW w:w="984" w:type="dxa"/>
          </w:tcPr>
          <w:p w14:paraId="42A67855" w14:textId="03FBA773" w:rsidR="00336A84" w:rsidRPr="00211219" w:rsidRDefault="00336A84" w:rsidP="00211219">
            <w:pPr>
              <w:keepNext/>
              <w:keepLines/>
              <w:rPr>
                <w:ins w:id="1140" w:author="Baditha, Susritha" w:date="2018-11-20T14:25:00Z"/>
                <w:rFonts w:ascii="Tahoma" w:hAnsi="Tahoma" w:cs="Tahoma"/>
                <w:sz w:val="19"/>
                <w:szCs w:val="19"/>
              </w:rPr>
            </w:pPr>
            <w:ins w:id="1141" w:author="Baditha, Susritha" w:date="2018-11-20T14:25:00Z">
              <w:r w:rsidRPr="00211219">
                <w:rPr>
                  <w:rFonts w:ascii="Tahoma" w:hAnsi="Tahoma" w:cs="Tahoma"/>
                  <w:sz w:val="19"/>
                  <w:szCs w:val="19"/>
                </w:rPr>
                <w:t>400.05</w:t>
              </w:r>
            </w:ins>
          </w:p>
        </w:tc>
        <w:tc>
          <w:tcPr>
            <w:tcW w:w="974" w:type="dxa"/>
            <w:tcBorders>
              <w:top w:val="nil"/>
              <w:bottom w:val="nil"/>
            </w:tcBorders>
          </w:tcPr>
          <w:p w14:paraId="79E081D4" w14:textId="55CB96E2" w:rsidR="00336A84" w:rsidRDefault="00336A84" w:rsidP="00211219">
            <w:pPr>
              <w:keepNext/>
              <w:keepLines/>
              <w:rPr>
                <w:ins w:id="1142" w:author="Baditha, Susritha" w:date="2018-11-20T14:25:00Z"/>
                <w:rFonts w:ascii="Tahoma" w:hAnsi="Tahoma" w:cs="Tahoma"/>
                <w:sz w:val="19"/>
                <w:szCs w:val="19"/>
                <w:u w:val="single"/>
              </w:rPr>
            </w:pPr>
            <w:ins w:id="1143" w:author="Baditha, Susritha" w:date="2018-11-20T14:25:00Z">
              <w:r>
                <w:rPr>
                  <w:rFonts w:ascii="Tahoma" w:hAnsi="Tahoma" w:cs="Tahoma"/>
                  <w:noProof/>
                  <w:sz w:val="19"/>
                  <w:szCs w:val="19"/>
                  <w:u w:val="single"/>
                </w:rPr>
                <mc:AlternateContent>
                  <mc:Choice Requires="wps">
                    <w:drawing>
                      <wp:anchor distT="0" distB="0" distL="114300" distR="114300" simplePos="0" relativeHeight="251689472" behindDoc="0" locked="0" layoutInCell="1" allowOverlap="1" wp14:anchorId="76B68DC1" wp14:editId="259794C2">
                        <wp:simplePos x="0" y="0"/>
                        <wp:positionH relativeFrom="column">
                          <wp:posOffset>109579</wp:posOffset>
                        </wp:positionH>
                        <wp:positionV relativeFrom="paragraph">
                          <wp:posOffset>-48895</wp:posOffset>
                        </wp:positionV>
                        <wp:extent cx="246490" cy="341906"/>
                        <wp:effectExtent l="9525" t="9525" r="0" b="29845"/>
                        <wp:wrapNone/>
                        <wp:docPr id="4" name="Down Arrow 4"/>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2F6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8.65pt;margin-top:-3.85pt;width:19.4pt;height:26.9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" adj="13814" fillcolor="#4f81bd [3204]" strokecolor="#243f60 [1604]" strokeweight="2pt"/>
                    </w:pict>
                  </mc:Fallback>
                </mc:AlternateContent>
              </w:r>
            </w:ins>
          </w:p>
        </w:tc>
        <w:tc>
          <w:tcPr>
            <w:tcW w:w="984" w:type="dxa"/>
          </w:tcPr>
          <w:p w14:paraId="538D4CF4" w14:textId="50D79A81" w:rsidR="00336A84" w:rsidRDefault="00336A84" w:rsidP="00211219">
            <w:pPr>
              <w:keepNext/>
              <w:keepLines/>
              <w:rPr>
                <w:ins w:id="1144" w:author="Baditha, Susritha" w:date="2018-11-20T14:25:00Z"/>
                <w:rFonts w:ascii="Tahoma" w:hAnsi="Tahoma" w:cs="Tahoma"/>
                <w:sz w:val="19"/>
                <w:szCs w:val="19"/>
                <w:u w:val="single"/>
              </w:rPr>
            </w:pPr>
            <w:ins w:id="1145" w:author="Baditha, Susritha" w:date="2018-11-20T14:25:00Z">
              <w:r>
                <w:rPr>
                  <w:rFonts w:ascii="Tahoma" w:hAnsi="Tahoma" w:cs="Tahoma"/>
                  <w:sz w:val="19"/>
                  <w:szCs w:val="19"/>
                  <w:u w:val="single"/>
                </w:rPr>
                <w:t>1</w:t>
              </w:r>
            </w:ins>
          </w:p>
        </w:tc>
        <w:tc>
          <w:tcPr>
            <w:tcW w:w="985" w:type="dxa"/>
          </w:tcPr>
          <w:p w14:paraId="6ECE079A" w14:textId="57158309" w:rsidR="00336A84" w:rsidRDefault="00336A84" w:rsidP="00211219">
            <w:pPr>
              <w:keepNext/>
              <w:keepLines/>
              <w:rPr>
                <w:ins w:id="1146" w:author="Baditha, Susritha" w:date="2018-11-20T14:25:00Z"/>
                <w:rFonts w:ascii="Tahoma" w:hAnsi="Tahoma" w:cs="Tahoma"/>
                <w:sz w:val="19"/>
                <w:szCs w:val="19"/>
                <w:u w:val="single"/>
              </w:rPr>
            </w:pPr>
            <w:ins w:id="1147" w:author="Baditha, Susritha" w:date="2018-11-20T14:25:00Z">
              <w:r w:rsidRPr="009946AC">
                <w:rPr>
                  <w:rFonts w:ascii="Tahoma" w:hAnsi="Tahoma" w:cs="Tahoma"/>
                  <w:sz w:val="19"/>
                  <w:szCs w:val="19"/>
                </w:rPr>
                <w:t>0402</w:t>
              </w:r>
            </w:ins>
          </w:p>
        </w:tc>
        <w:tc>
          <w:tcPr>
            <w:tcW w:w="1060" w:type="dxa"/>
          </w:tcPr>
          <w:p w14:paraId="71068C6A" w14:textId="1434C829" w:rsidR="00336A84" w:rsidRPr="00211219" w:rsidRDefault="00336A84" w:rsidP="00211219">
            <w:pPr>
              <w:keepNext/>
              <w:keepLines/>
              <w:rPr>
                <w:ins w:id="1148" w:author="Baditha, Susritha" w:date="2018-11-20T14:25:00Z"/>
                <w:rFonts w:ascii="Tahoma" w:hAnsi="Tahoma" w:cs="Tahoma"/>
                <w:sz w:val="19"/>
                <w:szCs w:val="19"/>
              </w:rPr>
            </w:pPr>
            <w:ins w:id="1149" w:author="Baditha, Susritha" w:date="2018-11-20T14:25:00Z">
              <w:r w:rsidRPr="00211219">
                <w:rPr>
                  <w:rFonts w:ascii="Tahoma" w:hAnsi="Tahoma" w:cs="Tahoma"/>
                  <w:sz w:val="19"/>
                  <w:szCs w:val="19"/>
                </w:rPr>
                <w:t>A4215</w:t>
              </w:r>
            </w:ins>
          </w:p>
        </w:tc>
        <w:tc>
          <w:tcPr>
            <w:tcW w:w="984" w:type="dxa"/>
          </w:tcPr>
          <w:p w14:paraId="2345A6E3" w14:textId="4B3B8D51" w:rsidR="00336A84" w:rsidRPr="00211219" w:rsidRDefault="00336A84" w:rsidP="00211219">
            <w:pPr>
              <w:keepNext/>
              <w:keepLines/>
              <w:rPr>
                <w:ins w:id="1150" w:author="Baditha, Susritha" w:date="2018-11-20T14:25:00Z"/>
                <w:rFonts w:ascii="Tahoma" w:hAnsi="Tahoma" w:cs="Tahoma"/>
                <w:sz w:val="19"/>
                <w:szCs w:val="19"/>
              </w:rPr>
            </w:pPr>
            <w:ins w:id="1151" w:author="Baditha, Susritha" w:date="2018-11-20T14:25:00Z">
              <w:r w:rsidRPr="00211219">
                <w:rPr>
                  <w:rFonts w:ascii="Tahoma" w:hAnsi="Tahoma" w:cs="Tahoma"/>
                  <w:sz w:val="19"/>
                  <w:szCs w:val="19"/>
                </w:rPr>
                <w:t>400</w:t>
              </w:r>
            </w:ins>
          </w:p>
        </w:tc>
      </w:tr>
      <w:tr w:rsidR="00336A84" w14:paraId="09894A51" w14:textId="76E545CB" w:rsidTr="00211219">
        <w:trPr>
          <w:ins w:id="1152" w:author="Baditha, Susritha" w:date="2018-11-20T14:25:00Z"/>
        </w:trPr>
        <w:tc>
          <w:tcPr>
            <w:tcW w:w="883" w:type="dxa"/>
          </w:tcPr>
          <w:p w14:paraId="483E3B24" w14:textId="3AADFFCB" w:rsidR="00336A84" w:rsidRDefault="00336A84" w:rsidP="00211219">
            <w:pPr>
              <w:keepNext/>
              <w:keepLines/>
              <w:rPr>
                <w:ins w:id="1153" w:author="Baditha, Susritha" w:date="2018-11-20T14:25:00Z"/>
                <w:rFonts w:ascii="Tahoma" w:hAnsi="Tahoma" w:cs="Tahoma"/>
                <w:sz w:val="19"/>
                <w:szCs w:val="19"/>
                <w:u w:val="single"/>
              </w:rPr>
            </w:pPr>
            <w:ins w:id="1154" w:author="Baditha, Susritha" w:date="2018-11-20T14:25:00Z">
              <w:r>
                <w:rPr>
                  <w:rFonts w:ascii="Tahoma" w:hAnsi="Tahoma" w:cs="Tahoma"/>
                  <w:sz w:val="19"/>
                  <w:szCs w:val="19"/>
                  <w:u w:val="single"/>
                </w:rPr>
                <w:t>2</w:t>
              </w:r>
            </w:ins>
          </w:p>
        </w:tc>
        <w:tc>
          <w:tcPr>
            <w:tcW w:w="1469" w:type="dxa"/>
          </w:tcPr>
          <w:p w14:paraId="166F9CD6" w14:textId="78752FF4" w:rsidR="00336A84" w:rsidRPr="00211219" w:rsidRDefault="00336A84" w:rsidP="00211219">
            <w:pPr>
              <w:keepNext/>
              <w:keepLines/>
              <w:rPr>
                <w:ins w:id="1155" w:author="Baditha, Susritha" w:date="2018-11-20T14:25:00Z"/>
                <w:rFonts w:ascii="Tahoma" w:hAnsi="Tahoma" w:cs="Tahoma"/>
                <w:sz w:val="19"/>
                <w:szCs w:val="19"/>
              </w:rPr>
            </w:pPr>
            <w:ins w:id="1156" w:author="Baditha, Susritha" w:date="2018-11-20T14:25:00Z">
              <w:r w:rsidRPr="00211219">
                <w:rPr>
                  <w:rFonts w:ascii="Tahoma" w:hAnsi="Tahoma" w:cs="Tahoma"/>
                  <w:sz w:val="19"/>
                  <w:szCs w:val="19"/>
                </w:rPr>
                <w:t>0214</w:t>
              </w:r>
            </w:ins>
          </w:p>
        </w:tc>
        <w:tc>
          <w:tcPr>
            <w:tcW w:w="1060" w:type="dxa"/>
          </w:tcPr>
          <w:p w14:paraId="52E07F87" w14:textId="019C4C2C" w:rsidR="00336A84" w:rsidRPr="00211219" w:rsidRDefault="00336A84" w:rsidP="00211219">
            <w:pPr>
              <w:keepNext/>
              <w:keepLines/>
              <w:rPr>
                <w:ins w:id="1157" w:author="Baditha, Susritha" w:date="2018-11-20T14:25:00Z"/>
                <w:rFonts w:ascii="Tahoma" w:hAnsi="Tahoma" w:cs="Tahoma"/>
                <w:sz w:val="19"/>
                <w:szCs w:val="19"/>
              </w:rPr>
            </w:pPr>
            <w:ins w:id="1158" w:author="Baditha, Susritha" w:date="2018-11-20T14:25:00Z">
              <w:r w:rsidRPr="00211219">
                <w:rPr>
                  <w:rFonts w:ascii="Tahoma" w:hAnsi="Tahoma" w:cs="Tahoma"/>
                  <w:sz w:val="19"/>
                  <w:szCs w:val="19"/>
                </w:rPr>
                <w:t>A4649</w:t>
              </w:r>
            </w:ins>
          </w:p>
        </w:tc>
        <w:tc>
          <w:tcPr>
            <w:tcW w:w="984" w:type="dxa"/>
          </w:tcPr>
          <w:p w14:paraId="01C22901" w14:textId="0E96EEB4" w:rsidR="00336A84" w:rsidRPr="00211219" w:rsidRDefault="00336A84" w:rsidP="00211219">
            <w:pPr>
              <w:keepNext/>
              <w:keepLines/>
              <w:rPr>
                <w:ins w:id="1159" w:author="Baditha, Susritha" w:date="2018-11-20T14:25:00Z"/>
                <w:rFonts w:ascii="Tahoma" w:hAnsi="Tahoma" w:cs="Tahoma"/>
                <w:sz w:val="19"/>
                <w:szCs w:val="19"/>
              </w:rPr>
            </w:pPr>
            <w:ins w:id="1160" w:author="Baditha, Susritha" w:date="2018-11-20T14:25:00Z">
              <w:r w:rsidRPr="00211219">
                <w:rPr>
                  <w:rFonts w:ascii="Tahoma" w:hAnsi="Tahoma" w:cs="Tahoma"/>
                  <w:sz w:val="19"/>
                  <w:szCs w:val="19"/>
                </w:rPr>
                <w:t>100.99</w:t>
              </w:r>
            </w:ins>
          </w:p>
        </w:tc>
        <w:tc>
          <w:tcPr>
            <w:tcW w:w="974" w:type="dxa"/>
            <w:tcBorders>
              <w:top w:val="nil"/>
              <w:bottom w:val="nil"/>
            </w:tcBorders>
          </w:tcPr>
          <w:p w14:paraId="4DFC7CD1" w14:textId="77777777" w:rsidR="00336A84" w:rsidRDefault="00336A84" w:rsidP="00211219">
            <w:pPr>
              <w:keepNext/>
              <w:keepLines/>
              <w:rPr>
                <w:ins w:id="1161" w:author="Baditha, Susritha" w:date="2018-11-20T14:25:00Z"/>
                <w:rFonts w:ascii="Tahoma" w:hAnsi="Tahoma" w:cs="Tahoma"/>
                <w:sz w:val="19"/>
                <w:szCs w:val="19"/>
                <w:u w:val="single"/>
              </w:rPr>
            </w:pPr>
          </w:p>
        </w:tc>
        <w:tc>
          <w:tcPr>
            <w:tcW w:w="984" w:type="dxa"/>
          </w:tcPr>
          <w:p w14:paraId="61B8FE69" w14:textId="46A9410E" w:rsidR="00336A84" w:rsidRDefault="00336A84" w:rsidP="00211219">
            <w:pPr>
              <w:keepNext/>
              <w:keepLines/>
              <w:rPr>
                <w:ins w:id="1162" w:author="Baditha, Susritha" w:date="2018-11-20T14:25:00Z"/>
                <w:rFonts w:ascii="Tahoma" w:hAnsi="Tahoma" w:cs="Tahoma"/>
                <w:sz w:val="19"/>
                <w:szCs w:val="19"/>
                <w:u w:val="single"/>
              </w:rPr>
            </w:pPr>
            <w:ins w:id="1163" w:author="Baditha, Susritha" w:date="2018-11-20T14:25:00Z">
              <w:r>
                <w:rPr>
                  <w:rFonts w:ascii="Tahoma" w:hAnsi="Tahoma" w:cs="Tahoma"/>
                  <w:sz w:val="19"/>
                  <w:szCs w:val="19"/>
                  <w:u w:val="single"/>
                </w:rPr>
                <w:t>2</w:t>
              </w:r>
            </w:ins>
          </w:p>
        </w:tc>
        <w:tc>
          <w:tcPr>
            <w:tcW w:w="985" w:type="dxa"/>
          </w:tcPr>
          <w:p w14:paraId="1104EE92" w14:textId="0B8E4D04" w:rsidR="00336A84" w:rsidRDefault="00336A84" w:rsidP="00211219">
            <w:pPr>
              <w:keepNext/>
              <w:keepLines/>
              <w:rPr>
                <w:ins w:id="1164" w:author="Baditha, Susritha" w:date="2018-11-20T14:25:00Z"/>
                <w:rFonts w:ascii="Tahoma" w:hAnsi="Tahoma" w:cs="Tahoma"/>
                <w:sz w:val="19"/>
                <w:szCs w:val="19"/>
                <w:u w:val="single"/>
              </w:rPr>
            </w:pPr>
            <w:ins w:id="1165" w:author="Baditha, Susritha" w:date="2018-11-20T14:25:00Z">
              <w:r w:rsidRPr="009946AC">
                <w:rPr>
                  <w:rFonts w:ascii="Tahoma" w:hAnsi="Tahoma" w:cs="Tahoma"/>
                  <w:sz w:val="19"/>
                  <w:szCs w:val="19"/>
                </w:rPr>
                <w:t>0214</w:t>
              </w:r>
            </w:ins>
          </w:p>
        </w:tc>
        <w:tc>
          <w:tcPr>
            <w:tcW w:w="1060" w:type="dxa"/>
          </w:tcPr>
          <w:p w14:paraId="05410426" w14:textId="47EF7EF3" w:rsidR="00336A84" w:rsidRPr="00211219" w:rsidRDefault="00336A84" w:rsidP="00211219">
            <w:pPr>
              <w:keepNext/>
              <w:keepLines/>
              <w:rPr>
                <w:ins w:id="1166" w:author="Baditha, Susritha" w:date="2018-11-20T14:25:00Z"/>
                <w:rFonts w:ascii="Tahoma" w:hAnsi="Tahoma" w:cs="Tahoma"/>
                <w:sz w:val="19"/>
                <w:szCs w:val="19"/>
              </w:rPr>
            </w:pPr>
            <w:ins w:id="1167" w:author="Baditha, Susritha" w:date="2018-11-20T14:25:00Z">
              <w:r w:rsidRPr="00211219">
                <w:rPr>
                  <w:rFonts w:ascii="Tahoma" w:hAnsi="Tahoma" w:cs="Tahoma"/>
                  <w:sz w:val="19"/>
                  <w:szCs w:val="19"/>
                </w:rPr>
                <w:t>A4649</w:t>
              </w:r>
            </w:ins>
          </w:p>
        </w:tc>
        <w:tc>
          <w:tcPr>
            <w:tcW w:w="984" w:type="dxa"/>
          </w:tcPr>
          <w:p w14:paraId="2A48E69F" w14:textId="38399B04" w:rsidR="00336A84" w:rsidRPr="00211219" w:rsidRDefault="00336A84" w:rsidP="00211219">
            <w:pPr>
              <w:keepNext/>
              <w:keepLines/>
              <w:rPr>
                <w:ins w:id="1168" w:author="Baditha, Susritha" w:date="2018-11-20T14:25:00Z"/>
                <w:rFonts w:ascii="Tahoma" w:hAnsi="Tahoma" w:cs="Tahoma"/>
                <w:sz w:val="19"/>
                <w:szCs w:val="19"/>
              </w:rPr>
            </w:pPr>
            <w:ins w:id="1169" w:author="Baditha, Susritha" w:date="2018-11-20T14:25:00Z">
              <w:r w:rsidRPr="00211219">
                <w:rPr>
                  <w:rFonts w:ascii="Tahoma" w:hAnsi="Tahoma" w:cs="Tahoma"/>
                  <w:sz w:val="19"/>
                  <w:szCs w:val="19"/>
                </w:rPr>
                <w:t>101</w:t>
              </w:r>
            </w:ins>
          </w:p>
        </w:tc>
      </w:tr>
      <w:tr w:rsidR="00336A84" w14:paraId="1AA8B0DA" w14:textId="0174AE91" w:rsidTr="00211219">
        <w:trPr>
          <w:ins w:id="1170" w:author="Baditha, Susritha" w:date="2018-11-20T14:25:00Z"/>
        </w:trPr>
        <w:tc>
          <w:tcPr>
            <w:tcW w:w="883" w:type="dxa"/>
          </w:tcPr>
          <w:p w14:paraId="72F4CAF5" w14:textId="3B7B9614" w:rsidR="00336A84" w:rsidRDefault="00336A84" w:rsidP="00211219">
            <w:pPr>
              <w:keepNext/>
              <w:keepLines/>
              <w:rPr>
                <w:ins w:id="1171" w:author="Baditha, Susritha" w:date="2018-11-20T14:25:00Z"/>
                <w:rFonts w:ascii="Tahoma" w:hAnsi="Tahoma" w:cs="Tahoma"/>
                <w:sz w:val="19"/>
                <w:szCs w:val="19"/>
                <w:u w:val="single"/>
              </w:rPr>
            </w:pPr>
            <w:ins w:id="1172" w:author="Baditha, Susritha" w:date="2018-11-20T14:25:00Z">
              <w:r>
                <w:rPr>
                  <w:rFonts w:ascii="Tahoma" w:hAnsi="Tahoma" w:cs="Tahoma"/>
                  <w:sz w:val="19"/>
                  <w:szCs w:val="19"/>
                  <w:u w:val="single"/>
                </w:rPr>
                <w:t>3</w:t>
              </w:r>
            </w:ins>
          </w:p>
        </w:tc>
        <w:tc>
          <w:tcPr>
            <w:tcW w:w="1469" w:type="dxa"/>
          </w:tcPr>
          <w:p w14:paraId="341B086C" w14:textId="5D4E5E38" w:rsidR="00336A84" w:rsidRPr="00211219" w:rsidRDefault="00336A84" w:rsidP="00211219">
            <w:pPr>
              <w:keepNext/>
              <w:keepLines/>
              <w:rPr>
                <w:ins w:id="1173" w:author="Baditha, Susritha" w:date="2018-11-20T14:25:00Z"/>
                <w:rFonts w:ascii="Tahoma" w:hAnsi="Tahoma" w:cs="Tahoma"/>
                <w:sz w:val="19"/>
                <w:szCs w:val="19"/>
              </w:rPr>
            </w:pPr>
            <w:ins w:id="1174" w:author="Baditha, Susritha" w:date="2018-11-20T14:25:00Z">
              <w:r w:rsidRPr="00211219">
                <w:rPr>
                  <w:rFonts w:ascii="Tahoma" w:hAnsi="Tahoma" w:cs="Tahoma"/>
                  <w:sz w:val="19"/>
                  <w:szCs w:val="19"/>
                </w:rPr>
                <w:t>0481</w:t>
              </w:r>
            </w:ins>
          </w:p>
        </w:tc>
        <w:tc>
          <w:tcPr>
            <w:tcW w:w="1060" w:type="dxa"/>
          </w:tcPr>
          <w:p w14:paraId="0C1EF4F9" w14:textId="2A66230F" w:rsidR="00336A84" w:rsidRPr="00211219" w:rsidRDefault="00336A84" w:rsidP="00211219">
            <w:pPr>
              <w:keepNext/>
              <w:keepLines/>
              <w:rPr>
                <w:ins w:id="1175" w:author="Baditha, Susritha" w:date="2018-11-20T14:25:00Z"/>
                <w:rFonts w:ascii="Tahoma" w:hAnsi="Tahoma" w:cs="Tahoma"/>
                <w:sz w:val="19"/>
                <w:szCs w:val="19"/>
              </w:rPr>
            </w:pPr>
            <w:ins w:id="1176" w:author="Baditha, Susritha" w:date="2018-11-20T14:25:00Z">
              <w:r w:rsidRPr="00211219">
                <w:rPr>
                  <w:rFonts w:ascii="Tahoma" w:hAnsi="Tahoma" w:cs="Tahoma"/>
                  <w:sz w:val="19"/>
                  <w:szCs w:val="19"/>
                </w:rPr>
                <w:t>A6228</w:t>
              </w:r>
            </w:ins>
          </w:p>
        </w:tc>
        <w:tc>
          <w:tcPr>
            <w:tcW w:w="984" w:type="dxa"/>
          </w:tcPr>
          <w:p w14:paraId="27E1CE7D" w14:textId="0B7FEFF8" w:rsidR="00336A84" w:rsidRPr="00211219" w:rsidRDefault="00336A84" w:rsidP="00211219">
            <w:pPr>
              <w:keepNext/>
              <w:keepLines/>
              <w:rPr>
                <w:ins w:id="1177" w:author="Baditha, Susritha" w:date="2018-11-20T14:25:00Z"/>
                <w:rFonts w:ascii="Tahoma" w:hAnsi="Tahoma" w:cs="Tahoma"/>
                <w:sz w:val="19"/>
                <w:szCs w:val="19"/>
              </w:rPr>
            </w:pPr>
            <w:ins w:id="1178" w:author="Baditha, Susritha" w:date="2018-11-20T14:25:00Z">
              <w:r w:rsidRPr="00211219">
                <w:rPr>
                  <w:rFonts w:ascii="Tahoma" w:hAnsi="Tahoma" w:cs="Tahoma"/>
                  <w:sz w:val="19"/>
                  <w:szCs w:val="19"/>
                </w:rPr>
                <w:t>50.75</w:t>
              </w:r>
            </w:ins>
          </w:p>
        </w:tc>
        <w:tc>
          <w:tcPr>
            <w:tcW w:w="974" w:type="dxa"/>
            <w:tcBorders>
              <w:top w:val="nil"/>
              <w:bottom w:val="nil"/>
            </w:tcBorders>
          </w:tcPr>
          <w:p w14:paraId="32F6229F" w14:textId="58551A16" w:rsidR="00336A84" w:rsidRDefault="00336A84" w:rsidP="00211219">
            <w:pPr>
              <w:keepNext/>
              <w:keepLines/>
              <w:rPr>
                <w:ins w:id="1179" w:author="Baditha, Susritha" w:date="2018-11-20T14:25:00Z"/>
                <w:rFonts w:ascii="Tahoma" w:hAnsi="Tahoma" w:cs="Tahoma"/>
                <w:sz w:val="19"/>
                <w:szCs w:val="19"/>
                <w:u w:val="single"/>
              </w:rPr>
            </w:pPr>
          </w:p>
        </w:tc>
        <w:tc>
          <w:tcPr>
            <w:tcW w:w="984" w:type="dxa"/>
          </w:tcPr>
          <w:p w14:paraId="031EEEF2" w14:textId="2ED98821" w:rsidR="00336A84" w:rsidRDefault="00336A84" w:rsidP="00211219">
            <w:pPr>
              <w:keepNext/>
              <w:keepLines/>
              <w:rPr>
                <w:ins w:id="1180" w:author="Baditha, Susritha" w:date="2018-11-20T14:25:00Z"/>
                <w:rFonts w:ascii="Tahoma" w:hAnsi="Tahoma" w:cs="Tahoma"/>
                <w:sz w:val="19"/>
                <w:szCs w:val="19"/>
                <w:u w:val="single"/>
              </w:rPr>
            </w:pPr>
            <w:ins w:id="1181" w:author="Baditha, Susritha" w:date="2018-11-20T14:25:00Z">
              <w:r>
                <w:rPr>
                  <w:rFonts w:ascii="Tahoma" w:hAnsi="Tahoma" w:cs="Tahoma"/>
                  <w:sz w:val="19"/>
                  <w:szCs w:val="19"/>
                  <w:u w:val="single"/>
                </w:rPr>
                <w:t>3</w:t>
              </w:r>
            </w:ins>
          </w:p>
        </w:tc>
        <w:tc>
          <w:tcPr>
            <w:tcW w:w="985" w:type="dxa"/>
          </w:tcPr>
          <w:p w14:paraId="54C17E19" w14:textId="7EFCF4D1" w:rsidR="00336A84" w:rsidRDefault="00336A84" w:rsidP="00211219">
            <w:pPr>
              <w:keepNext/>
              <w:keepLines/>
              <w:rPr>
                <w:ins w:id="1182" w:author="Baditha, Susritha" w:date="2018-11-20T14:25:00Z"/>
                <w:rFonts w:ascii="Tahoma" w:hAnsi="Tahoma" w:cs="Tahoma"/>
                <w:sz w:val="19"/>
                <w:szCs w:val="19"/>
                <w:u w:val="single"/>
              </w:rPr>
            </w:pPr>
            <w:ins w:id="1183" w:author="Baditha, Susritha" w:date="2018-11-20T14:25:00Z">
              <w:r w:rsidRPr="009946AC">
                <w:rPr>
                  <w:rFonts w:ascii="Tahoma" w:hAnsi="Tahoma" w:cs="Tahoma"/>
                  <w:sz w:val="19"/>
                  <w:szCs w:val="19"/>
                </w:rPr>
                <w:t>0481</w:t>
              </w:r>
            </w:ins>
          </w:p>
        </w:tc>
        <w:tc>
          <w:tcPr>
            <w:tcW w:w="1060" w:type="dxa"/>
          </w:tcPr>
          <w:p w14:paraId="1E0F6A2A" w14:textId="49E5FC24" w:rsidR="00336A84" w:rsidRPr="00211219" w:rsidRDefault="00336A84" w:rsidP="00211219">
            <w:pPr>
              <w:keepNext/>
              <w:keepLines/>
              <w:rPr>
                <w:ins w:id="1184" w:author="Baditha, Susritha" w:date="2018-11-20T14:25:00Z"/>
                <w:rFonts w:ascii="Tahoma" w:hAnsi="Tahoma" w:cs="Tahoma"/>
                <w:sz w:val="19"/>
                <w:szCs w:val="19"/>
              </w:rPr>
            </w:pPr>
            <w:ins w:id="1185" w:author="Baditha, Susritha" w:date="2018-11-20T14:25:00Z">
              <w:r w:rsidRPr="00211219">
                <w:rPr>
                  <w:rFonts w:ascii="Tahoma" w:hAnsi="Tahoma" w:cs="Tahoma"/>
                  <w:sz w:val="19"/>
                  <w:szCs w:val="19"/>
                </w:rPr>
                <w:t>A6228</w:t>
              </w:r>
            </w:ins>
          </w:p>
        </w:tc>
        <w:tc>
          <w:tcPr>
            <w:tcW w:w="984" w:type="dxa"/>
          </w:tcPr>
          <w:p w14:paraId="50689902" w14:textId="1825E963" w:rsidR="00336A84" w:rsidRPr="00211219" w:rsidRDefault="00336A84" w:rsidP="00211219">
            <w:pPr>
              <w:keepNext/>
              <w:keepLines/>
              <w:rPr>
                <w:ins w:id="1186" w:author="Baditha, Susritha" w:date="2018-11-20T14:25:00Z"/>
                <w:rFonts w:ascii="Tahoma" w:hAnsi="Tahoma" w:cs="Tahoma"/>
                <w:sz w:val="19"/>
                <w:szCs w:val="19"/>
              </w:rPr>
            </w:pPr>
            <w:ins w:id="1187" w:author="Baditha, Susritha" w:date="2018-11-20T14:25:00Z">
              <w:r w:rsidRPr="00211219">
                <w:rPr>
                  <w:rFonts w:ascii="Tahoma" w:hAnsi="Tahoma" w:cs="Tahoma"/>
                  <w:sz w:val="19"/>
                  <w:szCs w:val="19"/>
                </w:rPr>
                <w:t>51</w:t>
              </w:r>
            </w:ins>
          </w:p>
        </w:tc>
      </w:tr>
    </w:tbl>
    <w:p w14:paraId="6D899DD7" w14:textId="30FF862F" w:rsidR="004F3A77" w:rsidRPr="00211219" w:rsidRDefault="004F3A77" w:rsidP="00211219">
      <w:pPr>
        <w:rPr>
          <w:ins w:id="1188" w:author="Baditha, Susritha" w:date="2018-11-20T14:25:00Z"/>
          <w:rFonts w:ascii="Tahoma" w:hAnsi="Tahoma" w:cs="Tahoma"/>
          <w:sz w:val="19"/>
          <w:szCs w:val="19"/>
          <w:u w:val="single"/>
        </w:rPr>
      </w:pPr>
    </w:p>
    <w:p w14:paraId="43135319" w14:textId="78B6C678" w:rsidR="009A01BD" w:rsidRDefault="00065DE4" w:rsidP="00E42B56">
      <w:pPr>
        <w:pStyle w:val="t1"/>
        <w:widowControl/>
        <w:spacing w:line="240" w:lineRule="auto"/>
        <w:rPr>
          <w:ins w:id="1189" w:author="Baditha, Susritha" w:date="2018-11-20T14:25:00Z"/>
          <w:rFonts w:ascii="Tahoma" w:hAnsi="Tahoma" w:cs="Tahoma"/>
          <w:sz w:val="19"/>
          <w:szCs w:val="19"/>
        </w:rPr>
      </w:pPr>
      <w:ins w:id="1190" w:author="Baditha, Susritha" w:date="2018-11-20T14:25:00Z">
        <w:r w:rsidRPr="00211219">
          <w:rPr>
            <w:rFonts w:ascii="Tahoma" w:hAnsi="Tahoma" w:cs="Tahoma"/>
            <w:sz w:val="19"/>
            <w:szCs w:val="19"/>
            <w:u w:val="single"/>
          </w:rPr>
          <w:t>Inpatien</w:t>
        </w:r>
        <w:r w:rsidRPr="00DB3029">
          <w:rPr>
            <w:rFonts w:ascii="Tahoma" w:hAnsi="Tahoma" w:cs="Tahoma"/>
            <w:sz w:val="19"/>
            <w:szCs w:val="19"/>
            <w:u w:val="single"/>
          </w:rPr>
          <w:t xml:space="preserve">t: </w:t>
        </w:r>
        <w:r w:rsidRPr="00211219">
          <w:rPr>
            <w:rFonts w:ascii="Tahoma" w:hAnsi="Tahoma" w:cs="Tahoma"/>
            <w:sz w:val="19"/>
            <w:szCs w:val="19"/>
          </w:rPr>
          <w:t>(transposition of procedure codes is required):</w:t>
        </w:r>
      </w:ins>
    </w:p>
    <w:p w14:paraId="2BBB4E6B" w14:textId="77777777" w:rsidR="00065DE4" w:rsidRPr="00DB3029" w:rsidRDefault="00065DE4" w:rsidP="00E42B56">
      <w:pPr>
        <w:pStyle w:val="t1"/>
        <w:widowControl/>
        <w:spacing w:line="240" w:lineRule="auto"/>
        <w:rPr>
          <w:ins w:id="1191" w:author="Baditha, Susritha" w:date="2018-11-20T14:25:00Z"/>
          <w:rFonts w:ascii="Tahoma" w:hAnsi="Tahoma" w:cs="Tahoma"/>
          <w:snapToGrid/>
          <w:sz w:val="19"/>
          <w:szCs w:val="19"/>
        </w:rPr>
      </w:pPr>
    </w:p>
    <w:tbl>
      <w:tblPr>
        <w:tblStyle w:val="TableGrid"/>
        <w:tblW w:w="8323" w:type="dxa"/>
        <w:tblLook w:val="04A0" w:firstRow="1" w:lastRow="0" w:firstColumn="1" w:lastColumn="0" w:noHBand="0" w:noVBand="1"/>
      </w:tblPr>
      <w:tblGrid>
        <w:gridCol w:w="1060"/>
        <w:gridCol w:w="1396"/>
        <w:gridCol w:w="1060"/>
        <w:gridCol w:w="840"/>
        <w:gridCol w:w="966"/>
        <w:gridCol w:w="977"/>
        <w:gridCol w:w="1060"/>
        <w:gridCol w:w="964"/>
      </w:tblGrid>
      <w:tr w:rsidR="00AC2884" w14:paraId="4BB3E3D6" w14:textId="77777777" w:rsidTr="00211219">
        <w:trPr>
          <w:ins w:id="1192" w:author="Baditha, Susritha" w:date="2018-11-20T14:25:00Z"/>
        </w:trPr>
        <w:tc>
          <w:tcPr>
            <w:tcW w:w="3516" w:type="dxa"/>
            <w:gridSpan w:val="3"/>
          </w:tcPr>
          <w:p w14:paraId="56FE8584" w14:textId="40879A41" w:rsidR="00AC2884" w:rsidRDefault="00AC2884" w:rsidP="006A63B6">
            <w:pPr>
              <w:keepNext/>
              <w:keepLines/>
              <w:rPr>
                <w:ins w:id="1193" w:author="Baditha, Susritha" w:date="2018-11-20T14:25:00Z"/>
                <w:rFonts w:ascii="Tahoma" w:hAnsi="Tahoma" w:cs="Tahoma"/>
                <w:sz w:val="19"/>
                <w:szCs w:val="19"/>
                <w:u w:val="single"/>
              </w:rPr>
            </w:pPr>
            <w:ins w:id="1194" w:author="Baditha, Susritha" w:date="2018-11-20T14:25:00Z">
              <w:r>
                <w:rPr>
                  <w:rFonts w:ascii="Tahoma" w:hAnsi="Tahoma" w:cs="Tahoma"/>
                  <w:sz w:val="19"/>
                  <w:szCs w:val="19"/>
                  <w:u w:val="single"/>
                </w:rPr>
                <w:lastRenderedPageBreak/>
                <w:t>Claim form entries</w:t>
              </w:r>
            </w:ins>
          </w:p>
        </w:tc>
        <w:tc>
          <w:tcPr>
            <w:tcW w:w="840" w:type="dxa"/>
            <w:tcBorders>
              <w:top w:val="nil"/>
              <w:bottom w:val="nil"/>
            </w:tcBorders>
          </w:tcPr>
          <w:p w14:paraId="7D54EF31" w14:textId="77777777" w:rsidR="00AC2884" w:rsidRDefault="00AC2884" w:rsidP="006A63B6">
            <w:pPr>
              <w:keepNext/>
              <w:keepLines/>
              <w:rPr>
                <w:ins w:id="1195" w:author="Baditha, Susritha" w:date="2018-11-20T14:25:00Z"/>
                <w:rFonts w:ascii="Tahoma" w:hAnsi="Tahoma" w:cs="Tahoma"/>
                <w:sz w:val="19"/>
                <w:szCs w:val="19"/>
                <w:u w:val="single"/>
              </w:rPr>
            </w:pPr>
          </w:p>
        </w:tc>
        <w:tc>
          <w:tcPr>
            <w:tcW w:w="3967" w:type="dxa"/>
            <w:gridSpan w:val="4"/>
          </w:tcPr>
          <w:p w14:paraId="05A2A580" w14:textId="28AF8BED" w:rsidR="00AC2884" w:rsidRDefault="00AC2884" w:rsidP="006A63B6">
            <w:pPr>
              <w:keepNext/>
              <w:keepLines/>
              <w:rPr>
                <w:ins w:id="1196" w:author="Baditha, Susritha" w:date="2018-11-20T14:25:00Z"/>
                <w:rFonts w:ascii="Tahoma" w:hAnsi="Tahoma" w:cs="Tahoma"/>
                <w:sz w:val="19"/>
                <w:szCs w:val="19"/>
                <w:u w:val="single"/>
              </w:rPr>
            </w:pPr>
            <w:ins w:id="1197" w:author="Baditha, Susritha" w:date="2018-11-20T14:25:00Z">
              <w:r>
                <w:rPr>
                  <w:rFonts w:ascii="Tahoma" w:hAnsi="Tahoma" w:cs="Tahoma"/>
                  <w:sz w:val="19"/>
                  <w:szCs w:val="19"/>
                  <w:u w:val="single"/>
                </w:rPr>
                <w:t>MCDB fields</w:t>
              </w:r>
            </w:ins>
          </w:p>
        </w:tc>
      </w:tr>
      <w:tr w:rsidR="00065DE4" w14:paraId="1F000196" w14:textId="77777777" w:rsidTr="00211219">
        <w:trPr>
          <w:ins w:id="1198" w:author="Baditha, Susritha" w:date="2018-11-20T14:25:00Z"/>
        </w:trPr>
        <w:tc>
          <w:tcPr>
            <w:tcW w:w="1060" w:type="dxa"/>
          </w:tcPr>
          <w:p w14:paraId="7CD052DD" w14:textId="77777777" w:rsidR="00065DE4" w:rsidRDefault="00065DE4" w:rsidP="006A63B6">
            <w:pPr>
              <w:keepNext/>
              <w:keepLines/>
              <w:rPr>
                <w:ins w:id="1199" w:author="Baditha, Susritha" w:date="2018-11-20T14:25:00Z"/>
                <w:rFonts w:ascii="Tahoma" w:hAnsi="Tahoma" w:cs="Tahoma"/>
                <w:sz w:val="19"/>
                <w:szCs w:val="19"/>
                <w:u w:val="single"/>
              </w:rPr>
            </w:pPr>
            <w:ins w:id="1200" w:author="Baditha, Susritha" w:date="2018-11-20T14:25:00Z">
              <w:r>
                <w:rPr>
                  <w:rFonts w:ascii="Tahoma" w:hAnsi="Tahoma" w:cs="Tahoma"/>
                  <w:sz w:val="19"/>
                  <w:szCs w:val="19"/>
                  <w:u w:val="single"/>
                </w:rPr>
                <w:t>Line Number</w:t>
              </w:r>
            </w:ins>
          </w:p>
        </w:tc>
        <w:tc>
          <w:tcPr>
            <w:tcW w:w="1396" w:type="dxa"/>
          </w:tcPr>
          <w:p w14:paraId="5F07ED95" w14:textId="77777777" w:rsidR="00065DE4" w:rsidRDefault="00065DE4" w:rsidP="006A63B6">
            <w:pPr>
              <w:keepNext/>
              <w:keepLines/>
              <w:rPr>
                <w:ins w:id="1201" w:author="Baditha, Susritha" w:date="2018-11-20T14:25:00Z"/>
                <w:rFonts w:ascii="Tahoma" w:hAnsi="Tahoma" w:cs="Tahoma"/>
                <w:sz w:val="19"/>
                <w:szCs w:val="19"/>
                <w:u w:val="single"/>
              </w:rPr>
            </w:pPr>
            <w:ins w:id="1202" w:author="Baditha, Susritha" w:date="2018-11-20T14:25:00Z">
              <w:r>
                <w:rPr>
                  <w:rFonts w:ascii="Tahoma" w:hAnsi="Tahoma" w:cs="Tahoma"/>
                  <w:sz w:val="19"/>
                  <w:szCs w:val="19"/>
                  <w:u w:val="single"/>
                </w:rPr>
                <w:t>Revenue Code</w:t>
              </w:r>
            </w:ins>
          </w:p>
        </w:tc>
        <w:tc>
          <w:tcPr>
            <w:tcW w:w="1060" w:type="dxa"/>
          </w:tcPr>
          <w:p w14:paraId="7AA86073" w14:textId="77777777" w:rsidR="00065DE4" w:rsidRDefault="00065DE4" w:rsidP="006A63B6">
            <w:pPr>
              <w:keepNext/>
              <w:keepLines/>
              <w:rPr>
                <w:ins w:id="1203" w:author="Baditha, Susritha" w:date="2018-11-20T14:25:00Z"/>
                <w:rFonts w:ascii="Tahoma" w:hAnsi="Tahoma" w:cs="Tahoma"/>
                <w:sz w:val="19"/>
                <w:szCs w:val="19"/>
                <w:u w:val="single"/>
              </w:rPr>
            </w:pPr>
            <w:ins w:id="1204" w:author="Baditha, Susritha" w:date="2018-11-20T14:25:00Z">
              <w:r>
                <w:rPr>
                  <w:rFonts w:ascii="Tahoma" w:hAnsi="Tahoma" w:cs="Tahoma"/>
                  <w:sz w:val="19"/>
                  <w:szCs w:val="19"/>
                  <w:u w:val="single"/>
                </w:rPr>
                <w:t>Allowed Amount</w:t>
              </w:r>
            </w:ins>
          </w:p>
        </w:tc>
        <w:tc>
          <w:tcPr>
            <w:tcW w:w="840" w:type="dxa"/>
            <w:tcBorders>
              <w:top w:val="nil"/>
              <w:bottom w:val="nil"/>
            </w:tcBorders>
          </w:tcPr>
          <w:p w14:paraId="288925B9" w14:textId="77777777" w:rsidR="00065DE4" w:rsidRDefault="00065DE4" w:rsidP="006A63B6">
            <w:pPr>
              <w:keepNext/>
              <w:keepLines/>
              <w:rPr>
                <w:ins w:id="1205" w:author="Baditha, Susritha" w:date="2018-11-20T14:25:00Z"/>
                <w:rFonts w:ascii="Tahoma" w:hAnsi="Tahoma" w:cs="Tahoma"/>
                <w:sz w:val="19"/>
                <w:szCs w:val="19"/>
                <w:u w:val="single"/>
              </w:rPr>
            </w:pPr>
          </w:p>
        </w:tc>
        <w:tc>
          <w:tcPr>
            <w:tcW w:w="966" w:type="dxa"/>
          </w:tcPr>
          <w:p w14:paraId="3078ED1F" w14:textId="77777777" w:rsidR="00065DE4" w:rsidRDefault="00065DE4" w:rsidP="006A63B6">
            <w:pPr>
              <w:keepNext/>
              <w:keepLines/>
              <w:rPr>
                <w:ins w:id="1206" w:author="Baditha, Susritha" w:date="2018-11-20T14:25:00Z"/>
                <w:rFonts w:ascii="Tahoma" w:hAnsi="Tahoma" w:cs="Tahoma"/>
                <w:sz w:val="19"/>
                <w:szCs w:val="19"/>
                <w:u w:val="single"/>
              </w:rPr>
            </w:pPr>
            <w:ins w:id="1207" w:author="Baditha, Susritha" w:date="2018-11-20T14:25:00Z">
              <w:r>
                <w:rPr>
                  <w:rFonts w:ascii="Tahoma" w:hAnsi="Tahoma" w:cs="Tahoma"/>
                  <w:sz w:val="19"/>
                  <w:szCs w:val="19"/>
                  <w:u w:val="single"/>
                </w:rPr>
                <w:t>Line Number</w:t>
              </w:r>
            </w:ins>
          </w:p>
        </w:tc>
        <w:tc>
          <w:tcPr>
            <w:tcW w:w="977" w:type="dxa"/>
          </w:tcPr>
          <w:p w14:paraId="2A2D799B" w14:textId="77777777" w:rsidR="00065DE4" w:rsidRDefault="00065DE4" w:rsidP="006A63B6">
            <w:pPr>
              <w:keepNext/>
              <w:keepLines/>
              <w:rPr>
                <w:ins w:id="1208" w:author="Baditha, Susritha" w:date="2018-11-20T14:25:00Z"/>
                <w:rFonts w:ascii="Tahoma" w:hAnsi="Tahoma" w:cs="Tahoma"/>
                <w:sz w:val="19"/>
                <w:szCs w:val="19"/>
                <w:u w:val="single"/>
              </w:rPr>
            </w:pPr>
            <w:ins w:id="1209" w:author="Baditha, Susritha" w:date="2018-11-20T14:25:00Z">
              <w:r>
                <w:rPr>
                  <w:rFonts w:ascii="Tahoma" w:hAnsi="Tahoma" w:cs="Tahoma"/>
                  <w:sz w:val="19"/>
                  <w:szCs w:val="19"/>
                  <w:u w:val="single"/>
                </w:rPr>
                <w:t>Revenue Code</w:t>
              </w:r>
            </w:ins>
          </w:p>
        </w:tc>
        <w:tc>
          <w:tcPr>
            <w:tcW w:w="1060" w:type="dxa"/>
          </w:tcPr>
          <w:p w14:paraId="2D9F03C1" w14:textId="0B13063F" w:rsidR="00065DE4" w:rsidRDefault="00336A84" w:rsidP="006A63B6">
            <w:pPr>
              <w:keepNext/>
              <w:keepLines/>
              <w:rPr>
                <w:ins w:id="1210" w:author="Baditha, Susritha" w:date="2018-11-20T14:25:00Z"/>
                <w:rFonts w:ascii="Tahoma" w:hAnsi="Tahoma" w:cs="Tahoma"/>
                <w:sz w:val="19"/>
                <w:szCs w:val="19"/>
                <w:u w:val="single"/>
              </w:rPr>
            </w:pPr>
            <w:ins w:id="1211" w:author="Baditha, Susritha" w:date="2018-11-20T14:25:00Z">
              <w:r>
                <w:rPr>
                  <w:rFonts w:ascii="Tahoma" w:hAnsi="Tahoma" w:cs="Tahoma"/>
                  <w:sz w:val="19"/>
                  <w:szCs w:val="19"/>
                  <w:u w:val="single"/>
                </w:rPr>
                <w:t>Procedure C</w:t>
              </w:r>
              <w:r w:rsidR="00065DE4">
                <w:rPr>
                  <w:rFonts w:ascii="Tahoma" w:hAnsi="Tahoma" w:cs="Tahoma"/>
                  <w:sz w:val="19"/>
                  <w:szCs w:val="19"/>
                  <w:u w:val="single"/>
                </w:rPr>
                <w:t>ode</w:t>
              </w:r>
            </w:ins>
          </w:p>
        </w:tc>
        <w:tc>
          <w:tcPr>
            <w:tcW w:w="964" w:type="dxa"/>
          </w:tcPr>
          <w:p w14:paraId="485FD1CA" w14:textId="77777777" w:rsidR="00065DE4" w:rsidRDefault="00065DE4" w:rsidP="006A63B6">
            <w:pPr>
              <w:keepNext/>
              <w:keepLines/>
              <w:rPr>
                <w:ins w:id="1212" w:author="Baditha, Susritha" w:date="2018-11-20T14:25:00Z"/>
                <w:rFonts w:ascii="Tahoma" w:hAnsi="Tahoma" w:cs="Tahoma"/>
                <w:sz w:val="19"/>
                <w:szCs w:val="19"/>
                <w:u w:val="single"/>
              </w:rPr>
            </w:pPr>
            <w:ins w:id="1213" w:author="Baditha, Susritha" w:date="2018-11-20T14:25:00Z">
              <w:r>
                <w:rPr>
                  <w:rFonts w:ascii="Tahoma" w:hAnsi="Tahoma" w:cs="Tahoma"/>
                  <w:sz w:val="19"/>
                  <w:szCs w:val="19"/>
                  <w:u w:val="single"/>
                </w:rPr>
                <w:t>Allowed Amount</w:t>
              </w:r>
            </w:ins>
          </w:p>
        </w:tc>
      </w:tr>
      <w:tr w:rsidR="00336A84" w14:paraId="619F0A57" w14:textId="77777777" w:rsidTr="00211219">
        <w:trPr>
          <w:ins w:id="1214" w:author="Baditha, Susritha" w:date="2018-11-20T14:25:00Z"/>
        </w:trPr>
        <w:tc>
          <w:tcPr>
            <w:tcW w:w="1060" w:type="dxa"/>
          </w:tcPr>
          <w:p w14:paraId="5E498ABE" w14:textId="77777777" w:rsidR="00336A84" w:rsidRDefault="00336A84" w:rsidP="00336A84">
            <w:pPr>
              <w:keepNext/>
              <w:keepLines/>
              <w:rPr>
                <w:ins w:id="1215" w:author="Baditha, Susritha" w:date="2018-11-20T14:25:00Z"/>
                <w:rFonts w:ascii="Tahoma" w:hAnsi="Tahoma" w:cs="Tahoma"/>
                <w:sz w:val="19"/>
                <w:szCs w:val="19"/>
                <w:u w:val="single"/>
              </w:rPr>
            </w:pPr>
            <w:ins w:id="1216" w:author="Baditha, Susritha" w:date="2018-11-20T14:25:00Z">
              <w:r>
                <w:rPr>
                  <w:rFonts w:ascii="Tahoma" w:hAnsi="Tahoma" w:cs="Tahoma"/>
                  <w:sz w:val="19"/>
                  <w:szCs w:val="19"/>
                  <w:u w:val="single"/>
                </w:rPr>
                <w:t>1</w:t>
              </w:r>
            </w:ins>
          </w:p>
        </w:tc>
        <w:tc>
          <w:tcPr>
            <w:tcW w:w="1396" w:type="dxa"/>
          </w:tcPr>
          <w:p w14:paraId="465C7E27" w14:textId="18A96A0D" w:rsidR="00336A84" w:rsidRPr="00211219" w:rsidRDefault="00336A84" w:rsidP="00336A84">
            <w:pPr>
              <w:keepNext/>
              <w:keepLines/>
              <w:rPr>
                <w:ins w:id="1217" w:author="Baditha, Susritha" w:date="2018-11-20T14:25:00Z"/>
                <w:rFonts w:ascii="Tahoma" w:hAnsi="Tahoma" w:cs="Tahoma"/>
                <w:sz w:val="19"/>
                <w:szCs w:val="19"/>
              </w:rPr>
            </w:pPr>
            <w:ins w:id="1218" w:author="Baditha, Susritha" w:date="2018-11-20T14:25:00Z">
              <w:r w:rsidRPr="009946AC">
                <w:rPr>
                  <w:rFonts w:ascii="Tahoma" w:hAnsi="Tahoma" w:cs="Tahoma"/>
                  <w:sz w:val="19"/>
                  <w:szCs w:val="19"/>
                </w:rPr>
                <w:t>0402</w:t>
              </w:r>
            </w:ins>
          </w:p>
        </w:tc>
        <w:tc>
          <w:tcPr>
            <w:tcW w:w="1060" w:type="dxa"/>
          </w:tcPr>
          <w:p w14:paraId="42B1C1D6" w14:textId="77777777" w:rsidR="00336A84" w:rsidRPr="00211219" w:rsidRDefault="00336A84" w:rsidP="00336A84">
            <w:pPr>
              <w:keepNext/>
              <w:keepLines/>
              <w:rPr>
                <w:ins w:id="1219" w:author="Baditha, Susritha" w:date="2018-11-20T14:25:00Z"/>
                <w:rFonts w:ascii="Tahoma" w:hAnsi="Tahoma" w:cs="Tahoma"/>
                <w:sz w:val="19"/>
                <w:szCs w:val="19"/>
              </w:rPr>
            </w:pPr>
            <w:ins w:id="1220" w:author="Baditha, Susritha" w:date="2018-11-20T14:25:00Z">
              <w:r w:rsidRPr="00211219">
                <w:rPr>
                  <w:rFonts w:ascii="Tahoma" w:hAnsi="Tahoma" w:cs="Tahoma"/>
                  <w:sz w:val="19"/>
                  <w:szCs w:val="19"/>
                </w:rPr>
                <w:t>400.05</w:t>
              </w:r>
            </w:ins>
          </w:p>
        </w:tc>
        <w:tc>
          <w:tcPr>
            <w:tcW w:w="840" w:type="dxa"/>
            <w:tcBorders>
              <w:top w:val="nil"/>
              <w:bottom w:val="nil"/>
            </w:tcBorders>
          </w:tcPr>
          <w:p w14:paraId="3866050F" w14:textId="77777777" w:rsidR="00336A84" w:rsidRDefault="00336A84" w:rsidP="00336A84">
            <w:pPr>
              <w:keepNext/>
              <w:keepLines/>
              <w:rPr>
                <w:ins w:id="1221" w:author="Baditha, Susritha" w:date="2018-11-20T14:25:00Z"/>
                <w:rFonts w:ascii="Tahoma" w:hAnsi="Tahoma" w:cs="Tahoma"/>
                <w:sz w:val="19"/>
                <w:szCs w:val="19"/>
                <w:u w:val="single"/>
              </w:rPr>
            </w:pPr>
            <w:ins w:id="1222" w:author="Baditha, Susritha" w:date="2018-11-20T14:25:00Z">
              <w:r>
                <w:rPr>
                  <w:rFonts w:ascii="Tahoma" w:hAnsi="Tahoma" w:cs="Tahoma"/>
                  <w:noProof/>
                  <w:sz w:val="19"/>
                  <w:szCs w:val="19"/>
                  <w:u w:val="single"/>
                </w:rPr>
                <mc:AlternateContent>
                  <mc:Choice Requires="wps">
                    <w:drawing>
                      <wp:anchor distT="0" distB="0" distL="114300" distR="114300" simplePos="0" relativeHeight="251687424" behindDoc="0" locked="0" layoutInCell="1" allowOverlap="1" wp14:anchorId="031A4578" wp14:editId="21E7B834">
                        <wp:simplePos x="0" y="0"/>
                        <wp:positionH relativeFrom="column">
                          <wp:posOffset>109579</wp:posOffset>
                        </wp:positionH>
                        <wp:positionV relativeFrom="paragraph">
                          <wp:posOffset>-48895</wp:posOffset>
                        </wp:positionV>
                        <wp:extent cx="246490" cy="341906"/>
                        <wp:effectExtent l="9525" t="9525" r="0" b="29845"/>
                        <wp:wrapNone/>
                        <wp:docPr id="5" name="Down Arrow 5"/>
                        <wp:cNvGraphicFramePr/>
                        <a:graphic xmlns:a="http://schemas.openxmlformats.org/drawingml/2006/main">
                          <a:graphicData uri="http://schemas.microsoft.com/office/word/2010/wordprocessingShape">
                            <wps:wsp>
                              <wps:cNvSpPr/>
                              <wps:spPr>
                                <a:xfrm rot="16200000">
                                  <a:off x="0" y="0"/>
                                  <a:ext cx="246490" cy="3419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DC3A" id="Down Arrow 5" o:spid="_x0000_s1026" type="#_x0000_t67" style="position:absolute;margin-left:8.65pt;margin-top:-3.85pt;width:19.4pt;height:26.9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" adj="13814" fillcolor="#4f81bd [3204]" strokecolor="#243f60 [1604]" strokeweight="2pt"/>
                    </w:pict>
                  </mc:Fallback>
                </mc:AlternateContent>
              </w:r>
            </w:ins>
          </w:p>
        </w:tc>
        <w:tc>
          <w:tcPr>
            <w:tcW w:w="966" w:type="dxa"/>
          </w:tcPr>
          <w:p w14:paraId="3CDCF3E1" w14:textId="77777777" w:rsidR="00336A84" w:rsidRPr="00211219" w:rsidRDefault="00336A84" w:rsidP="00336A84">
            <w:pPr>
              <w:keepNext/>
              <w:keepLines/>
              <w:rPr>
                <w:ins w:id="1223" w:author="Baditha, Susritha" w:date="2018-11-20T14:25:00Z"/>
                <w:rFonts w:ascii="Tahoma" w:hAnsi="Tahoma" w:cs="Tahoma"/>
                <w:sz w:val="19"/>
                <w:szCs w:val="19"/>
              </w:rPr>
            </w:pPr>
            <w:ins w:id="1224" w:author="Baditha, Susritha" w:date="2018-11-20T14:25:00Z">
              <w:r w:rsidRPr="00211219">
                <w:rPr>
                  <w:rFonts w:ascii="Tahoma" w:hAnsi="Tahoma" w:cs="Tahoma"/>
                  <w:sz w:val="19"/>
                  <w:szCs w:val="19"/>
                </w:rPr>
                <w:t>1</w:t>
              </w:r>
            </w:ins>
          </w:p>
        </w:tc>
        <w:tc>
          <w:tcPr>
            <w:tcW w:w="977" w:type="dxa"/>
          </w:tcPr>
          <w:p w14:paraId="0384DA01" w14:textId="0064B7B7" w:rsidR="00336A84" w:rsidRPr="00211219" w:rsidRDefault="00336A84" w:rsidP="00336A84">
            <w:pPr>
              <w:keepNext/>
              <w:keepLines/>
              <w:rPr>
                <w:ins w:id="1225" w:author="Baditha, Susritha" w:date="2018-11-20T14:25:00Z"/>
                <w:rFonts w:ascii="Tahoma" w:hAnsi="Tahoma" w:cs="Tahoma"/>
                <w:sz w:val="19"/>
                <w:szCs w:val="19"/>
              </w:rPr>
            </w:pPr>
            <w:ins w:id="1226" w:author="Baditha, Susritha" w:date="2018-11-20T14:25:00Z">
              <w:r w:rsidRPr="009946AC">
                <w:rPr>
                  <w:rFonts w:ascii="Tahoma" w:hAnsi="Tahoma" w:cs="Tahoma"/>
                  <w:sz w:val="19"/>
                  <w:szCs w:val="19"/>
                </w:rPr>
                <w:t>0402</w:t>
              </w:r>
            </w:ins>
          </w:p>
        </w:tc>
        <w:tc>
          <w:tcPr>
            <w:tcW w:w="1060" w:type="dxa"/>
          </w:tcPr>
          <w:p w14:paraId="1AAC14FC" w14:textId="2B3FB374" w:rsidR="00336A84" w:rsidRPr="00211219" w:rsidRDefault="00336A84" w:rsidP="00336A84">
            <w:pPr>
              <w:keepNext/>
              <w:keepLines/>
              <w:rPr>
                <w:ins w:id="1227" w:author="Baditha, Susritha" w:date="2018-11-20T14:25:00Z"/>
                <w:rFonts w:ascii="Tahoma" w:hAnsi="Tahoma" w:cs="Tahoma"/>
                <w:sz w:val="19"/>
                <w:szCs w:val="19"/>
              </w:rPr>
            </w:pPr>
            <w:ins w:id="1228" w:author="Baditha, Susritha" w:date="2018-11-20T14:25:00Z">
              <w:r w:rsidRPr="009946AC">
                <w:rPr>
                  <w:rFonts w:ascii="Tahoma" w:hAnsi="Tahoma" w:cs="Tahoma"/>
                  <w:sz w:val="19"/>
                  <w:szCs w:val="19"/>
                </w:rPr>
                <w:t>8E0WXY8</w:t>
              </w:r>
            </w:ins>
          </w:p>
        </w:tc>
        <w:tc>
          <w:tcPr>
            <w:tcW w:w="964" w:type="dxa"/>
          </w:tcPr>
          <w:p w14:paraId="56ADB900" w14:textId="77777777" w:rsidR="00336A84" w:rsidRPr="00211219" w:rsidRDefault="00336A84" w:rsidP="00336A84">
            <w:pPr>
              <w:keepNext/>
              <w:keepLines/>
              <w:rPr>
                <w:ins w:id="1229" w:author="Baditha, Susritha" w:date="2018-11-20T14:25:00Z"/>
                <w:rFonts w:ascii="Tahoma" w:hAnsi="Tahoma" w:cs="Tahoma"/>
                <w:sz w:val="19"/>
                <w:szCs w:val="19"/>
              </w:rPr>
            </w:pPr>
            <w:ins w:id="1230" w:author="Baditha, Susritha" w:date="2018-11-20T14:25:00Z">
              <w:r w:rsidRPr="00211219">
                <w:rPr>
                  <w:rFonts w:ascii="Tahoma" w:hAnsi="Tahoma" w:cs="Tahoma"/>
                  <w:sz w:val="19"/>
                  <w:szCs w:val="19"/>
                </w:rPr>
                <w:t>400</w:t>
              </w:r>
            </w:ins>
          </w:p>
        </w:tc>
      </w:tr>
      <w:tr w:rsidR="00336A84" w14:paraId="329599A7" w14:textId="77777777" w:rsidTr="00211219">
        <w:trPr>
          <w:ins w:id="1231" w:author="Baditha, Susritha" w:date="2018-11-20T14:25:00Z"/>
        </w:trPr>
        <w:tc>
          <w:tcPr>
            <w:tcW w:w="1060" w:type="dxa"/>
          </w:tcPr>
          <w:p w14:paraId="2D5CA78A" w14:textId="77777777" w:rsidR="00336A84" w:rsidRDefault="00336A84" w:rsidP="00336A84">
            <w:pPr>
              <w:keepNext/>
              <w:keepLines/>
              <w:rPr>
                <w:ins w:id="1232" w:author="Baditha, Susritha" w:date="2018-11-20T14:25:00Z"/>
                <w:rFonts w:ascii="Tahoma" w:hAnsi="Tahoma" w:cs="Tahoma"/>
                <w:sz w:val="19"/>
                <w:szCs w:val="19"/>
                <w:u w:val="single"/>
              </w:rPr>
            </w:pPr>
            <w:ins w:id="1233" w:author="Baditha, Susritha" w:date="2018-11-20T14:25:00Z">
              <w:r>
                <w:rPr>
                  <w:rFonts w:ascii="Tahoma" w:hAnsi="Tahoma" w:cs="Tahoma"/>
                  <w:sz w:val="19"/>
                  <w:szCs w:val="19"/>
                  <w:u w:val="single"/>
                </w:rPr>
                <w:t>2</w:t>
              </w:r>
            </w:ins>
          </w:p>
        </w:tc>
        <w:tc>
          <w:tcPr>
            <w:tcW w:w="1396" w:type="dxa"/>
          </w:tcPr>
          <w:p w14:paraId="56941D3E" w14:textId="7A7643E3" w:rsidR="00336A84" w:rsidRPr="00211219" w:rsidRDefault="00336A84" w:rsidP="00F0077F">
            <w:pPr>
              <w:keepNext/>
              <w:keepLines/>
              <w:rPr>
                <w:ins w:id="1234" w:author="Baditha, Susritha" w:date="2018-11-20T14:25:00Z"/>
                <w:rFonts w:ascii="Tahoma" w:hAnsi="Tahoma" w:cs="Tahoma"/>
                <w:sz w:val="19"/>
                <w:szCs w:val="19"/>
              </w:rPr>
            </w:pPr>
            <w:ins w:id="1235" w:author="Baditha, Susritha" w:date="2018-11-20T14:25:00Z">
              <w:r w:rsidRPr="009946AC">
                <w:rPr>
                  <w:rFonts w:ascii="Tahoma" w:hAnsi="Tahoma" w:cs="Tahoma"/>
                  <w:sz w:val="19"/>
                  <w:szCs w:val="19"/>
                </w:rPr>
                <w:t>0214</w:t>
              </w:r>
            </w:ins>
          </w:p>
        </w:tc>
        <w:tc>
          <w:tcPr>
            <w:tcW w:w="1060" w:type="dxa"/>
          </w:tcPr>
          <w:p w14:paraId="32D57316" w14:textId="77777777" w:rsidR="00336A84" w:rsidRPr="00211219" w:rsidRDefault="00336A84" w:rsidP="00336A84">
            <w:pPr>
              <w:keepNext/>
              <w:keepLines/>
              <w:rPr>
                <w:ins w:id="1236" w:author="Baditha, Susritha" w:date="2018-11-20T14:25:00Z"/>
                <w:rFonts w:ascii="Tahoma" w:hAnsi="Tahoma" w:cs="Tahoma"/>
                <w:sz w:val="19"/>
                <w:szCs w:val="19"/>
              </w:rPr>
            </w:pPr>
            <w:ins w:id="1237" w:author="Baditha, Susritha" w:date="2018-11-20T14:25:00Z">
              <w:r w:rsidRPr="00211219">
                <w:rPr>
                  <w:rFonts w:ascii="Tahoma" w:hAnsi="Tahoma" w:cs="Tahoma"/>
                  <w:sz w:val="19"/>
                  <w:szCs w:val="19"/>
                </w:rPr>
                <w:t>100.99</w:t>
              </w:r>
            </w:ins>
          </w:p>
        </w:tc>
        <w:tc>
          <w:tcPr>
            <w:tcW w:w="840" w:type="dxa"/>
            <w:tcBorders>
              <w:top w:val="nil"/>
              <w:bottom w:val="nil"/>
            </w:tcBorders>
          </w:tcPr>
          <w:p w14:paraId="41ACE7A9" w14:textId="77777777" w:rsidR="00336A84" w:rsidRDefault="00336A84" w:rsidP="00336A84">
            <w:pPr>
              <w:keepNext/>
              <w:keepLines/>
              <w:rPr>
                <w:ins w:id="1238" w:author="Baditha, Susritha" w:date="2018-11-20T14:25:00Z"/>
                <w:rFonts w:ascii="Tahoma" w:hAnsi="Tahoma" w:cs="Tahoma"/>
                <w:sz w:val="19"/>
                <w:szCs w:val="19"/>
                <w:u w:val="single"/>
              </w:rPr>
            </w:pPr>
          </w:p>
        </w:tc>
        <w:tc>
          <w:tcPr>
            <w:tcW w:w="966" w:type="dxa"/>
          </w:tcPr>
          <w:p w14:paraId="214021FA" w14:textId="77777777" w:rsidR="00336A84" w:rsidRPr="00211219" w:rsidRDefault="00336A84" w:rsidP="00336A84">
            <w:pPr>
              <w:keepNext/>
              <w:keepLines/>
              <w:rPr>
                <w:ins w:id="1239" w:author="Baditha, Susritha" w:date="2018-11-20T14:25:00Z"/>
                <w:rFonts w:ascii="Tahoma" w:hAnsi="Tahoma" w:cs="Tahoma"/>
                <w:sz w:val="19"/>
                <w:szCs w:val="19"/>
              </w:rPr>
            </w:pPr>
            <w:ins w:id="1240" w:author="Baditha, Susritha" w:date="2018-11-20T14:25:00Z">
              <w:r w:rsidRPr="00211219">
                <w:rPr>
                  <w:rFonts w:ascii="Tahoma" w:hAnsi="Tahoma" w:cs="Tahoma"/>
                  <w:sz w:val="19"/>
                  <w:szCs w:val="19"/>
                </w:rPr>
                <w:t>2</w:t>
              </w:r>
            </w:ins>
          </w:p>
        </w:tc>
        <w:tc>
          <w:tcPr>
            <w:tcW w:w="977" w:type="dxa"/>
          </w:tcPr>
          <w:p w14:paraId="346436A8" w14:textId="1EA1F0CB" w:rsidR="00336A84" w:rsidRPr="00211219" w:rsidRDefault="00336A84" w:rsidP="00336A84">
            <w:pPr>
              <w:keepNext/>
              <w:keepLines/>
              <w:rPr>
                <w:ins w:id="1241" w:author="Baditha, Susritha" w:date="2018-11-20T14:25:00Z"/>
                <w:rFonts w:ascii="Tahoma" w:hAnsi="Tahoma" w:cs="Tahoma"/>
                <w:sz w:val="19"/>
                <w:szCs w:val="19"/>
              </w:rPr>
            </w:pPr>
            <w:ins w:id="1242" w:author="Baditha, Susritha" w:date="2018-11-20T14:25:00Z">
              <w:r w:rsidRPr="009946AC">
                <w:rPr>
                  <w:rFonts w:ascii="Tahoma" w:hAnsi="Tahoma" w:cs="Tahoma"/>
                  <w:sz w:val="19"/>
                  <w:szCs w:val="19"/>
                </w:rPr>
                <w:t>0214</w:t>
              </w:r>
            </w:ins>
          </w:p>
        </w:tc>
        <w:tc>
          <w:tcPr>
            <w:tcW w:w="1060" w:type="dxa"/>
          </w:tcPr>
          <w:p w14:paraId="0391A5C6" w14:textId="2A3C84BC" w:rsidR="00336A84" w:rsidRPr="00211219" w:rsidRDefault="00336A84" w:rsidP="00336A84">
            <w:pPr>
              <w:keepNext/>
              <w:keepLines/>
              <w:rPr>
                <w:ins w:id="1243" w:author="Baditha, Susritha" w:date="2018-11-20T14:25:00Z"/>
                <w:rFonts w:ascii="Tahoma" w:hAnsi="Tahoma" w:cs="Tahoma"/>
                <w:sz w:val="19"/>
                <w:szCs w:val="19"/>
              </w:rPr>
            </w:pPr>
            <w:ins w:id="1244" w:author="Baditha, Susritha" w:date="2018-11-20T14:25:00Z">
              <w:r w:rsidRPr="009946AC">
                <w:rPr>
                  <w:rFonts w:ascii="Tahoma" w:hAnsi="Tahoma" w:cs="Tahoma"/>
                  <w:sz w:val="19"/>
                  <w:szCs w:val="19"/>
                </w:rPr>
                <w:t>B020ZZZ</w:t>
              </w:r>
            </w:ins>
          </w:p>
        </w:tc>
        <w:tc>
          <w:tcPr>
            <w:tcW w:w="964" w:type="dxa"/>
          </w:tcPr>
          <w:p w14:paraId="05914F23" w14:textId="77777777" w:rsidR="00336A84" w:rsidRPr="00211219" w:rsidRDefault="00336A84" w:rsidP="00336A84">
            <w:pPr>
              <w:keepNext/>
              <w:keepLines/>
              <w:rPr>
                <w:ins w:id="1245" w:author="Baditha, Susritha" w:date="2018-11-20T14:25:00Z"/>
                <w:rFonts w:ascii="Tahoma" w:hAnsi="Tahoma" w:cs="Tahoma"/>
                <w:sz w:val="19"/>
                <w:szCs w:val="19"/>
              </w:rPr>
            </w:pPr>
            <w:ins w:id="1246" w:author="Baditha, Susritha" w:date="2018-11-20T14:25:00Z">
              <w:r w:rsidRPr="00211219">
                <w:rPr>
                  <w:rFonts w:ascii="Tahoma" w:hAnsi="Tahoma" w:cs="Tahoma"/>
                  <w:sz w:val="19"/>
                  <w:szCs w:val="19"/>
                </w:rPr>
                <w:t>101</w:t>
              </w:r>
            </w:ins>
          </w:p>
        </w:tc>
      </w:tr>
      <w:tr w:rsidR="00336A84" w14:paraId="2F08E3DC" w14:textId="77777777" w:rsidTr="00211219">
        <w:trPr>
          <w:ins w:id="1247" w:author="Baditha, Susritha" w:date="2018-11-20T14:25:00Z"/>
        </w:trPr>
        <w:tc>
          <w:tcPr>
            <w:tcW w:w="1060" w:type="dxa"/>
          </w:tcPr>
          <w:p w14:paraId="30346E64" w14:textId="77777777" w:rsidR="00336A84" w:rsidRDefault="00336A84" w:rsidP="00336A84">
            <w:pPr>
              <w:keepNext/>
              <w:keepLines/>
              <w:rPr>
                <w:ins w:id="1248" w:author="Baditha, Susritha" w:date="2018-11-20T14:25:00Z"/>
                <w:rFonts w:ascii="Tahoma" w:hAnsi="Tahoma" w:cs="Tahoma"/>
                <w:sz w:val="19"/>
                <w:szCs w:val="19"/>
                <w:u w:val="single"/>
              </w:rPr>
            </w:pPr>
            <w:ins w:id="1249" w:author="Baditha, Susritha" w:date="2018-11-20T14:25:00Z">
              <w:r>
                <w:rPr>
                  <w:rFonts w:ascii="Tahoma" w:hAnsi="Tahoma" w:cs="Tahoma"/>
                  <w:sz w:val="19"/>
                  <w:szCs w:val="19"/>
                  <w:u w:val="single"/>
                </w:rPr>
                <w:t>3</w:t>
              </w:r>
            </w:ins>
          </w:p>
        </w:tc>
        <w:tc>
          <w:tcPr>
            <w:tcW w:w="1396" w:type="dxa"/>
          </w:tcPr>
          <w:p w14:paraId="667BBA2F" w14:textId="261752E7" w:rsidR="00336A84" w:rsidRPr="00211219" w:rsidRDefault="00336A84" w:rsidP="00336A84">
            <w:pPr>
              <w:keepNext/>
              <w:keepLines/>
              <w:rPr>
                <w:ins w:id="1250" w:author="Baditha, Susritha" w:date="2018-11-20T14:25:00Z"/>
                <w:rFonts w:ascii="Tahoma" w:hAnsi="Tahoma" w:cs="Tahoma"/>
                <w:sz w:val="19"/>
                <w:szCs w:val="19"/>
              </w:rPr>
            </w:pPr>
            <w:ins w:id="1251" w:author="Baditha, Susritha" w:date="2018-11-20T14:25:00Z">
              <w:r w:rsidRPr="009946AC">
                <w:rPr>
                  <w:rFonts w:ascii="Tahoma" w:hAnsi="Tahoma" w:cs="Tahoma"/>
                  <w:sz w:val="19"/>
                  <w:szCs w:val="19"/>
                </w:rPr>
                <w:t>0481</w:t>
              </w:r>
            </w:ins>
          </w:p>
        </w:tc>
        <w:tc>
          <w:tcPr>
            <w:tcW w:w="1060" w:type="dxa"/>
            <w:tcBorders>
              <w:bottom w:val="single" w:sz="4" w:space="0" w:color="auto"/>
            </w:tcBorders>
          </w:tcPr>
          <w:p w14:paraId="7BD553E0" w14:textId="77777777" w:rsidR="00336A84" w:rsidRPr="00211219" w:rsidRDefault="00336A84" w:rsidP="00336A84">
            <w:pPr>
              <w:keepNext/>
              <w:keepLines/>
              <w:rPr>
                <w:ins w:id="1252" w:author="Baditha, Susritha" w:date="2018-11-20T14:25:00Z"/>
                <w:rFonts w:ascii="Tahoma" w:hAnsi="Tahoma" w:cs="Tahoma"/>
                <w:sz w:val="19"/>
                <w:szCs w:val="19"/>
              </w:rPr>
            </w:pPr>
            <w:ins w:id="1253" w:author="Baditha, Susritha" w:date="2018-11-20T14:25:00Z">
              <w:r w:rsidRPr="00211219">
                <w:rPr>
                  <w:rFonts w:ascii="Tahoma" w:hAnsi="Tahoma" w:cs="Tahoma"/>
                  <w:sz w:val="19"/>
                  <w:szCs w:val="19"/>
                </w:rPr>
                <w:t>50.75</w:t>
              </w:r>
            </w:ins>
          </w:p>
        </w:tc>
        <w:tc>
          <w:tcPr>
            <w:tcW w:w="840" w:type="dxa"/>
            <w:tcBorders>
              <w:top w:val="nil"/>
              <w:bottom w:val="nil"/>
            </w:tcBorders>
          </w:tcPr>
          <w:p w14:paraId="41FF9FC7" w14:textId="77777777" w:rsidR="00336A84" w:rsidRDefault="00336A84" w:rsidP="00336A84">
            <w:pPr>
              <w:keepNext/>
              <w:keepLines/>
              <w:rPr>
                <w:ins w:id="1254" w:author="Baditha, Susritha" w:date="2018-11-20T14:25:00Z"/>
                <w:rFonts w:ascii="Tahoma" w:hAnsi="Tahoma" w:cs="Tahoma"/>
                <w:sz w:val="19"/>
                <w:szCs w:val="19"/>
                <w:u w:val="single"/>
              </w:rPr>
            </w:pPr>
          </w:p>
        </w:tc>
        <w:tc>
          <w:tcPr>
            <w:tcW w:w="966" w:type="dxa"/>
          </w:tcPr>
          <w:p w14:paraId="06A16240" w14:textId="77777777" w:rsidR="00336A84" w:rsidRPr="00211219" w:rsidRDefault="00336A84" w:rsidP="00336A84">
            <w:pPr>
              <w:keepNext/>
              <w:keepLines/>
              <w:rPr>
                <w:ins w:id="1255" w:author="Baditha, Susritha" w:date="2018-11-20T14:25:00Z"/>
                <w:rFonts w:ascii="Tahoma" w:hAnsi="Tahoma" w:cs="Tahoma"/>
                <w:sz w:val="19"/>
                <w:szCs w:val="19"/>
              </w:rPr>
            </w:pPr>
            <w:ins w:id="1256" w:author="Baditha, Susritha" w:date="2018-11-20T14:25:00Z">
              <w:r w:rsidRPr="00211219">
                <w:rPr>
                  <w:rFonts w:ascii="Tahoma" w:hAnsi="Tahoma" w:cs="Tahoma"/>
                  <w:sz w:val="19"/>
                  <w:szCs w:val="19"/>
                </w:rPr>
                <w:t>3</w:t>
              </w:r>
            </w:ins>
          </w:p>
        </w:tc>
        <w:tc>
          <w:tcPr>
            <w:tcW w:w="977" w:type="dxa"/>
          </w:tcPr>
          <w:p w14:paraId="7842D344" w14:textId="459F6B52" w:rsidR="00336A84" w:rsidRPr="00211219" w:rsidRDefault="00336A84" w:rsidP="00336A84">
            <w:pPr>
              <w:keepNext/>
              <w:keepLines/>
              <w:rPr>
                <w:ins w:id="1257" w:author="Baditha, Susritha" w:date="2018-11-20T14:25:00Z"/>
                <w:rFonts w:ascii="Tahoma" w:hAnsi="Tahoma" w:cs="Tahoma"/>
                <w:sz w:val="19"/>
                <w:szCs w:val="19"/>
              </w:rPr>
            </w:pPr>
            <w:ins w:id="1258" w:author="Baditha, Susritha" w:date="2018-11-20T14:25:00Z">
              <w:r w:rsidRPr="009946AC">
                <w:rPr>
                  <w:rFonts w:ascii="Tahoma" w:hAnsi="Tahoma" w:cs="Tahoma"/>
                  <w:sz w:val="19"/>
                  <w:szCs w:val="19"/>
                </w:rPr>
                <w:t>0481</w:t>
              </w:r>
            </w:ins>
          </w:p>
        </w:tc>
        <w:tc>
          <w:tcPr>
            <w:tcW w:w="1060" w:type="dxa"/>
          </w:tcPr>
          <w:p w14:paraId="36AFC360" w14:textId="77777777" w:rsidR="00336A84" w:rsidRPr="00211219" w:rsidRDefault="00336A84" w:rsidP="00336A84">
            <w:pPr>
              <w:keepNext/>
              <w:keepLines/>
              <w:rPr>
                <w:ins w:id="1259" w:author="Baditha, Susritha" w:date="2018-11-20T14:25:00Z"/>
                <w:rFonts w:ascii="Tahoma" w:hAnsi="Tahoma" w:cs="Tahoma"/>
                <w:sz w:val="19"/>
                <w:szCs w:val="19"/>
              </w:rPr>
            </w:pPr>
          </w:p>
        </w:tc>
        <w:tc>
          <w:tcPr>
            <w:tcW w:w="964" w:type="dxa"/>
            <w:tcBorders>
              <w:bottom w:val="single" w:sz="4" w:space="0" w:color="auto"/>
            </w:tcBorders>
          </w:tcPr>
          <w:p w14:paraId="0FE71477" w14:textId="77777777" w:rsidR="00336A84" w:rsidRPr="00211219" w:rsidRDefault="00336A84" w:rsidP="00336A84">
            <w:pPr>
              <w:keepNext/>
              <w:keepLines/>
              <w:rPr>
                <w:ins w:id="1260" w:author="Baditha, Susritha" w:date="2018-11-20T14:25:00Z"/>
                <w:rFonts w:ascii="Tahoma" w:hAnsi="Tahoma" w:cs="Tahoma"/>
                <w:sz w:val="19"/>
                <w:szCs w:val="19"/>
              </w:rPr>
            </w:pPr>
            <w:ins w:id="1261" w:author="Baditha, Susritha" w:date="2018-11-20T14:25:00Z">
              <w:r w:rsidRPr="00211219">
                <w:rPr>
                  <w:rFonts w:ascii="Tahoma" w:hAnsi="Tahoma" w:cs="Tahoma"/>
                  <w:sz w:val="19"/>
                  <w:szCs w:val="19"/>
                </w:rPr>
                <w:t>51</w:t>
              </w:r>
            </w:ins>
          </w:p>
        </w:tc>
      </w:tr>
      <w:tr w:rsidR="00A775CA" w14:paraId="66CA33CD" w14:textId="77777777" w:rsidTr="00211219">
        <w:trPr>
          <w:ins w:id="1262" w:author="Baditha, Susritha" w:date="2018-11-20T14:25:00Z"/>
        </w:trPr>
        <w:tc>
          <w:tcPr>
            <w:tcW w:w="1060" w:type="dxa"/>
            <w:tcBorders>
              <w:bottom w:val="nil"/>
              <w:right w:val="nil"/>
            </w:tcBorders>
          </w:tcPr>
          <w:p w14:paraId="1FBB5D34" w14:textId="77777777" w:rsidR="00A775CA" w:rsidRDefault="00A775CA" w:rsidP="006A63B6">
            <w:pPr>
              <w:keepNext/>
              <w:keepLines/>
              <w:rPr>
                <w:ins w:id="1263" w:author="Baditha, Susritha" w:date="2018-11-20T14:25:00Z"/>
                <w:rFonts w:ascii="Tahoma" w:hAnsi="Tahoma" w:cs="Tahoma"/>
                <w:sz w:val="19"/>
                <w:szCs w:val="19"/>
                <w:u w:val="single"/>
              </w:rPr>
            </w:pPr>
          </w:p>
        </w:tc>
        <w:tc>
          <w:tcPr>
            <w:tcW w:w="1396" w:type="dxa"/>
            <w:tcBorders>
              <w:left w:val="nil"/>
              <w:bottom w:val="nil"/>
              <w:right w:val="nil"/>
            </w:tcBorders>
          </w:tcPr>
          <w:p w14:paraId="71F362DD" w14:textId="77777777" w:rsidR="00A775CA" w:rsidRDefault="00A775CA" w:rsidP="006A63B6">
            <w:pPr>
              <w:keepNext/>
              <w:keepLines/>
              <w:rPr>
                <w:ins w:id="1264" w:author="Baditha, Susritha" w:date="2018-11-20T14:25:00Z"/>
                <w:rFonts w:ascii="Tahoma" w:hAnsi="Tahoma" w:cs="Tahoma"/>
                <w:sz w:val="19"/>
                <w:szCs w:val="19"/>
                <w:u w:val="single"/>
              </w:rPr>
            </w:pPr>
          </w:p>
        </w:tc>
        <w:tc>
          <w:tcPr>
            <w:tcW w:w="1060" w:type="dxa"/>
            <w:tcBorders>
              <w:left w:val="nil"/>
              <w:bottom w:val="nil"/>
              <w:right w:val="single" w:sz="4" w:space="0" w:color="auto"/>
            </w:tcBorders>
          </w:tcPr>
          <w:p w14:paraId="2124A35C" w14:textId="77777777" w:rsidR="00A775CA" w:rsidRDefault="00A775CA" w:rsidP="006A63B6">
            <w:pPr>
              <w:keepNext/>
              <w:keepLines/>
              <w:rPr>
                <w:ins w:id="1265" w:author="Baditha, Susritha" w:date="2018-11-20T14:25:00Z"/>
                <w:rFonts w:ascii="Tahoma" w:hAnsi="Tahoma" w:cs="Tahoma"/>
                <w:sz w:val="19"/>
                <w:szCs w:val="19"/>
                <w:u w:val="single"/>
              </w:rPr>
            </w:pPr>
          </w:p>
        </w:tc>
        <w:tc>
          <w:tcPr>
            <w:tcW w:w="840" w:type="dxa"/>
            <w:tcBorders>
              <w:top w:val="nil"/>
              <w:left w:val="single" w:sz="4" w:space="0" w:color="auto"/>
              <w:bottom w:val="nil"/>
              <w:right w:val="nil"/>
            </w:tcBorders>
          </w:tcPr>
          <w:p w14:paraId="159BC9A1" w14:textId="77777777" w:rsidR="00A775CA" w:rsidRDefault="00A775CA" w:rsidP="006A63B6">
            <w:pPr>
              <w:keepNext/>
              <w:keepLines/>
              <w:rPr>
                <w:ins w:id="1266" w:author="Baditha, Susritha" w:date="2018-11-20T14:25:00Z"/>
                <w:rFonts w:ascii="Tahoma" w:hAnsi="Tahoma" w:cs="Tahoma"/>
                <w:sz w:val="19"/>
                <w:szCs w:val="19"/>
                <w:u w:val="single"/>
              </w:rPr>
            </w:pPr>
          </w:p>
        </w:tc>
        <w:tc>
          <w:tcPr>
            <w:tcW w:w="966" w:type="dxa"/>
            <w:tcBorders>
              <w:left w:val="nil"/>
              <w:bottom w:val="nil"/>
              <w:right w:val="nil"/>
            </w:tcBorders>
          </w:tcPr>
          <w:p w14:paraId="1492EABA" w14:textId="77777777" w:rsidR="00A775CA" w:rsidRDefault="00A775CA" w:rsidP="006A63B6">
            <w:pPr>
              <w:keepNext/>
              <w:keepLines/>
              <w:rPr>
                <w:ins w:id="1267" w:author="Baditha, Susritha" w:date="2018-11-20T14:25:00Z"/>
                <w:rFonts w:ascii="Tahoma" w:hAnsi="Tahoma" w:cs="Tahoma"/>
                <w:sz w:val="19"/>
                <w:szCs w:val="19"/>
                <w:u w:val="single"/>
              </w:rPr>
            </w:pPr>
          </w:p>
        </w:tc>
        <w:tc>
          <w:tcPr>
            <w:tcW w:w="977" w:type="dxa"/>
            <w:tcBorders>
              <w:left w:val="nil"/>
              <w:bottom w:val="nil"/>
              <w:right w:val="nil"/>
            </w:tcBorders>
          </w:tcPr>
          <w:p w14:paraId="63438EC0" w14:textId="77777777" w:rsidR="00A775CA" w:rsidRDefault="00A775CA" w:rsidP="006A63B6">
            <w:pPr>
              <w:keepNext/>
              <w:keepLines/>
              <w:rPr>
                <w:ins w:id="1268" w:author="Baditha, Susritha" w:date="2018-11-20T14:25:00Z"/>
                <w:rFonts w:ascii="Tahoma" w:hAnsi="Tahoma" w:cs="Tahoma"/>
                <w:sz w:val="19"/>
                <w:szCs w:val="19"/>
                <w:u w:val="single"/>
              </w:rPr>
            </w:pPr>
          </w:p>
        </w:tc>
        <w:tc>
          <w:tcPr>
            <w:tcW w:w="1060" w:type="dxa"/>
            <w:tcBorders>
              <w:left w:val="nil"/>
              <w:bottom w:val="nil"/>
              <w:right w:val="nil"/>
            </w:tcBorders>
          </w:tcPr>
          <w:p w14:paraId="31C849E5" w14:textId="77777777" w:rsidR="00A775CA" w:rsidRDefault="00A775CA" w:rsidP="006A63B6">
            <w:pPr>
              <w:keepNext/>
              <w:keepLines/>
              <w:rPr>
                <w:ins w:id="1269" w:author="Baditha, Susritha" w:date="2018-11-20T14:25:00Z"/>
                <w:rFonts w:ascii="Tahoma" w:hAnsi="Tahoma" w:cs="Tahoma"/>
                <w:sz w:val="19"/>
                <w:szCs w:val="19"/>
                <w:u w:val="single"/>
              </w:rPr>
            </w:pPr>
          </w:p>
        </w:tc>
        <w:tc>
          <w:tcPr>
            <w:tcW w:w="964" w:type="dxa"/>
            <w:tcBorders>
              <w:left w:val="nil"/>
              <w:bottom w:val="nil"/>
              <w:right w:val="nil"/>
            </w:tcBorders>
          </w:tcPr>
          <w:p w14:paraId="6BC7B07A" w14:textId="77777777" w:rsidR="00A775CA" w:rsidRDefault="00A775CA" w:rsidP="006A63B6">
            <w:pPr>
              <w:keepNext/>
              <w:keepLines/>
              <w:rPr>
                <w:ins w:id="1270" w:author="Baditha, Susritha" w:date="2018-11-20T14:25:00Z"/>
                <w:rFonts w:ascii="Tahoma" w:hAnsi="Tahoma" w:cs="Tahoma"/>
                <w:sz w:val="19"/>
                <w:szCs w:val="19"/>
                <w:u w:val="single"/>
              </w:rPr>
            </w:pPr>
          </w:p>
        </w:tc>
      </w:tr>
      <w:tr w:rsidR="00AC2884" w14:paraId="51177C7E" w14:textId="77777777" w:rsidTr="006A63B6">
        <w:trPr>
          <w:ins w:id="1271" w:author="Baditha, Susritha" w:date="2018-11-20T14:25:00Z"/>
        </w:trPr>
        <w:tc>
          <w:tcPr>
            <w:tcW w:w="3516" w:type="dxa"/>
            <w:gridSpan w:val="3"/>
            <w:tcBorders>
              <w:top w:val="nil"/>
              <w:right w:val="single" w:sz="4" w:space="0" w:color="auto"/>
            </w:tcBorders>
          </w:tcPr>
          <w:p w14:paraId="3463E26D" w14:textId="55FFA391" w:rsidR="00AC2884" w:rsidRDefault="00AC2884" w:rsidP="006A63B6">
            <w:pPr>
              <w:keepNext/>
              <w:keepLines/>
              <w:rPr>
                <w:ins w:id="1272" w:author="Baditha, Susritha" w:date="2018-11-20T14:25:00Z"/>
                <w:rFonts w:ascii="Tahoma" w:hAnsi="Tahoma" w:cs="Tahoma"/>
                <w:sz w:val="19"/>
                <w:szCs w:val="19"/>
                <w:u w:val="single"/>
              </w:rPr>
            </w:pPr>
            <w:ins w:id="1273" w:author="Baditha, Susritha" w:date="2018-11-20T14:25:00Z">
              <w:r>
                <w:rPr>
                  <w:rFonts w:ascii="Tahoma" w:hAnsi="Tahoma" w:cs="Tahoma"/>
                  <w:sz w:val="19"/>
                  <w:szCs w:val="19"/>
                  <w:u w:val="single"/>
                </w:rPr>
                <w:t>Claim header</w:t>
              </w:r>
            </w:ins>
          </w:p>
        </w:tc>
        <w:tc>
          <w:tcPr>
            <w:tcW w:w="840" w:type="dxa"/>
            <w:tcBorders>
              <w:top w:val="nil"/>
              <w:left w:val="single" w:sz="4" w:space="0" w:color="auto"/>
              <w:bottom w:val="nil"/>
              <w:right w:val="nil"/>
            </w:tcBorders>
          </w:tcPr>
          <w:p w14:paraId="76F24AC9" w14:textId="77777777" w:rsidR="00AC2884" w:rsidRDefault="00AC2884" w:rsidP="006A63B6">
            <w:pPr>
              <w:keepNext/>
              <w:keepLines/>
              <w:rPr>
                <w:ins w:id="1274" w:author="Baditha, Susritha" w:date="2018-11-20T14:25:00Z"/>
                <w:rFonts w:ascii="Tahoma" w:hAnsi="Tahoma" w:cs="Tahoma"/>
                <w:sz w:val="19"/>
                <w:szCs w:val="19"/>
                <w:u w:val="single"/>
              </w:rPr>
            </w:pPr>
          </w:p>
        </w:tc>
        <w:tc>
          <w:tcPr>
            <w:tcW w:w="966" w:type="dxa"/>
            <w:tcBorders>
              <w:top w:val="nil"/>
              <w:left w:val="nil"/>
              <w:bottom w:val="nil"/>
              <w:right w:val="nil"/>
            </w:tcBorders>
          </w:tcPr>
          <w:p w14:paraId="482BF409" w14:textId="77777777" w:rsidR="00AC2884" w:rsidRDefault="00AC2884" w:rsidP="006A63B6">
            <w:pPr>
              <w:keepNext/>
              <w:keepLines/>
              <w:rPr>
                <w:ins w:id="1275" w:author="Baditha, Susritha" w:date="2018-11-20T14:25:00Z"/>
                <w:rFonts w:ascii="Tahoma" w:hAnsi="Tahoma" w:cs="Tahoma"/>
                <w:sz w:val="19"/>
                <w:szCs w:val="19"/>
                <w:u w:val="single"/>
              </w:rPr>
            </w:pPr>
          </w:p>
        </w:tc>
        <w:tc>
          <w:tcPr>
            <w:tcW w:w="977" w:type="dxa"/>
            <w:tcBorders>
              <w:top w:val="nil"/>
              <w:left w:val="nil"/>
              <w:bottom w:val="nil"/>
              <w:right w:val="nil"/>
            </w:tcBorders>
          </w:tcPr>
          <w:p w14:paraId="593DD037" w14:textId="77777777" w:rsidR="00AC2884" w:rsidRDefault="00AC2884" w:rsidP="006A63B6">
            <w:pPr>
              <w:keepNext/>
              <w:keepLines/>
              <w:rPr>
                <w:ins w:id="1276" w:author="Baditha, Susritha" w:date="2018-11-20T14:25:00Z"/>
                <w:rFonts w:ascii="Tahoma" w:hAnsi="Tahoma" w:cs="Tahoma"/>
                <w:sz w:val="19"/>
                <w:szCs w:val="19"/>
                <w:u w:val="single"/>
              </w:rPr>
            </w:pPr>
          </w:p>
        </w:tc>
        <w:tc>
          <w:tcPr>
            <w:tcW w:w="1060" w:type="dxa"/>
            <w:tcBorders>
              <w:top w:val="nil"/>
              <w:left w:val="nil"/>
              <w:bottom w:val="nil"/>
              <w:right w:val="nil"/>
            </w:tcBorders>
          </w:tcPr>
          <w:p w14:paraId="3369AABE" w14:textId="77777777" w:rsidR="00AC2884" w:rsidRDefault="00AC2884" w:rsidP="006A63B6">
            <w:pPr>
              <w:keepNext/>
              <w:keepLines/>
              <w:rPr>
                <w:ins w:id="1277" w:author="Baditha, Susritha" w:date="2018-11-20T14:25:00Z"/>
                <w:rFonts w:ascii="Tahoma" w:hAnsi="Tahoma" w:cs="Tahoma"/>
                <w:sz w:val="19"/>
                <w:szCs w:val="19"/>
                <w:u w:val="single"/>
              </w:rPr>
            </w:pPr>
          </w:p>
        </w:tc>
        <w:tc>
          <w:tcPr>
            <w:tcW w:w="964" w:type="dxa"/>
            <w:tcBorders>
              <w:top w:val="nil"/>
              <w:left w:val="nil"/>
              <w:bottom w:val="nil"/>
              <w:right w:val="nil"/>
            </w:tcBorders>
          </w:tcPr>
          <w:p w14:paraId="77C80FEA" w14:textId="77777777" w:rsidR="00AC2884" w:rsidRDefault="00AC2884" w:rsidP="006A63B6">
            <w:pPr>
              <w:keepNext/>
              <w:keepLines/>
              <w:rPr>
                <w:ins w:id="1278" w:author="Baditha, Susritha" w:date="2018-11-20T14:25:00Z"/>
                <w:rFonts w:ascii="Tahoma" w:hAnsi="Tahoma" w:cs="Tahoma"/>
                <w:sz w:val="19"/>
                <w:szCs w:val="19"/>
                <w:u w:val="single"/>
              </w:rPr>
            </w:pPr>
          </w:p>
        </w:tc>
      </w:tr>
      <w:tr w:rsidR="00336A84" w14:paraId="11F11AC9" w14:textId="77777777" w:rsidTr="00211219">
        <w:trPr>
          <w:ins w:id="1279" w:author="Baditha, Susritha" w:date="2018-11-20T14:25:00Z"/>
        </w:trPr>
        <w:tc>
          <w:tcPr>
            <w:tcW w:w="1060" w:type="dxa"/>
          </w:tcPr>
          <w:p w14:paraId="61181591" w14:textId="50493526" w:rsidR="00336A84" w:rsidRDefault="00336A84" w:rsidP="006A63B6">
            <w:pPr>
              <w:keepNext/>
              <w:keepLines/>
              <w:rPr>
                <w:ins w:id="1280" w:author="Baditha, Susritha" w:date="2018-11-20T14:25:00Z"/>
                <w:rFonts w:ascii="Tahoma" w:hAnsi="Tahoma" w:cs="Tahoma"/>
                <w:sz w:val="19"/>
                <w:szCs w:val="19"/>
                <w:u w:val="single"/>
              </w:rPr>
            </w:pPr>
            <w:ins w:id="1281" w:author="Baditha, Susritha" w:date="2018-11-20T14:25:00Z">
              <w:r>
                <w:rPr>
                  <w:rFonts w:ascii="Tahoma" w:hAnsi="Tahoma" w:cs="Tahoma"/>
                  <w:sz w:val="19"/>
                  <w:szCs w:val="19"/>
                  <w:u w:val="single"/>
                </w:rPr>
                <w:t>Procedure Code 1</w:t>
              </w:r>
            </w:ins>
          </w:p>
        </w:tc>
        <w:tc>
          <w:tcPr>
            <w:tcW w:w="1396" w:type="dxa"/>
          </w:tcPr>
          <w:p w14:paraId="74004D57" w14:textId="07D3CF46" w:rsidR="00336A84" w:rsidRDefault="00336A84" w:rsidP="006A63B6">
            <w:pPr>
              <w:keepNext/>
              <w:keepLines/>
              <w:rPr>
                <w:ins w:id="1282" w:author="Baditha, Susritha" w:date="2018-11-20T14:25:00Z"/>
                <w:rFonts w:ascii="Tahoma" w:hAnsi="Tahoma" w:cs="Tahoma"/>
                <w:sz w:val="19"/>
                <w:szCs w:val="19"/>
                <w:u w:val="single"/>
              </w:rPr>
            </w:pPr>
            <w:ins w:id="1283" w:author="Baditha, Susritha" w:date="2018-11-20T14:25:00Z">
              <w:r>
                <w:rPr>
                  <w:rFonts w:ascii="Tahoma" w:hAnsi="Tahoma" w:cs="Tahoma"/>
                  <w:sz w:val="19"/>
                  <w:szCs w:val="19"/>
                  <w:u w:val="single"/>
                </w:rPr>
                <w:t>Procedure Code 2</w:t>
              </w:r>
            </w:ins>
          </w:p>
        </w:tc>
        <w:tc>
          <w:tcPr>
            <w:tcW w:w="1060" w:type="dxa"/>
          </w:tcPr>
          <w:p w14:paraId="4AA3F180" w14:textId="0574F9CF" w:rsidR="00336A84" w:rsidRDefault="00336A84" w:rsidP="006A63B6">
            <w:pPr>
              <w:keepNext/>
              <w:keepLines/>
              <w:rPr>
                <w:ins w:id="1284" w:author="Baditha, Susritha" w:date="2018-11-20T14:25:00Z"/>
                <w:rFonts w:ascii="Tahoma" w:hAnsi="Tahoma" w:cs="Tahoma"/>
                <w:sz w:val="19"/>
                <w:szCs w:val="19"/>
                <w:u w:val="single"/>
              </w:rPr>
            </w:pPr>
            <w:ins w:id="1285" w:author="Baditha, Susritha" w:date="2018-11-20T14:25:00Z">
              <w:r>
                <w:rPr>
                  <w:rFonts w:ascii="Tahoma" w:hAnsi="Tahoma" w:cs="Tahoma"/>
                  <w:sz w:val="19"/>
                  <w:szCs w:val="19"/>
                  <w:u w:val="single"/>
                </w:rPr>
                <w:t>Procedure Code 3</w:t>
              </w:r>
            </w:ins>
          </w:p>
        </w:tc>
        <w:tc>
          <w:tcPr>
            <w:tcW w:w="840" w:type="dxa"/>
            <w:tcBorders>
              <w:top w:val="nil"/>
              <w:bottom w:val="nil"/>
              <w:right w:val="nil"/>
            </w:tcBorders>
          </w:tcPr>
          <w:p w14:paraId="0E748EC0" w14:textId="77777777" w:rsidR="00336A84" w:rsidRDefault="00336A84" w:rsidP="006A63B6">
            <w:pPr>
              <w:keepNext/>
              <w:keepLines/>
              <w:rPr>
                <w:ins w:id="1286" w:author="Baditha, Susritha" w:date="2018-11-20T14:25:00Z"/>
                <w:rFonts w:ascii="Tahoma" w:hAnsi="Tahoma" w:cs="Tahoma"/>
                <w:sz w:val="19"/>
                <w:szCs w:val="19"/>
                <w:u w:val="single"/>
              </w:rPr>
            </w:pPr>
          </w:p>
        </w:tc>
        <w:tc>
          <w:tcPr>
            <w:tcW w:w="966" w:type="dxa"/>
            <w:tcBorders>
              <w:top w:val="nil"/>
              <w:left w:val="nil"/>
              <w:bottom w:val="nil"/>
              <w:right w:val="nil"/>
            </w:tcBorders>
          </w:tcPr>
          <w:p w14:paraId="289507A9" w14:textId="77777777" w:rsidR="00336A84" w:rsidRDefault="00336A84" w:rsidP="006A63B6">
            <w:pPr>
              <w:keepNext/>
              <w:keepLines/>
              <w:rPr>
                <w:ins w:id="1287" w:author="Baditha, Susritha" w:date="2018-11-20T14:25:00Z"/>
                <w:rFonts w:ascii="Tahoma" w:hAnsi="Tahoma" w:cs="Tahoma"/>
                <w:sz w:val="19"/>
                <w:szCs w:val="19"/>
                <w:u w:val="single"/>
              </w:rPr>
            </w:pPr>
          </w:p>
        </w:tc>
        <w:tc>
          <w:tcPr>
            <w:tcW w:w="977" w:type="dxa"/>
            <w:tcBorders>
              <w:top w:val="nil"/>
              <w:left w:val="nil"/>
              <w:bottom w:val="nil"/>
              <w:right w:val="nil"/>
            </w:tcBorders>
          </w:tcPr>
          <w:p w14:paraId="7853A2CD" w14:textId="77777777" w:rsidR="00336A84" w:rsidRDefault="00336A84" w:rsidP="006A63B6">
            <w:pPr>
              <w:keepNext/>
              <w:keepLines/>
              <w:rPr>
                <w:ins w:id="1288" w:author="Baditha, Susritha" w:date="2018-11-20T14:25:00Z"/>
                <w:rFonts w:ascii="Tahoma" w:hAnsi="Tahoma" w:cs="Tahoma"/>
                <w:sz w:val="19"/>
                <w:szCs w:val="19"/>
                <w:u w:val="single"/>
              </w:rPr>
            </w:pPr>
          </w:p>
        </w:tc>
        <w:tc>
          <w:tcPr>
            <w:tcW w:w="1060" w:type="dxa"/>
            <w:tcBorders>
              <w:top w:val="nil"/>
              <w:left w:val="nil"/>
              <w:bottom w:val="nil"/>
              <w:right w:val="nil"/>
            </w:tcBorders>
          </w:tcPr>
          <w:p w14:paraId="3B998C75" w14:textId="77777777" w:rsidR="00336A84" w:rsidRDefault="00336A84" w:rsidP="006A63B6">
            <w:pPr>
              <w:keepNext/>
              <w:keepLines/>
              <w:rPr>
                <w:ins w:id="1289" w:author="Baditha, Susritha" w:date="2018-11-20T14:25:00Z"/>
                <w:rFonts w:ascii="Tahoma" w:hAnsi="Tahoma" w:cs="Tahoma"/>
                <w:sz w:val="19"/>
                <w:szCs w:val="19"/>
                <w:u w:val="single"/>
              </w:rPr>
            </w:pPr>
          </w:p>
        </w:tc>
        <w:tc>
          <w:tcPr>
            <w:tcW w:w="964" w:type="dxa"/>
            <w:tcBorders>
              <w:top w:val="nil"/>
              <w:left w:val="nil"/>
              <w:bottom w:val="nil"/>
              <w:right w:val="nil"/>
            </w:tcBorders>
          </w:tcPr>
          <w:p w14:paraId="0CAE3342" w14:textId="77777777" w:rsidR="00336A84" w:rsidRDefault="00336A84" w:rsidP="006A63B6">
            <w:pPr>
              <w:keepNext/>
              <w:keepLines/>
              <w:rPr>
                <w:ins w:id="1290" w:author="Baditha, Susritha" w:date="2018-11-20T14:25:00Z"/>
                <w:rFonts w:ascii="Tahoma" w:hAnsi="Tahoma" w:cs="Tahoma"/>
                <w:sz w:val="19"/>
                <w:szCs w:val="19"/>
                <w:u w:val="single"/>
              </w:rPr>
            </w:pPr>
          </w:p>
        </w:tc>
      </w:tr>
      <w:tr w:rsidR="00336A84" w14:paraId="272A2126" w14:textId="77777777" w:rsidTr="00211219">
        <w:trPr>
          <w:ins w:id="1291" w:author="Baditha, Susritha" w:date="2018-11-20T14:25:00Z"/>
        </w:trPr>
        <w:tc>
          <w:tcPr>
            <w:tcW w:w="1060" w:type="dxa"/>
            <w:tcBorders>
              <w:bottom w:val="single" w:sz="4" w:space="0" w:color="auto"/>
            </w:tcBorders>
          </w:tcPr>
          <w:p w14:paraId="7F6715E9" w14:textId="555440A2" w:rsidR="00336A84" w:rsidRPr="00211219" w:rsidRDefault="00336A84" w:rsidP="006A63B6">
            <w:pPr>
              <w:keepNext/>
              <w:keepLines/>
              <w:rPr>
                <w:ins w:id="1292" w:author="Baditha, Susritha" w:date="2018-11-20T14:25:00Z"/>
                <w:rFonts w:ascii="Tahoma" w:hAnsi="Tahoma" w:cs="Tahoma"/>
                <w:sz w:val="19"/>
                <w:szCs w:val="19"/>
              </w:rPr>
            </w:pPr>
            <w:ins w:id="1293" w:author="Baditha, Susritha" w:date="2018-11-20T14:25:00Z">
              <w:r w:rsidRPr="00211219">
                <w:rPr>
                  <w:rFonts w:ascii="Tahoma" w:hAnsi="Tahoma" w:cs="Tahoma"/>
                  <w:sz w:val="19"/>
                  <w:szCs w:val="19"/>
                </w:rPr>
                <w:t>8E0WXY8</w:t>
              </w:r>
            </w:ins>
          </w:p>
        </w:tc>
        <w:tc>
          <w:tcPr>
            <w:tcW w:w="1396" w:type="dxa"/>
            <w:tcBorders>
              <w:bottom w:val="single" w:sz="4" w:space="0" w:color="auto"/>
            </w:tcBorders>
          </w:tcPr>
          <w:p w14:paraId="30C0997C" w14:textId="40590FEF" w:rsidR="00336A84" w:rsidRPr="00211219" w:rsidRDefault="00336A84" w:rsidP="006A63B6">
            <w:pPr>
              <w:keepNext/>
              <w:keepLines/>
              <w:rPr>
                <w:ins w:id="1294" w:author="Baditha, Susritha" w:date="2018-11-20T14:25:00Z"/>
                <w:rFonts w:ascii="Tahoma" w:hAnsi="Tahoma" w:cs="Tahoma"/>
                <w:sz w:val="19"/>
                <w:szCs w:val="19"/>
              </w:rPr>
            </w:pPr>
            <w:ins w:id="1295" w:author="Baditha, Susritha" w:date="2018-11-20T14:25:00Z">
              <w:r w:rsidRPr="00211219">
                <w:rPr>
                  <w:rFonts w:ascii="Tahoma" w:hAnsi="Tahoma" w:cs="Tahoma"/>
                  <w:sz w:val="19"/>
                  <w:szCs w:val="19"/>
                </w:rPr>
                <w:t>B020ZZZ</w:t>
              </w:r>
            </w:ins>
          </w:p>
        </w:tc>
        <w:tc>
          <w:tcPr>
            <w:tcW w:w="1060" w:type="dxa"/>
            <w:tcBorders>
              <w:bottom w:val="single" w:sz="4" w:space="0" w:color="auto"/>
            </w:tcBorders>
          </w:tcPr>
          <w:p w14:paraId="67CCFE0A" w14:textId="77777777" w:rsidR="00336A84" w:rsidRDefault="00336A84" w:rsidP="006A63B6">
            <w:pPr>
              <w:keepNext/>
              <w:keepLines/>
              <w:rPr>
                <w:ins w:id="1296" w:author="Baditha, Susritha" w:date="2018-11-20T14:25:00Z"/>
                <w:rFonts w:ascii="Tahoma" w:hAnsi="Tahoma" w:cs="Tahoma"/>
                <w:sz w:val="19"/>
                <w:szCs w:val="19"/>
                <w:u w:val="single"/>
              </w:rPr>
            </w:pPr>
          </w:p>
        </w:tc>
        <w:tc>
          <w:tcPr>
            <w:tcW w:w="840" w:type="dxa"/>
            <w:tcBorders>
              <w:top w:val="nil"/>
              <w:bottom w:val="nil"/>
              <w:right w:val="nil"/>
            </w:tcBorders>
          </w:tcPr>
          <w:p w14:paraId="3E3AB739" w14:textId="77777777" w:rsidR="00336A84" w:rsidRDefault="00336A84" w:rsidP="006A63B6">
            <w:pPr>
              <w:keepNext/>
              <w:keepLines/>
              <w:rPr>
                <w:ins w:id="1297" w:author="Baditha, Susritha" w:date="2018-11-20T14:25:00Z"/>
                <w:rFonts w:ascii="Tahoma" w:hAnsi="Tahoma" w:cs="Tahoma"/>
                <w:sz w:val="19"/>
                <w:szCs w:val="19"/>
                <w:u w:val="single"/>
              </w:rPr>
            </w:pPr>
          </w:p>
        </w:tc>
        <w:tc>
          <w:tcPr>
            <w:tcW w:w="966" w:type="dxa"/>
            <w:tcBorders>
              <w:top w:val="nil"/>
              <w:left w:val="nil"/>
              <w:bottom w:val="nil"/>
              <w:right w:val="nil"/>
            </w:tcBorders>
          </w:tcPr>
          <w:p w14:paraId="6D93EDA1" w14:textId="77777777" w:rsidR="00336A84" w:rsidRDefault="00336A84" w:rsidP="006A63B6">
            <w:pPr>
              <w:keepNext/>
              <w:keepLines/>
              <w:rPr>
                <w:ins w:id="1298" w:author="Baditha, Susritha" w:date="2018-11-20T14:25:00Z"/>
                <w:rFonts w:ascii="Tahoma" w:hAnsi="Tahoma" w:cs="Tahoma"/>
                <w:sz w:val="19"/>
                <w:szCs w:val="19"/>
                <w:u w:val="single"/>
              </w:rPr>
            </w:pPr>
          </w:p>
        </w:tc>
        <w:tc>
          <w:tcPr>
            <w:tcW w:w="977" w:type="dxa"/>
            <w:tcBorders>
              <w:top w:val="nil"/>
              <w:left w:val="nil"/>
              <w:bottom w:val="nil"/>
              <w:right w:val="nil"/>
            </w:tcBorders>
          </w:tcPr>
          <w:p w14:paraId="5F103737" w14:textId="77777777" w:rsidR="00336A84" w:rsidRDefault="00336A84" w:rsidP="006A63B6">
            <w:pPr>
              <w:keepNext/>
              <w:keepLines/>
              <w:rPr>
                <w:ins w:id="1299" w:author="Baditha, Susritha" w:date="2018-11-20T14:25:00Z"/>
                <w:rFonts w:ascii="Tahoma" w:hAnsi="Tahoma" w:cs="Tahoma"/>
                <w:sz w:val="19"/>
                <w:szCs w:val="19"/>
                <w:u w:val="single"/>
              </w:rPr>
            </w:pPr>
          </w:p>
        </w:tc>
        <w:tc>
          <w:tcPr>
            <w:tcW w:w="1060" w:type="dxa"/>
            <w:tcBorders>
              <w:top w:val="nil"/>
              <w:left w:val="nil"/>
              <w:bottom w:val="nil"/>
              <w:right w:val="nil"/>
            </w:tcBorders>
          </w:tcPr>
          <w:p w14:paraId="0C233165" w14:textId="77777777" w:rsidR="00336A84" w:rsidRDefault="00336A84" w:rsidP="006A63B6">
            <w:pPr>
              <w:keepNext/>
              <w:keepLines/>
              <w:rPr>
                <w:ins w:id="1300" w:author="Baditha, Susritha" w:date="2018-11-20T14:25:00Z"/>
                <w:rFonts w:ascii="Tahoma" w:hAnsi="Tahoma" w:cs="Tahoma"/>
                <w:sz w:val="19"/>
                <w:szCs w:val="19"/>
                <w:u w:val="single"/>
              </w:rPr>
            </w:pPr>
          </w:p>
        </w:tc>
        <w:tc>
          <w:tcPr>
            <w:tcW w:w="964" w:type="dxa"/>
            <w:tcBorders>
              <w:top w:val="nil"/>
              <w:left w:val="nil"/>
              <w:bottom w:val="nil"/>
              <w:right w:val="nil"/>
            </w:tcBorders>
          </w:tcPr>
          <w:p w14:paraId="3D2A9F32" w14:textId="77777777" w:rsidR="00336A84" w:rsidRDefault="00336A84" w:rsidP="006A63B6">
            <w:pPr>
              <w:keepNext/>
              <w:keepLines/>
              <w:rPr>
                <w:ins w:id="1301" w:author="Baditha, Susritha" w:date="2018-11-20T14:25:00Z"/>
                <w:rFonts w:ascii="Tahoma" w:hAnsi="Tahoma" w:cs="Tahoma"/>
                <w:sz w:val="19"/>
                <w:szCs w:val="19"/>
                <w:u w:val="single"/>
              </w:rPr>
            </w:pPr>
          </w:p>
        </w:tc>
      </w:tr>
      <w:tr w:rsidR="00B90FD1" w14:paraId="0F992D5A" w14:textId="77777777" w:rsidTr="00211219">
        <w:trPr>
          <w:ins w:id="1302" w:author="Baditha, Susritha" w:date="2018-11-20T14:25:00Z"/>
        </w:trPr>
        <w:tc>
          <w:tcPr>
            <w:tcW w:w="1060" w:type="dxa"/>
            <w:tcBorders>
              <w:left w:val="nil"/>
              <w:bottom w:val="nil"/>
              <w:right w:val="nil"/>
            </w:tcBorders>
          </w:tcPr>
          <w:p w14:paraId="4F909C16" w14:textId="77777777" w:rsidR="00336A84" w:rsidRDefault="00336A84" w:rsidP="006A63B6">
            <w:pPr>
              <w:keepNext/>
              <w:keepLines/>
              <w:rPr>
                <w:ins w:id="1303" w:author="Baditha, Susritha" w:date="2018-11-20T14:25:00Z"/>
                <w:rFonts w:ascii="Tahoma" w:hAnsi="Tahoma" w:cs="Tahoma"/>
                <w:sz w:val="19"/>
                <w:szCs w:val="19"/>
                <w:u w:val="single"/>
              </w:rPr>
            </w:pPr>
          </w:p>
        </w:tc>
        <w:tc>
          <w:tcPr>
            <w:tcW w:w="1396" w:type="dxa"/>
            <w:tcBorders>
              <w:left w:val="nil"/>
              <w:bottom w:val="nil"/>
              <w:right w:val="nil"/>
            </w:tcBorders>
          </w:tcPr>
          <w:p w14:paraId="79C0D8F2" w14:textId="77777777" w:rsidR="00336A84" w:rsidRDefault="00336A84" w:rsidP="006A63B6">
            <w:pPr>
              <w:keepNext/>
              <w:keepLines/>
              <w:rPr>
                <w:ins w:id="1304" w:author="Baditha, Susritha" w:date="2018-11-20T14:25:00Z"/>
                <w:rFonts w:ascii="Tahoma" w:hAnsi="Tahoma" w:cs="Tahoma"/>
                <w:sz w:val="19"/>
                <w:szCs w:val="19"/>
                <w:u w:val="single"/>
              </w:rPr>
            </w:pPr>
          </w:p>
        </w:tc>
        <w:tc>
          <w:tcPr>
            <w:tcW w:w="1060" w:type="dxa"/>
            <w:tcBorders>
              <w:left w:val="nil"/>
              <w:bottom w:val="nil"/>
              <w:right w:val="nil"/>
            </w:tcBorders>
          </w:tcPr>
          <w:p w14:paraId="764FBDC3" w14:textId="77777777" w:rsidR="00336A84" w:rsidRDefault="00336A84" w:rsidP="006A63B6">
            <w:pPr>
              <w:keepNext/>
              <w:keepLines/>
              <w:rPr>
                <w:ins w:id="1305" w:author="Baditha, Susritha" w:date="2018-11-20T14:25:00Z"/>
                <w:rFonts w:ascii="Tahoma" w:hAnsi="Tahoma" w:cs="Tahoma"/>
                <w:sz w:val="19"/>
                <w:szCs w:val="19"/>
                <w:u w:val="single"/>
              </w:rPr>
            </w:pPr>
          </w:p>
        </w:tc>
        <w:tc>
          <w:tcPr>
            <w:tcW w:w="840" w:type="dxa"/>
            <w:tcBorders>
              <w:top w:val="nil"/>
              <w:left w:val="nil"/>
              <w:bottom w:val="nil"/>
              <w:right w:val="nil"/>
            </w:tcBorders>
          </w:tcPr>
          <w:p w14:paraId="6C2FD9CC" w14:textId="77777777" w:rsidR="00336A84" w:rsidRDefault="00336A84" w:rsidP="006A63B6">
            <w:pPr>
              <w:keepNext/>
              <w:keepLines/>
              <w:rPr>
                <w:ins w:id="1306" w:author="Baditha, Susritha" w:date="2018-11-20T14:25:00Z"/>
                <w:rFonts w:ascii="Tahoma" w:hAnsi="Tahoma" w:cs="Tahoma"/>
                <w:sz w:val="19"/>
                <w:szCs w:val="19"/>
                <w:u w:val="single"/>
              </w:rPr>
            </w:pPr>
          </w:p>
        </w:tc>
        <w:tc>
          <w:tcPr>
            <w:tcW w:w="966" w:type="dxa"/>
            <w:tcBorders>
              <w:top w:val="nil"/>
              <w:left w:val="nil"/>
              <w:bottom w:val="nil"/>
              <w:right w:val="nil"/>
            </w:tcBorders>
          </w:tcPr>
          <w:p w14:paraId="02C35FF9" w14:textId="77777777" w:rsidR="00336A84" w:rsidRDefault="00336A84" w:rsidP="006A63B6">
            <w:pPr>
              <w:keepNext/>
              <w:keepLines/>
              <w:rPr>
                <w:ins w:id="1307" w:author="Baditha, Susritha" w:date="2018-11-20T14:25:00Z"/>
                <w:rFonts w:ascii="Tahoma" w:hAnsi="Tahoma" w:cs="Tahoma"/>
                <w:sz w:val="19"/>
                <w:szCs w:val="19"/>
                <w:u w:val="single"/>
              </w:rPr>
            </w:pPr>
          </w:p>
        </w:tc>
        <w:tc>
          <w:tcPr>
            <w:tcW w:w="977" w:type="dxa"/>
            <w:tcBorders>
              <w:top w:val="nil"/>
              <w:left w:val="nil"/>
              <w:bottom w:val="nil"/>
              <w:right w:val="nil"/>
            </w:tcBorders>
          </w:tcPr>
          <w:p w14:paraId="1C45867C" w14:textId="77777777" w:rsidR="00336A84" w:rsidRDefault="00336A84" w:rsidP="006A63B6">
            <w:pPr>
              <w:keepNext/>
              <w:keepLines/>
              <w:rPr>
                <w:ins w:id="1308" w:author="Baditha, Susritha" w:date="2018-11-20T14:25:00Z"/>
                <w:rFonts w:ascii="Tahoma" w:hAnsi="Tahoma" w:cs="Tahoma"/>
                <w:sz w:val="19"/>
                <w:szCs w:val="19"/>
                <w:u w:val="single"/>
              </w:rPr>
            </w:pPr>
          </w:p>
        </w:tc>
        <w:tc>
          <w:tcPr>
            <w:tcW w:w="1060" w:type="dxa"/>
            <w:tcBorders>
              <w:top w:val="nil"/>
              <w:left w:val="nil"/>
              <w:bottom w:val="nil"/>
              <w:right w:val="nil"/>
            </w:tcBorders>
          </w:tcPr>
          <w:p w14:paraId="32451147" w14:textId="77777777" w:rsidR="00336A84" w:rsidRDefault="00336A84" w:rsidP="006A63B6">
            <w:pPr>
              <w:keepNext/>
              <w:keepLines/>
              <w:rPr>
                <w:ins w:id="1309" w:author="Baditha, Susritha" w:date="2018-11-20T14:25:00Z"/>
                <w:rFonts w:ascii="Tahoma" w:hAnsi="Tahoma" w:cs="Tahoma"/>
                <w:sz w:val="19"/>
                <w:szCs w:val="19"/>
                <w:u w:val="single"/>
              </w:rPr>
            </w:pPr>
          </w:p>
        </w:tc>
        <w:tc>
          <w:tcPr>
            <w:tcW w:w="964" w:type="dxa"/>
            <w:tcBorders>
              <w:top w:val="nil"/>
              <w:left w:val="nil"/>
              <w:bottom w:val="nil"/>
              <w:right w:val="nil"/>
            </w:tcBorders>
          </w:tcPr>
          <w:p w14:paraId="1EB48D30" w14:textId="77777777" w:rsidR="00336A84" w:rsidRDefault="00336A84" w:rsidP="006A63B6">
            <w:pPr>
              <w:keepNext/>
              <w:keepLines/>
              <w:rPr>
                <w:ins w:id="1310" w:author="Baditha, Susritha" w:date="2018-11-20T14:25:00Z"/>
                <w:rFonts w:ascii="Tahoma" w:hAnsi="Tahoma" w:cs="Tahoma"/>
                <w:sz w:val="19"/>
                <w:szCs w:val="19"/>
                <w:u w:val="single"/>
              </w:rPr>
            </w:pPr>
          </w:p>
        </w:tc>
      </w:tr>
    </w:tbl>
    <w:p w14:paraId="24FB3761" w14:textId="7A248DF0" w:rsidR="00E42B56" w:rsidRDefault="00E42B56" w:rsidP="00401735">
      <w:pPr>
        <w:pStyle w:val="t1"/>
        <w:widowControl/>
        <w:spacing w:line="240" w:lineRule="auto"/>
        <w:rPr>
          <w:ins w:id="1311" w:author="Baditha, Susritha" w:date="2018-11-20T14:25:00Z"/>
          <w:rFonts w:ascii="Tahoma" w:hAnsi="Tahoma"/>
          <w:sz w:val="19"/>
        </w:rPr>
      </w:pPr>
    </w:p>
    <w:p w14:paraId="55252432" w14:textId="58B908EA" w:rsidR="00F636EC" w:rsidRDefault="002218E5" w:rsidP="00F266BA">
      <w:pPr>
        <w:rPr>
          <w:ins w:id="1312" w:author="Baditha, Susritha" w:date="2018-11-20T14:25:00Z"/>
          <w:rFonts w:ascii="Tahoma" w:hAnsi="Tahoma" w:cs="Tahoma"/>
          <w:b/>
          <w:sz w:val="19"/>
          <w:szCs w:val="19"/>
        </w:rPr>
      </w:pPr>
      <w:ins w:id="1313" w:author="Baditha, Susritha" w:date="2018-11-20T14:25:00Z">
        <w:r w:rsidRPr="00F266BA">
          <w:rPr>
            <w:rFonts w:ascii="Tahoma" w:hAnsi="Tahoma" w:cs="Tahoma"/>
            <w:b/>
            <w:sz w:val="19"/>
            <w:szCs w:val="19"/>
          </w:rPr>
          <w:t xml:space="preserve">Q. </w:t>
        </w:r>
        <w:r w:rsidR="00EF699C">
          <w:rPr>
            <w:rFonts w:ascii="Tahoma" w:hAnsi="Tahoma" w:cs="Tahoma"/>
            <w:b/>
            <w:sz w:val="19"/>
            <w:szCs w:val="19"/>
          </w:rPr>
          <w:t xml:space="preserve">In the “Protection of </w:t>
        </w:r>
        <w:proofErr w:type="spellStart"/>
        <w:r w:rsidR="00EF699C">
          <w:rPr>
            <w:rFonts w:ascii="Tahoma" w:hAnsi="Tahoma" w:cs="Tahoma"/>
            <w:b/>
            <w:sz w:val="19"/>
            <w:szCs w:val="19"/>
          </w:rPr>
          <w:t>Confidentital</w:t>
        </w:r>
        <w:proofErr w:type="spellEnd"/>
        <w:r w:rsidR="00EF699C">
          <w:rPr>
            <w:rFonts w:ascii="Tahoma" w:hAnsi="Tahoma" w:cs="Tahoma"/>
            <w:b/>
            <w:sz w:val="19"/>
            <w:szCs w:val="19"/>
          </w:rPr>
          <w:t xml:space="preserve"> Information”,</w:t>
        </w:r>
        <w:r w:rsidR="00BF647C">
          <w:rPr>
            <w:rFonts w:ascii="Tahoma" w:hAnsi="Tahoma" w:cs="Tahoma"/>
            <w:b/>
            <w:sz w:val="19"/>
            <w:szCs w:val="19"/>
          </w:rPr>
          <w:t xml:space="preserve"> under Code of Maryland Regulations (COMAR 10.25.06.06),</w:t>
        </w:r>
        <w:r w:rsidR="00EF699C">
          <w:rPr>
            <w:rFonts w:ascii="Tahoma" w:hAnsi="Tahoma" w:cs="Tahoma"/>
            <w:b/>
            <w:sz w:val="19"/>
            <w:szCs w:val="19"/>
          </w:rPr>
          <w:t xml:space="preserve"> w</w:t>
        </w:r>
        <w:r w:rsidR="005A7485">
          <w:rPr>
            <w:rFonts w:ascii="Tahoma" w:hAnsi="Tahoma" w:cs="Tahoma"/>
            <w:b/>
            <w:sz w:val="19"/>
            <w:szCs w:val="19"/>
          </w:rPr>
          <w:t xml:space="preserve">hat are </w:t>
        </w:r>
        <w:r w:rsidR="005A7485" w:rsidRPr="00FF7092">
          <w:rPr>
            <w:rFonts w:ascii="Tahoma" w:hAnsi="Tahoma" w:cs="Tahoma"/>
            <w:b/>
            <w:sz w:val="19"/>
            <w:szCs w:val="19"/>
          </w:rPr>
          <w:t>the </w:t>
        </w:r>
        <w:r w:rsidR="005A7485">
          <w:rPr>
            <w:rFonts w:ascii="Tahoma" w:hAnsi="Tahoma" w:cs="Tahoma"/>
            <w:b/>
            <w:sz w:val="19"/>
            <w:szCs w:val="19"/>
          </w:rPr>
          <w:t>F</w:t>
        </w:r>
        <w:r w:rsidR="005A7485" w:rsidRPr="00FF7092">
          <w:rPr>
            <w:rFonts w:ascii="Tahoma" w:hAnsi="Tahoma" w:cs="Tahoma"/>
            <w:b/>
            <w:sz w:val="19"/>
            <w:szCs w:val="19"/>
          </w:rPr>
          <w:t xml:space="preserve">ield Names </w:t>
        </w:r>
        <w:r w:rsidR="005A7485">
          <w:rPr>
            <w:rFonts w:ascii="Tahoma" w:hAnsi="Tahoma" w:cs="Tahoma"/>
            <w:b/>
            <w:sz w:val="19"/>
            <w:szCs w:val="19"/>
          </w:rPr>
          <w:t xml:space="preserve">and Field IDs </w:t>
        </w:r>
        <w:r w:rsidR="005A7485" w:rsidRPr="00FF7092">
          <w:rPr>
            <w:rFonts w:ascii="Tahoma" w:hAnsi="Tahoma" w:cs="Tahoma"/>
            <w:b/>
            <w:sz w:val="19"/>
            <w:szCs w:val="19"/>
          </w:rPr>
          <w:t xml:space="preserve">of </w:t>
        </w:r>
        <w:proofErr w:type="spellStart"/>
        <w:r w:rsidR="005A7485" w:rsidRPr="00FF7092">
          <w:rPr>
            <w:rFonts w:ascii="Tahoma" w:hAnsi="Tahoma" w:cs="Tahoma"/>
            <w:b/>
            <w:sz w:val="19"/>
            <w:szCs w:val="19"/>
          </w:rPr>
          <w:t>payor</w:t>
        </w:r>
        <w:proofErr w:type="spellEnd"/>
        <w:r w:rsidR="005A7485" w:rsidRPr="00FF7092">
          <w:rPr>
            <w:rFonts w:ascii="Tahoma" w:hAnsi="Tahoma" w:cs="Tahoma"/>
            <w:b/>
            <w:sz w:val="19"/>
            <w:szCs w:val="19"/>
          </w:rPr>
          <w:t xml:space="preserve"> encrypted fields </w:t>
        </w:r>
        <w:r w:rsidR="005A7485">
          <w:rPr>
            <w:rFonts w:ascii="Tahoma" w:hAnsi="Tahoma" w:cs="Tahoma"/>
            <w:b/>
            <w:sz w:val="19"/>
            <w:szCs w:val="19"/>
          </w:rPr>
          <w:t>in</w:t>
        </w:r>
        <w:r w:rsidR="005A7485" w:rsidRPr="00FF7092">
          <w:rPr>
            <w:rFonts w:ascii="Tahoma" w:hAnsi="Tahoma" w:cs="Tahoma"/>
            <w:b/>
            <w:sz w:val="19"/>
            <w:szCs w:val="19"/>
          </w:rPr>
          <w:t xml:space="preserve"> the E</w:t>
        </w:r>
        <w:r w:rsidR="005A7485" w:rsidRPr="00F266BA">
          <w:rPr>
            <w:rFonts w:ascii="Tahoma" w:hAnsi="Tahoma" w:cs="Tahoma"/>
            <w:b/>
            <w:sz w:val="19"/>
            <w:szCs w:val="19"/>
          </w:rPr>
          <w:t>ligibil</w:t>
        </w:r>
        <w:r w:rsidR="005A7485" w:rsidRPr="00FF7092">
          <w:rPr>
            <w:rFonts w:ascii="Tahoma" w:hAnsi="Tahoma" w:cs="Tahoma"/>
            <w:b/>
            <w:sz w:val="19"/>
            <w:szCs w:val="19"/>
          </w:rPr>
          <w:t xml:space="preserve">ity and Claim </w:t>
        </w:r>
        <w:r w:rsidR="005A7485" w:rsidRPr="00F266BA">
          <w:rPr>
            <w:rFonts w:ascii="Tahoma" w:hAnsi="Tahoma" w:cs="Tahoma"/>
            <w:b/>
            <w:sz w:val="19"/>
            <w:szCs w:val="19"/>
          </w:rPr>
          <w:t xml:space="preserve">files </w:t>
        </w:r>
        <w:r w:rsidR="005A7485">
          <w:rPr>
            <w:rFonts w:ascii="Tahoma" w:hAnsi="Tahoma" w:cs="Tahoma"/>
            <w:b/>
            <w:sz w:val="19"/>
            <w:szCs w:val="19"/>
          </w:rPr>
          <w:t xml:space="preserve">that </w:t>
        </w:r>
        <w:r w:rsidR="00EF699C">
          <w:rPr>
            <w:rFonts w:ascii="Tahoma" w:hAnsi="Tahoma" w:cs="Tahoma"/>
            <w:b/>
            <w:sz w:val="19"/>
            <w:szCs w:val="19"/>
          </w:rPr>
          <w:t xml:space="preserve">shall be certified as encrypted by the </w:t>
        </w:r>
        <w:del w:id="1314" w:author="Ebert, Maxwell" w:date="2019-02-04T15:54:00Z">
          <w:r w:rsidR="00EF699C" w:rsidDel="006D7F78">
            <w:rPr>
              <w:rFonts w:ascii="Tahoma" w:hAnsi="Tahoma" w:cs="Tahoma"/>
              <w:b/>
              <w:sz w:val="19"/>
              <w:szCs w:val="19"/>
            </w:rPr>
            <w:delText>designated representative</w:delText>
          </w:r>
        </w:del>
      </w:ins>
      <w:ins w:id="1315" w:author="Ebert, Maxwell" w:date="2019-02-04T15:54:00Z">
        <w:r w:rsidR="006D7F78">
          <w:rPr>
            <w:rFonts w:ascii="Tahoma" w:hAnsi="Tahoma" w:cs="Tahoma"/>
            <w:b/>
            <w:sz w:val="19"/>
            <w:szCs w:val="19"/>
          </w:rPr>
          <w:t>certifier</w:t>
        </w:r>
      </w:ins>
      <w:ins w:id="1316" w:author="Baditha, Susritha" w:date="2018-11-20T14:25:00Z">
        <w:r w:rsidR="00EF699C">
          <w:rPr>
            <w:rFonts w:ascii="Tahoma" w:hAnsi="Tahoma" w:cs="Tahoma"/>
            <w:b/>
            <w:sz w:val="19"/>
            <w:szCs w:val="19"/>
          </w:rPr>
          <w:t xml:space="preserve"> from each reporting entity organization</w:t>
        </w:r>
        <w:r w:rsidR="000962EF">
          <w:rPr>
            <w:rFonts w:ascii="Tahoma" w:hAnsi="Tahoma" w:cs="Tahoma"/>
            <w:b/>
            <w:sz w:val="19"/>
            <w:szCs w:val="19"/>
          </w:rPr>
          <w:t>?</w:t>
        </w:r>
        <w:r w:rsidR="00EF699C">
          <w:rPr>
            <w:rFonts w:ascii="Tahoma" w:hAnsi="Tahoma" w:cs="Tahoma"/>
            <w:b/>
            <w:sz w:val="19"/>
            <w:szCs w:val="19"/>
          </w:rPr>
          <w:t xml:space="preserve"> </w:t>
        </w:r>
      </w:ins>
    </w:p>
    <w:p w14:paraId="5F034B4E" w14:textId="77777777" w:rsidR="002218E5" w:rsidRDefault="002218E5" w:rsidP="00F266BA">
      <w:pPr>
        <w:rPr>
          <w:ins w:id="1317" w:author="Baditha, Susritha" w:date="2018-11-20T14:25:00Z"/>
          <w:rFonts w:ascii="Tahoma" w:hAnsi="Tahoma" w:cs="Tahoma"/>
          <w:b/>
          <w:sz w:val="19"/>
          <w:szCs w:val="19"/>
        </w:rPr>
      </w:pPr>
    </w:p>
    <w:p w14:paraId="299B2DEC" w14:textId="6D6A51FF" w:rsidR="002218E5" w:rsidRDefault="002218E5" w:rsidP="00F266BA">
      <w:pPr>
        <w:rPr>
          <w:ins w:id="1318" w:author="Baditha, Susritha" w:date="2018-11-20T14:25:00Z"/>
          <w:rFonts w:ascii="Tahoma" w:hAnsi="Tahoma" w:cs="Tahoma"/>
          <w:sz w:val="19"/>
          <w:szCs w:val="19"/>
        </w:rPr>
      </w:pPr>
      <w:ins w:id="1319" w:author="Baditha, Susritha" w:date="2018-11-20T14:25:00Z">
        <w:r>
          <w:rPr>
            <w:rFonts w:ascii="Tahoma" w:hAnsi="Tahoma" w:cs="Tahoma"/>
            <w:b/>
            <w:sz w:val="19"/>
            <w:szCs w:val="19"/>
          </w:rPr>
          <w:t>A.</w:t>
        </w:r>
        <w:r w:rsidR="003C2E2A">
          <w:rPr>
            <w:rFonts w:ascii="Tahoma" w:hAnsi="Tahoma" w:cs="Tahoma"/>
            <w:b/>
            <w:sz w:val="19"/>
            <w:szCs w:val="19"/>
          </w:rPr>
          <w:t xml:space="preserve"> </w:t>
        </w:r>
        <w:r w:rsidR="00BF647C">
          <w:rPr>
            <w:rFonts w:ascii="Tahoma" w:hAnsi="Tahoma" w:cs="Tahoma"/>
            <w:sz w:val="19"/>
            <w:szCs w:val="19"/>
          </w:rPr>
          <w:t xml:space="preserve">Under </w:t>
        </w:r>
        <w:r w:rsidR="00EF699C" w:rsidRPr="00E27F4D">
          <w:rPr>
            <w:rFonts w:ascii="Tahoma" w:hAnsi="Tahoma" w:cs="Tahoma"/>
            <w:sz w:val="19"/>
            <w:szCs w:val="19"/>
          </w:rPr>
          <w:t>Code of Maryland Regulations (COMAR)</w:t>
        </w:r>
        <w:r w:rsidR="00EF699C">
          <w:rPr>
            <w:rFonts w:ascii="Tahoma" w:hAnsi="Tahoma" w:cs="Tahoma"/>
            <w:sz w:val="19"/>
            <w:szCs w:val="19"/>
          </w:rPr>
          <w:t>10.25.06.06, t</w:t>
        </w:r>
        <w:r w:rsidR="005A7485" w:rsidRPr="00FF7092">
          <w:rPr>
            <w:rFonts w:ascii="Tahoma" w:hAnsi="Tahoma" w:cs="Tahoma"/>
            <w:sz w:val="19"/>
            <w:szCs w:val="19"/>
          </w:rPr>
          <w:t>he table below shows the </w:t>
        </w:r>
        <w:r w:rsidR="005A7485">
          <w:rPr>
            <w:rFonts w:ascii="Tahoma" w:hAnsi="Tahoma" w:cs="Tahoma"/>
            <w:sz w:val="19"/>
            <w:szCs w:val="19"/>
          </w:rPr>
          <w:t>Field Names and Field IDs</w:t>
        </w:r>
        <w:r w:rsidR="005A7485" w:rsidRPr="00FF7092">
          <w:rPr>
            <w:rFonts w:ascii="Tahoma" w:hAnsi="Tahoma" w:cs="Tahoma"/>
            <w:sz w:val="19"/>
            <w:szCs w:val="19"/>
          </w:rPr>
          <w:t xml:space="preserve"> of </w:t>
        </w:r>
        <w:proofErr w:type="spellStart"/>
        <w:r w:rsidR="005A7485" w:rsidRPr="00FF7092">
          <w:rPr>
            <w:rFonts w:ascii="Tahoma" w:hAnsi="Tahoma" w:cs="Tahoma"/>
            <w:sz w:val="19"/>
            <w:szCs w:val="19"/>
          </w:rPr>
          <w:t>payor</w:t>
        </w:r>
        <w:proofErr w:type="spellEnd"/>
        <w:r w:rsidR="005A7485" w:rsidRPr="00FF7092">
          <w:rPr>
            <w:rFonts w:ascii="Tahoma" w:hAnsi="Tahoma" w:cs="Tahoma"/>
            <w:sz w:val="19"/>
            <w:szCs w:val="19"/>
          </w:rPr>
          <w:t xml:space="preserve"> encrypted fields </w:t>
        </w:r>
        <w:r w:rsidR="005A7485">
          <w:rPr>
            <w:rFonts w:ascii="Tahoma" w:hAnsi="Tahoma" w:cs="Tahoma"/>
            <w:sz w:val="19"/>
            <w:szCs w:val="19"/>
          </w:rPr>
          <w:t xml:space="preserve">in </w:t>
        </w:r>
        <w:r w:rsidR="005A7485" w:rsidRPr="00FF7092">
          <w:rPr>
            <w:rFonts w:ascii="Tahoma" w:hAnsi="Tahoma" w:cs="Tahoma"/>
            <w:sz w:val="19"/>
            <w:szCs w:val="19"/>
          </w:rPr>
          <w:t>the E</w:t>
        </w:r>
        <w:r w:rsidR="003C2E2A" w:rsidRPr="00F266BA">
          <w:rPr>
            <w:rFonts w:ascii="Tahoma" w:hAnsi="Tahoma" w:cs="Tahoma"/>
            <w:sz w:val="19"/>
            <w:szCs w:val="19"/>
          </w:rPr>
          <w:t xml:space="preserve">ligibility and </w:t>
        </w:r>
        <w:r w:rsidR="005A7485">
          <w:rPr>
            <w:rFonts w:ascii="Tahoma" w:hAnsi="Tahoma" w:cs="Tahoma"/>
            <w:sz w:val="19"/>
            <w:szCs w:val="19"/>
          </w:rPr>
          <w:t>C</w:t>
        </w:r>
        <w:r w:rsidR="003C2E2A" w:rsidRPr="00F266BA">
          <w:rPr>
            <w:rFonts w:ascii="Tahoma" w:hAnsi="Tahoma" w:cs="Tahoma"/>
            <w:sz w:val="19"/>
            <w:szCs w:val="19"/>
          </w:rPr>
          <w:t xml:space="preserve">laims files </w:t>
        </w:r>
        <w:r w:rsidR="00EF699C">
          <w:rPr>
            <w:rFonts w:ascii="Tahoma" w:hAnsi="Tahoma" w:cs="Tahoma"/>
            <w:sz w:val="19"/>
            <w:szCs w:val="19"/>
          </w:rPr>
          <w:t xml:space="preserve">that shall be certified as encrypted by the </w:t>
        </w:r>
        <w:del w:id="1320" w:author="Ebert, Maxwell" w:date="2019-02-04T15:55:00Z">
          <w:r w:rsidR="00EF699C" w:rsidDel="006D7F78">
            <w:rPr>
              <w:rFonts w:ascii="Tahoma" w:hAnsi="Tahoma" w:cs="Tahoma"/>
              <w:sz w:val="19"/>
              <w:szCs w:val="19"/>
            </w:rPr>
            <w:delText>designated representative</w:delText>
          </w:r>
        </w:del>
      </w:ins>
      <w:ins w:id="1321" w:author="Ebert, Maxwell" w:date="2019-02-04T15:55:00Z">
        <w:r w:rsidR="006D7F78">
          <w:rPr>
            <w:rFonts w:ascii="Tahoma" w:hAnsi="Tahoma" w:cs="Tahoma"/>
            <w:sz w:val="19"/>
            <w:szCs w:val="19"/>
          </w:rPr>
          <w:t>certifier</w:t>
        </w:r>
      </w:ins>
      <w:ins w:id="1322" w:author="Baditha, Susritha" w:date="2018-11-20T14:25:00Z">
        <w:r w:rsidR="00EF699C">
          <w:rPr>
            <w:rFonts w:ascii="Tahoma" w:hAnsi="Tahoma" w:cs="Tahoma"/>
            <w:sz w:val="19"/>
            <w:szCs w:val="19"/>
          </w:rPr>
          <w:t xml:space="preserve"> from each reporting entity</w:t>
        </w:r>
        <w:r w:rsidR="003C2E2A" w:rsidRPr="00F266BA">
          <w:rPr>
            <w:rFonts w:ascii="Tahoma" w:hAnsi="Tahoma" w:cs="Tahoma"/>
            <w:sz w:val="19"/>
            <w:szCs w:val="19"/>
          </w:rPr>
          <w:t xml:space="preserve">. The CRISP demographic file is exempted from this </w:t>
        </w:r>
        <w:proofErr w:type="gramStart"/>
        <w:r w:rsidR="003C2E2A" w:rsidRPr="00F266BA">
          <w:rPr>
            <w:rFonts w:ascii="Tahoma" w:hAnsi="Tahoma" w:cs="Tahoma"/>
            <w:sz w:val="19"/>
            <w:szCs w:val="19"/>
          </w:rPr>
          <w:t>attestation</w:t>
        </w:r>
        <w:proofErr w:type="gramEnd"/>
        <w:r w:rsidR="003C2E2A" w:rsidRPr="00F266BA">
          <w:rPr>
            <w:rFonts w:ascii="Tahoma" w:hAnsi="Tahoma" w:cs="Tahoma"/>
            <w:sz w:val="19"/>
            <w:szCs w:val="19"/>
          </w:rPr>
          <w:t xml:space="preserve"> as unencrypted identifiers are needed for CRISP</w:t>
        </w:r>
        <w:r w:rsidR="00BF647C">
          <w:rPr>
            <w:rFonts w:ascii="Tahoma" w:hAnsi="Tahoma" w:cs="Tahoma"/>
            <w:sz w:val="19"/>
            <w:szCs w:val="19"/>
          </w:rPr>
          <w:t xml:space="preserve"> organization</w:t>
        </w:r>
        <w:r w:rsidR="003C2E2A" w:rsidRPr="00F266BA">
          <w:rPr>
            <w:rFonts w:ascii="Tahoma" w:hAnsi="Tahoma" w:cs="Tahoma"/>
            <w:sz w:val="19"/>
            <w:szCs w:val="19"/>
          </w:rPr>
          <w:t xml:space="preserve"> to create the Mas</w:t>
        </w:r>
        <w:r w:rsidR="00BF647C" w:rsidRPr="00FF7092">
          <w:rPr>
            <w:rFonts w:ascii="Tahoma" w:hAnsi="Tahoma" w:cs="Tahoma"/>
            <w:sz w:val="19"/>
            <w:szCs w:val="19"/>
          </w:rPr>
          <w:t xml:space="preserve">ter Patient Index for the MHCC. </w:t>
        </w:r>
        <w:r w:rsidR="003C2E2A" w:rsidRPr="00F266BA">
          <w:rPr>
            <w:rFonts w:ascii="Tahoma" w:hAnsi="Tahoma" w:cs="Tahoma"/>
            <w:sz w:val="19"/>
            <w:szCs w:val="19"/>
          </w:rPr>
          <w:t xml:space="preserve">However, </w:t>
        </w:r>
        <w:r w:rsidR="005A7485" w:rsidRPr="00FF7092">
          <w:rPr>
            <w:rFonts w:ascii="Tahoma" w:hAnsi="Tahoma" w:cs="Tahoma"/>
            <w:sz w:val="19"/>
            <w:szCs w:val="19"/>
          </w:rPr>
          <w:t>the </w:t>
        </w:r>
        <w:r w:rsidR="003C2E2A" w:rsidRPr="00F266BA">
          <w:rPr>
            <w:rFonts w:ascii="Tahoma" w:hAnsi="Tahoma" w:cs="Tahoma"/>
            <w:sz w:val="19"/>
            <w:szCs w:val="19"/>
          </w:rPr>
          <w:t xml:space="preserve">"Encrypted </w:t>
        </w:r>
        <w:proofErr w:type="gramStart"/>
        <w:r w:rsidR="003C2E2A" w:rsidRPr="00F266BA">
          <w:rPr>
            <w:rFonts w:ascii="Tahoma" w:hAnsi="Tahoma" w:cs="Tahoma"/>
            <w:sz w:val="19"/>
            <w:szCs w:val="19"/>
          </w:rPr>
          <w:t>Enrollee’s  </w:t>
        </w:r>
        <w:proofErr w:type="spellStart"/>
        <w:r w:rsidR="003C2E2A" w:rsidRPr="00F266BA">
          <w:rPr>
            <w:rFonts w:ascii="Tahoma" w:hAnsi="Tahoma" w:cs="Tahoma"/>
            <w:sz w:val="19"/>
            <w:szCs w:val="19"/>
          </w:rPr>
          <w:t>IdentifierP</w:t>
        </w:r>
        <w:proofErr w:type="spellEnd"/>
        <w:proofErr w:type="gramEnd"/>
        <w:r w:rsidR="003C2E2A" w:rsidRPr="00F266BA">
          <w:rPr>
            <w:rFonts w:ascii="Tahoma" w:hAnsi="Tahoma" w:cs="Tahoma"/>
            <w:sz w:val="19"/>
            <w:szCs w:val="19"/>
          </w:rPr>
          <w:t xml:space="preserve">" that is in the CRISP demographic file must match the "Encrypted Enrollee’s  </w:t>
        </w:r>
        <w:proofErr w:type="spellStart"/>
        <w:r w:rsidR="003C2E2A" w:rsidRPr="00F266BA">
          <w:rPr>
            <w:rFonts w:ascii="Tahoma" w:hAnsi="Tahoma" w:cs="Tahoma"/>
            <w:sz w:val="19"/>
            <w:szCs w:val="19"/>
          </w:rPr>
          <w:t>IdentifierP</w:t>
        </w:r>
        <w:proofErr w:type="spellEnd"/>
        <w:r w:rsidR="005A7485" w:rsidRPr="00FF7092">
          <w:rPr>
            <w:rFonts w:ascii="Tahoma" w:hAnsi="Tahoma" w:cs="Tahoma"/>
            <w:sz w:val="19"/>
            <w:szCs w:val="19"/>
          </w:rPr>
          <w:t>" in the E</w:t>
        </w:r>
        <w:r w:rsidR="003C2E2A" w:rsidRPr="00F266BA">
          <w:rPr>
            <w:rFonts w:ascii="Tahoma" w:hAnsi="Tahoma" w:cs="Tahoma"/>
            <w:sz w:val="19"/>
            <w:szCs w:val="19"/>
          </w:rPr>
          <w:t>ligibility file. </w:t>
        </w:r>
      </w:ins>
    </w:p>
    <w:p w14:paraId="5CBEE8B8" w14:textId="3D8C874C" w:rsidR="003C2E2A" w:rsidRDefault="003C2E2A" w:rsidP="00F266BA">
      <w:pPr>
        <w:rPr>
          <w:ins w:id="1323" w:author="Baditha, Susritha" w:date="2018-11-20T14:25:00Z"/>
          <w:rFonts w:ascii="Tahoma" w:hAnsi="Tahoma" w:cs="Tahoma"/>
          <w:sz w:val="19"/>
          <w:szCs w:val="19"/>
        </w:rPr>
      </w:pPr>
    </w:p>
    <w:tbl>
      <w:tblPr>
        <w:tblW w:w="4102" w:type="dxa"/>
        <w:tblCellMar>
          <w:left w:w="0" w:type="dxa"/>
          <w:right w:w="0" w:type="dxa"/>
        </w:tblCellMar>
        <w:tblLook w:val="04A0" w:firstRow="1" w:lastRow="0" w:firstColumn="1" w:lastColumn="0" w:noHBand="0" w:noVBand="1"/>
      </w:tblPr>
      <w:tblGrid>
        <w:gridCol w:w="3232"/>
        <w:gridCol w:w="870"/>
      </w:tblGrid>
      <w:tr w:rsidR="003C2E2A" w:rsidRPr="009B6DDD" w14:paraId="0F09D43F" w14:textId="77777777" w:rsidTr="00F266BA">
        <w:trPr>
          <w:trHeight w:val="375"/>
          <w:ins w:id="1324" w:author="Baditha, Susritha" w:date="2018-11-20T14:25:00Z"/>
        </w:trPr>
        <w:tc>
          <w:tcPr>
            <w:tcW w:w="323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44B513F" w14:textId="37DA8A67" w:rsidR="003C2E2A" w:rsidRPr="00F266BA" w:rsidRDefault="003C2E2A" w:rsidP="00D8676B">
            <w:pPr>
              <w:rPr>
                <w:ins w:id="1325" w:author="Baditha, Susritha" w:date="2018-11-20T14:25:00Z"/>
                <w:rFonts w:ascii="Tahoma" w:hAnsi="Tahoma" w:cs="Tahoma"/>
                <w:b/>
                <w:sz w:val="19"/>
                <w:szCs w:val="19"/>
              </w:rPr>
            </w:pPr>
            <w:ins w:id="1326" w:author="Baditha, Susritha" w:date="2018-11-20T14:25:00Z">
              <w:r w:rsidRPr="00F266BA">
                <w:rPr>
                  <w:rFonts w:ascii="Tahoma" w:hAnsi="Tahoma" w:cs="Tahoma"/>
                  <w:b/>
                  <w:sz w:val="19"/>
                  <w:szCs w:val="19"/>
                </w:rPr>
                <w:t>Eligibility file </w:t>
              </w:r>
            </w:ins>
          </w:p>
        </w:tc>
        <w:tc>
          <w:tcPr>
            <w:tcW w:w="8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878D82C" w14:textId="77777777" w:rsidR="003C2E2A" w:rsidRPr="00F266BA" w:rsidRDefault="003C2E2A" w:rsidP="00D8676B">
            <w:pPr>
              <w:rPr>
                <w:ins w:id="1327" w:author="Baditha, Susritha" w:date="2018-11-20T14:25:00Z"/>
                <w:rFonts w:ascii="Tahoma" w:hAnsi="Tahoma" w:cs="Tahoma"/>
                <w:b/>
                <w:sz w:val="19"/>
                <w:szCs w:val="19"/>
              </w:rPr>
            </w:pPr>
            <w:ins w:id="1328" w:author="Baditha, Susritha" w:date="2018-11-20T14:25:00Z">
              <w:r w:rsidRPr="00F266BA">
                <w:rPr>
                  <w:rFonts w:ascii="Tahoma" w:hAnsi="Tahoma" w:cs="Tahoma"/>
                  <w:b/>
                  <w:sz w:val="19"/>
                  <w:szCs w:val="19"/>
                </w:rPr>
                <w:t>Field ID</w:t>
              </w:r>
            </w:ins>
          </w:p>
        </w:tc>
      </w:tr>
      <w:tr w:rsidR="003C2E2A" w:rsidRPr="009B6DDD" w14:paraId="471A6A53" w14:textId="77777777" w:rsidTr="00F266BA">
        <w:trPr>
          <w:trHeight w:val="375"/>
          <w:ins w:id="1329" w:author="Baditha, Susritha" w:date="2018-11-20T14:25:00Z"/>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7203A93" w14:textId="77777777" w:rsidR="003C2E2A" w:rsidRPr="00F266BA" w:rsidRDefault="003C2E2A" w:rsidP="00D8676B">
            <w:pPr>
              <w:rPr>
                <w:ins w:id="1330" w:author="Baditha, Susritha" w:date="2018-11-20T14:25:00Z"/>
                <w:rFonts w:ascii="Tahoma" w:hAnsi="Tahoma" w:cs="Tahoma"/>
                <w:sz w:val="19"/>
                <w:szCs w:val="19"/>
              </w:rPr>
            </w:pPr>
            <w:ins w:id="1331"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A73CA07" w14:textId="77777777" w:rsidR="003C2E2A" w:rsidRPr="00F266BA" w:rsidRDefault="003C2E2A" w:rsidP="00D8676B">
            <w:pPr>
              <w:rPr>
                <w:ins w:id="1332" w:author="Baditha, Susritha" w:date="2018-11-20T14:25:00Z"/>
                <w:rFonts w:ascii="Tahoma" w:hAnsi="Tahoma" w:cs="Tahoma"/>
                <w:sz w:val="19"/>
                <w:szCs w:val="19"/>
              </w:rPr>
            </w:pPr>
            <w:ins w:id="1333" w:author="Baditha, Susritha" w:date="2018-11-20T14:25:00Z">
              <w:r w:rsidRPr="00F266BA">
                <w:rPr>
                  <w:rFonts w:ascii="Tahoma" w:hAnsi="Tahoma" w:cs="Tahoma"/>
                  <w:sz w:val="19"/>
                  <w:szCs w:val="19"/>
                </w:rPr>
                <w:t>E002</w:t>
              </w:r>
            </w:ins>
          </w:p>
        </w:tc>
      </w:tr>
      <w:tr w:rsidR="003C2E2A" w:rsidRPr="009B6DDD" w14:paraId="590D215E" w14:textId="77777777" w:rsidTr="00F266BA">
        <w:trPr>
          <w:trHeight w:val="375"/>
          <w:ins w:id="1334" w:author="Baditha, Susritha" w:date="2018-11-20T14:25:00Z"/>
        </w:trPr>
        <w:tc>
          <w:tcPr>
            <w:tcW w:w="32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B6DCEB0" w14:textId="77777777" w:rsidR="003C2E2A" w:rsidRPr="00F266BA" w:rsidRDefault="003C2E2A" w:rsidP="00D8676B">
            <w:pPr>
              <w:rPr>
                <w:ins w:id="1335" w:author="Baditha, Susritha" w:date="2018-11-20T14:25:00Z"/>
                <w:rFonts w:ascii="Tahoma" w:hAnsi="Tahoma" w:cs="Tahoma"/>
                <w:sz w:val="19"/>
                <w:szCs w:val="19"/>
              </w:rPr>
            </w:pPr>
            <w:ins w:id="1336"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E9F1C4B" w14:textId="77777777" w:rsidR="003C2E2A" w:rsidRPr="00F266BA" w:rsidRDefault="003C2E2A" w:rsidP="00D8676B">
            <w:pPr>
              <w:rPr>
                <w:ins w:id="1337" w:author="Baditha, Susritha" w:date="2018-11-20T14:25:00Z"/>
                <w:rFonts w:ascii="Tahoma" w:hAnsi="Tahoma" w:cs="Tahoma"/>
                <w:sz w:val="19"/>
                <w:szCs w:val="19"/>
              </w:rPr>
            </w:pPr>
            <w:ins w:id="1338" w:author="Baditha, Susritha" w:date="2018-11-20T14:25:00Z">
              <w:r w:rsidRPr="00F266BA">
                <w:rPr>
                  <w:rFonts w:ascii="Tahoma" w:hAnsi="Tahoma" w:cs="Tahoma"/>
                  <w:sz w:val="19"/>
                  <w:szCs w:val="19"/>
                </w:rPr>
                <w:t>E003</w:t>
              </w:r>
            </w:ins>
          </w:p>
        </w:tc>
      </w:tr>
      <w:tr w:rsidR="003C2E2A" w:rsidRPr="009B6DDD" w14:paraId="76D5BFC8" w14:textId="77777777" w:rsidTr="00F266BA">
        <w:trPr>
          <w:trHeight w:val="375"/>
          <w:ins w:id="1339" w:author="Baditha, Susritha" w:date="2018-11-20T14:25:00Z"/>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C5EEDC" w14:textId="77777777" w:rsidR="003C2E2A" w:rsidRPr="00F266BA" w:rsidRDefault="003C2E2A" w:rsidP="00D8676B">
            <w:pPr>
              <w:rPr>
                <w:ins w:id="1340" w:author="Baditha, Susritha" w:date="2018-11-20T14:25:00Z"/>
                <w:rFonts w:ascii="Tahoma" w:hAnsi="Tahoma" w:cs="Tahoma"/>
                <w:sz w:val="19"/>
                <w:szCs w:val="19"/>
              </w:rPr>
            </w:pPr>
            <w:ins w:id="1341" w:author="Baditha, Susritha" w:date="2018-11-20T14:25:00Z">
              <w:r w:rsidRPr="00F266BA">
                <w:rPr>
                  <w:rFonts w:ascii="Tahoma" w:hAnsi="Tahoma" w:cs="Tahoma"/>
                  <w:sz w:val="19"/>
                  <w:szCs w:val="19"/>
                </w:rPr>
                <w:t>Encrypted Contract or Group Number</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F69545A" w14:textId="77777777" w:rsidR="003C2E2A" w:rsidRPr="00F266BA" w:rsidRDefault="003C2E2A" w:rsidP="00D8676B">
            <w:pPr>
              <w:rPr>
                <w:ins w:id="1342" w:author="Baditha, Susritha" w:date="2018-11-20T14:25:00Z"/>
                <w:rFonts w:ascii="Tahoma" w:hAnsi="Tahoma" w:cs="Tahoma"/>
                <w:sz w:val="19"/>
                <w:szCs w:val="19"/>
              </w:rPr>
            </w:pPr>
            <w:ins w:id="1343" w:author="Baditha, Susritha" w:date="2018-11-20T14:25:00Z">
              <w:r w:rsidRPr="00F266BA">
                <w:rPr>
                  <w:rFonts w:ascii="Tahoma" w:hAnsi="Tahoma" w:cs="Tahoma"/>
                  <w:sz w:val="19"/>
                  <w:szCs w:val="19"/>
                </w:rPr>
                <w:t>E028</w:t>
              </w:r>
            </w:ins>
          </w:p>
        </w:tc>
      </w:tr>
      <w:tr w:rsidR="003C2E2A" w:rsidRPr="009B6DDD" w14:paraId="2C978FC3" w14:textId="77777777" w:rsidTr="00F266BA">
        <w:trPr>
          <w:trHeight w:val="375"/>
          <w:ins w:id="1344" w:author="Baditha, Susritha" w:date="2018-11-20T14:25:00Z"/>
        </w:trPr>
        <w:tc>
          <w:tcPr>
            <w:tcW w:w="32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2B599D" w14:textId="77777777" w:rsidR="003C2E2A" w:rsidRPr="00F266BA" w:rsidRDefault="003C2E2A" w:rsidP="00D8676B">
            <w:pPr>
              <w:rPr>
                <w:ins w:id="1345" w:author="Baditha, Susritha" w:date="2018-11-20T14:25:00Z"/>
                <w:rFonts w:ascii="Tahoma" w:hAnsi="Tahoma" w:cs="Tahoma"/>
                <w:sz w:val="19"/>
                <w:szCs w:val="19"/>
              </w:rPr>
            </w:pPr>
            <w:ins w:id="1346" w:author="Baditha, Susritha" w:date="2018-11-20T14:25:00Z">
              <w:r w:rsidRPr="00F266BA">
                <w:rPr>
                  <w:rFonts w:ascii="Tahoma" w:hAnsi="Tahoma" w:cs="Tahoma"/>
                  <w:sz w:val="19"/>
                  <w:szCs w:val="19"/>
                </w:rPr>
                <w:t>Subscriber ID Number</w:t>
              </w:r>
            </w:ins>
          </w:p>
        </w:tc>
        <w:tc>
          <w:tcPr>
            <w:tcW w:w="87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7199C8C" w14:textId="77777777" w:rsidR="003C2E2A" w:rsidRPr="00F266BA" w:rsidRDefault="003C2E2A" w:rsidP="00D8676B">
            <w:pPr>
              <w:rPr>
                <w:ins w:id="1347" w:author="Baditha, Susritha" w:date="2018-11-20T14:25:00Z"/>
                <w:rFonts w:ascii="Tahoma" w:hAnsi="Tahoma" w:cs="Tahoma"/>
                <w:sz w:val="19"/>
                <w:szCs w:val="19"/>
              </w:rPr>
            </w:pPr>
            <w:ins w:id="1348" w:author="Baditha, Susritha" w:date="2018-11-20T14:25:00Z">
              <w:r w:rsidRPr="00F266BA">
                <w:rPr>
                  <w:rFonts w:ascii="Tahoma" w:hAnsi="Tahoma" w:cs="Tahoma"/>
                  <w:sz w:val="19"/>
                  <w:szCs w:val="19"/>
                </w:rPr>
                <w:t>E046</w:t>
              </w:r>
            </w:ins>
          </w:p>
        </w:tc>
      </w:tr>
    </w:tbl>
    <w:p w14:paraId="532F3DCF" w14:textId="77777777" w:rsidR="003C2E2A" w:rsidRPr="00F266BA" w:rsidRDefault="003C2E2A" w:rsidP="00F266BA">
      <w:pPr>
        <w:rPr>
          <w:ins w:id="1349" w:author="Baditha, Susritha" w:date="2018-11-20T14:25:00Z"/>
          <w:rFonts w:ascii="Tahoma" w:hAnsi="Tahoma" w:cs="Tahoma"/>
          <w:b/>
          <w:sz w:val="19"/>
          <w:szCs w:val="19"/>
        </w:rPr>
      </w:pPr>
    </w:p>
    <w:tbl>
      <w:tblPr>
        <w:tblW w:w="4135" w:type="dxa"/>
        <w:tblCellMar>
          <w:left w:w="0" w:type="dxa"/>
          <w:right w:w="0" w:type="dxa"/>
        </w:tblCellMar>
        <w:tblLook w:val="04A0" w:firstRow="1" w:lastRow="0" w:firstColumn="1" w:lastColumn="0" w:noHBand="0" w:noVBand="1"/>
      </w:tblPr>
      <w:tblGrid>
        <w:gridCol w:w="3235"/>
        <w:gridCol w:w="900"/>
      </w:tblGrid>
      <w:tr w:rsidR="003C2E2A" w:rsidRPr="009B6DDD" w14:paraId="23810736" w14:textId="77777777" w:rsidTr="00F266BA">
        <w:trPr>
          <w:trHeight w:val="375"/>
          <w:ins w:id="1350"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096F0B0" w14:textId="47F76435" w:rsidR="003C2E2A" w:rsidRPr="00F266BA" w:rsidRDefault="003C2E2A" w:rsidP="00D8676B">
            <w:pPr>
              <w:rPr>
                <w:ins w:id="1351" w:author="Baditha, Susritha" w:date="2018-11-20T14:25:00Z"/>
                <w:rFonts w:ascii="Tahoma" w:hAnsi="Tahoma" w:cs="Tahoma"/>
                <w:b/>
                <w:sz w:val="19"/>
                <w:szCs w:val="19"/>
              </w:rPr>
            </w:pPr>
            <w:ins w:id="1352" w:author="Baditha, Susritha" w:date="2018-11-20T14:25:00Z">
              <w:r w:rsidRPr="00F266BA">
                <w:rPr>
                  <w:rFonts w:ascii="Tahoma" w:hAnsi="Tahoma" w:cs="Tahoma"/>
                  <w:b/>
                  <w:sz w:val="19"/>
                  <w:szCs w:val="19"/>
                </w:rPr>
                <w:t>Professional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99C7D56" w14:textId="77777777" w:rsidR="003C2E2A" w:rsidRPr="00F266BA" w:rsidRDefault="003C2E2A" w:rsidP="00D8676B">
            <w:pPr>
              <w:rPr>
                <w:ins w:id="1353" w:author="Baditha, Susritha" w:date="2018-11-20T14:25:00Z"/>
                <w:rFonts w:ascii="Tahoma" w:hAnsi="Tahoma" w:cs="Tahoma"/>
                <w:b/>
                <w:sz w:val="19"/>
                <w:szCs w:val="19"/>
              </w:rPr>
            </w:pPr>
            <w:ins w:id="1354" w:author="Baditha, Susritha" w:date="2018-11-20T14:25:00Z">
              <w:r w:rsidRPr="00F266BA">
                <w:rPr>
                  <w:rFonts w:ascii="Tahoma" w:hAnsi="Tahoma" w:cs="Tahoma"/>
                  <w:b/>
                  <w:sz w:val="19"/>
                  <w:szCs w:val="19"/>
                </w:rPr>
                <w:t>Field ID</w:t>
              </w:r>
            </w:ins>
          </w:p>
        </w:tc>
      </w:tr>
      <w:tr w:rsidR="003C2E2A" w:rsidRPr="009B6DDD" w14:paraId="7DF14E78" w14:textId="77777777" w:rsidTr="00F266BA">
        <w:trPr>
          <w:trHeight w:val="375"/>
          <w:ins w:id="1355"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7FE7A96" w14:textId="77777777" w:rsidR="003C2E2A" w:rsidRPr="00F266BA" w:rsidRDefault="003C2E2A" w:rsidP="00D8676B">
            <w:pPr>
              <w:rPr>
                <w:ins w:id="1356" w:author="Baditha, Susritha" w:date="2018-11-20T14:25:00Z"/>
                <w:rFonts w:ascii="Tahoma" w:hAnsi="Tahoma" w:cs="Tahoma"/>
                <w:sz w:val="19"/>
                <w:szCs w:val="19"/>
              </w:rPr>
            </w:pPr>
            <w:ins w:id="1357"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68B18968" w14:textId="77777777" w:rsidR="003C2E2A" w:rsidRPr="00F266BA" w:rsidRDefault="003C2E2A" w:rsidP="00D8676B">
            <w:pPr>
              <w:rPr>
                <w:ins w:id="1358" w:author="Baditha, Susritha" w:date="2018-11-20T14:25:00Z"/>
                <w:rFonts w:ascii="Tahoma" w:hAnsi="Tahoma" w:cs="Tahoma"/>
                <w:sz w:val="19"/>
                <w:szCs w:val="19"/>
              </w:rPr>
            </w:pPr>
            <w:ins w:id="1359" w:author="Baditha, Susritha" w:date="2018-11-20T14:25:00Z">
              <w:r w:rsidRPr="00F266BA">
                <w:rPr>
                  <w:rFonts w:ascii="Tahoma" w:hAnsi="Tahoma" w:cs="Tahoma"/>
                  <w:sz w:val="19"/>
                  <w:szCs w:val="19"/>
                </w:rPr>
                <w:t>P002</w:t>
              </w:r>
            </w:ins>
          </w:p>
        </w:tc>
      </w:tr>
      <w:tr w:rsidR="003C2E2A" w:rsidRPr="009B6DDD" w14:paraId="01E77089" w14:textId="77777777" w:rsidTr="00F266BA">
        <w:trPr>
          <w:trHeight w:val="375"/>
          <w:ins w:id="1360"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D5C3CD1" w14:textId="77777777" w:rsidR="003C2E2A" w:rsidRPr="00F266BA" w:rsidRDefault="003C2E2A" w:rsidP="00D8676B">
            <w:pPr>
              <w:rPr>
                <w:ins w:id="1361" w:author="Baditha, Susritha" w:date="2018-11-20T14:25:00Z"/>
                <w:rFonts w:ascii="Tahoma" w:hAnsi="Tahoma" w:cs="Tahoma"/>
                <w:sz w:val="19"/>
                <w:szCs w:val="19"/>
              </w:rPr>
            </w:pPr>
            <w:ins w:id="1362"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695F511" w14:textId="77777777" w:rsidR="003C2E2A" w:rsidRPr="00F266BA" w:rsidRDefault="003C2E2A" w:rsidP="00D8676B">
            <w:pPr>
              <w:rPr>
                <w:ins w:id="1363" w:author="Baditha, Susritha" w:date="2018-11-20T14:25:00Z"/>
                <w:rFonts w:ascii="Tahoma" w:hAnsi="Tahoma" w:cs="Tahoma"/>
                <w:sz w:val="19"/>
                <w:szCs w:val="19"/>
              </w:rPr>
            </w:pPr>
            <w:ins w:id="1364" w:author="Baditha, Susritha" w:date="2018-11-20T14:25:00Z">
              <w:r w:rsidRPr="00F266BA">
                <w:rPr>
                  <w:rFonts w:ascii="Tahoma" w:hAnsi="Tahoma" w:cs="Tahoma"/>
                  <w:sz w:val="19"/>
                  <w:szCs w:val="19"/>
                </w:rPr>
                <w:t>P003</w:t>
              </w:r>
            </w:ins>
          </w:p>
        </w:tc>
      </w:tr>
      <w:tr w:rsidR="003C2E2A" w:rsidRPr="009B6DDD" w14:paraId="63553F6E" w14:textId="77777777" w:rsidTr="00F266BA">
        <w:trPr>
          <w:trHeight w:val="300"/>
          <w:ins w:id="1365" w:author="Baditha, Susritha" w:date="2018-11-20T14:25:00Z"/>
        </w:trPr>
        <w:tc>
          <w:tcPr>
            <w:tcW w:w="3235" w:type="dxa"/>
            <w:tcBorders>
              <w:top w:val="nil"/>
              <w:left w:val="nil"/>
              <w:bottom w:val="nil"/>
              <w:right w:val="nil"/>
            </w:tcBorders>
            <w:noWrap/>
            <w:tcMar>
              <w:top w:w="15" w:type="dxa"/>
              <w:left w:w="15" w:type="dxa"/>
              <w:bottom w:w="0" w:type="dxa"/>
              <w:right w:w="15" w:type="dxa"/>
            </w:tcMar>
            <w:vAlign w:val="bottom"/>
            <w:hideMark/>
          </w:tcPr>
          <w:p w14:paraId="26D4E5B4" w14:textId="77777777" w:rsidR="003C2E2A" w:rsidRPr="009B6DDD" w:rsidRDefault="003C2E2A" w:rsidP="00D8676B">
            <w:pPr>
              <w:rPr>
                <w:ins w:id="1366" w:author="Baditha, Susritha" w:date="2018-11-20T14:25:00Z"/>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07CEB21" w14:textId="77777777" w:rsidR="003C2E2A" w:rsidRPr="009B6DDD" w:rsidRDefault="003C2E2A" w:rsidP="00D8676B">
            <w:pPr>
              <w:rPr>
                <w:ins w:id="1367" w:author="Baditha, Susritha" w:date="2018-11-20T14:25:00Z"/>
              </w:rPr>
            </w:pPr>
          </w:p>
        </w:tc>
      </w:tr>
      <w:tr w:rsidR="003C2E2A" w:rsidRPr="003C2E2A" w14:paraId="1802D981" w14:textId="77777777" w:rsidTr="00F266BA">
        <w:trPr>
          <w:trHeight w:val="375"/>
          <w:ins w:id="1368"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86F551F" w14:textId="0EBB9643" w:rsidR="003C2E2A" w:rsidRPr="00F266BA" w:rsidRDefault="003C2E2A" w:rsidP="00D8676B">
            <w:pPr>
              <w:rPr>
                <w:ins w:id="1369" w:author="Baditha, Susritha" w:date="2018-11-20T14:25:00Z"/>
                <w:rFonts w:ascii="Tahoma" w:hAnsi="Tahoma" w:cs="Tahoma"/>
                <w:b/>
                <w:sz w:val="19"/>
                <w:szCs w:val="19"/>
              </w:rPr>
            </w:pPr>
            <w:ins w:id="1370" w:author="Baditha, Susritha" w:date="2018-11-20T14:25:00Z">
              <w:r w:rsidRPr="00F266BA">
                <w:rPr>
                  <w:rFonts w:ascii="Tahoma" w:hAnsi="Tahoma" w:cs="Tahoma"/>
                  <w:b/>
                  <w:sz w:val="19"/>
                  <w:szCs w:val="19"/>
                </w:rPr>
                <w:t>Institutional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217142" w14:textId="77777777" w:rsidR="003C2E2A" w:rsidRPr="00F266BA" w:rsidRDefault="003C2E2A" w:rsidP="00D8676B">
            <w:pPr>
              <w:rPr>
                <w:ins w:id="1371" w:author="Baditha, Susritha" w:date="2018-11-20T14:25:00Z"/>
                <w:rFonts w:ascii="Tahoma" w:hAnsi="Tahoma" w:cs="Tahoma"/>
                <w:b/>
                <w:sz w:val="19"/>
                <w:szCs w:val="19"/>
              </w:rPr>
            </w:pPr>
            <w:ins w:id="1372" w:author="Baditha, Susritha" w:date="2018-11-20T14:25:00Z">
              <w:r w:rsidRPr="00F266BA">
                <w:rPr>
                  <w:rFonts w:ascii="Tahoma" w:hAnsi="Tahoma" w:cs="Tahoma"/>
                  <w:b/>
                  <w:sz w:val="19"/>
                  <w:szCs w:val="19"/>
                </w:rPr>
                <w:t>Field ID</w:t>
              </w:r>
            </w:ins>
          </w:p>
        </w:tc>
      </w:tr>
      <w:tr w:rsidR="003C2E2A" w:rsidRPr="009B6DDD" w14:paraId="795EE16C" w14:textId="77777777" w:rsidTr="00F266BA">
        <w:trPr>
          <w:trHeight w:val="375"/>
          <w:ins w:id="1373"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05EEC40" w14:textId="77777777" w:rsidR="003C2E2A" w:rsidRPr="00F266BA" w:rsidRDefault="003C2E2A" w:rsidP="00D8676B">
            <w:pPr>
              <w:rPr>
                <w:ins w:id="1374" w:author="Baditha, Susritha" w:date="2018-11-20T14:25:00Z"/>
                <w:rFonts w:ascii="Tahoma" w:hAnsi="Tahoma" w:cs="Tahoma"/>
                <w:sz w:val="19"/>
                <w:szCs w:val="19"/>
              </w:rPr>
            </w:pPr>
            <w:ins w:id="1375"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9A2A8B" w14:textId="77777777" w:rsidR="003C2E2A" w:rsidRPr="00F266BA" w:rsidRDefault="003C2E2A" w:rsidP="00D8676B">
            <w:pPr>
              <w:rPr>
                <w:ins w:id="1376" w:author="Baditha, Susritha" w:date="2018-11-20T14:25:00Z"/>
                <w:rFonts w:ascii="Tahoma" w:hAnsi="Tahoma" w:cs="Tahoma"/>
                <w:sz w:val="19"/>
                <w:szCs w:val="19"/>
              </w:rPr>
            </w:pPr>
            <w:ins w:id="1377" w:author="Baditha, Susritha" w:date="2018-11-20T14:25:00Z">
              <w:r w:rsidRPr="00F266BA">
                <w:rPr>
                  <w:rFonts w:ascii="Tahoma" w:hAnsi="Tahoma" w:cs="Tahoma"/>
                  <w:sz w:val="19"/>
                  <w:szCs w:val="19"/>
                </w:rPr>
                <w:t>I002</w:t>
              </w:r>
            </w:ins>
          </w:p>
        </w:tc>
      </w:tr>
      <w:tr w:rsidR="003C2E2A" w:rsidRPr="009B6DDD" w14:paraId="6F5DA4CC" w14:textId="77777777" w:rsidTr="00F266BA">
        <w:trPr>
          <w:trHeight w:val="375"/>
          <w:ins w:id="1378"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7FADEA6" w14:textId="77777777" w:rsidR="003C2E2A" w:rsidRPr="00F266BA" w:rsidRDefault="003C2E2A" w:rsidP="00D8676B">
            <w:pPr>
              <w:rPr>
                <w:ins w:id="1379" w:author="Baditha, Susritha" w:date="2018-11-20T14:25:00Z"/>
                <w:rFonts w:ascii="Tahoma" w:hAnsi="Tahoma" w:cs="Tahoma"/>
                <w:sz w:val="19"/>
                <w:szCs w:val="19"/>
              </w:rPr>
            </w:pPr>
            <w:ins w:id="1380"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E3C6E3A" w14:textId="77777777" w:rsidR="003C2E2A" w:rsidRPr="00F266BA" w:rsidRDefault="003C2E2A" w:rsidP="00D8676B">
            <w:pPr>
              <w:rPr>
                <w:ins w:id="1381" w:author="Baditha, Susritha" w:date="2018-11-20T14:25:00Z"/>
                <w:rFonts w:ascii="Tahoma" w:hAnsi="Tahoma" w:cs="Tahoma"/>
                <w:sz w:val="19"/>
                <w:szCs w:val="19"/>
              </w:rPr>
            </w:pPr>
            <w:ins w:id="1382" w:author="Baditha, Susritha" w:date="2018-11-20T14:25:00Z">
              <w:r w:rsidRPr="00F266BA">
                <w:rPr>
                  <w:rFonts w:ascii="Tahoma" w:hAnsi="Tahoma" w:cs="Tahoma"/>
                  <w:sz w:val="19"/>
                  <w:szCs w:val="19"/>
                </w:rPr>
                <w:t>I003</w:t>
              </w:r>
            </w:ins>
          </w:p>
        </w:tc>
      </w:tr>
      <w:tr w:rsidR="003C2E2A" w:rsidRPr="009B6DDD" w14:paraId="441B8D01" w14:textId="77777777" w:rsidTr="00F266BA">
        <w:trPr>
          <w:trHeight w:val="300"/>
          <w:ins w:id="1383" w:author="Baditha, Susritha" w:date="2018-11-20T14:25:00Z"/>
        </w:trPr>
        <w:tc>
          <w:tcPr>
            <w:tcW w:w="3235" w:type="dxa"/>
            <w:tcBorders>
              <w:top w:val="nil"/>
              <w:left w:val="nil"/>
              <w:bottom w:val="nil"/>
              <w:right w:val="nil"/>
            </w:tcBorders>
            <w:noWrap/>
            <w:tcMar>
              <w:top w:w="15" w:type="dxa"/>
              <w:left w:w="15" w:type="dxa"/>
              <w:bottom w:w="0" w:type="dxa"/>
              <w:right w:w="15" w:type="dxa"/>
            </w:tcMar>
            <w:vAlign w:val="bottom"/>
            <w:hideMark/>
          </w:tcPr>
          <w:p w14:paraId="76881E84" w14:textId="77777777" w:rsidR="003C2E2A" w:rsidRPr="009B6DDD" w:rsidRDefault="003C2E2A" w:rsidP="00D8676B">
            <w:pPr>
              <w:rPr>
                <w:ins w:id="1384" w:author="Baditha, Susritha" w:date="2018-11-20T14:25:00Z"/>
                <w:color w:val="000000"/>
                <w:sz w:val="28"/>
                <w:szCs w:val="28"/>
              </w:rPr>
            </w:pPr>
          </w:p>
        </w:tc>
        <w:tc>
          <w:tcPr>
            <w:tcW w:w="900" w:type="dxa"/>
            <w:tcBorders>
              <w:top w:val="nil"/>
              <w:left w:val="nil"/>
              <w:bottom w:val="nil"/>
              <w:right w:val="nil"/>
            </w:tcBorders>
            <w:noWrap/>
            <w:tcMar>
              <w:top w:w="15" w:type="dxa"/>
              <w:left w:w="15" w:type="dxa"/>
              <w:bottom w:w="0" w:type="dxa"/>
              <w:right w:w="15" w:type="dxa"/>
            </w:tcMar>
            <w:vAlign w:val="bottom"/>
            <w:hideMark/>
          </w:tcPr>
          <w:p w14:paraId="5F07AA42" w14:textId="77777777" w:rsidR="003C2E2A" w:rsidRPr="009B6DDD" w:rsidRDefault="003C2E2A" w:rsidP="00D8676B">
            <w:pPr>
              <w:rPr>
                <w:ins w:id="1385" w:author="Baditha, Susritha" w:date="2018-11-20T14:25:00Z"/>
              </w:rPr>
            </w:pPr>
          </w:p>
        </w:tc>
      </w:tr>
      <w:tr w:rsidR="003C2E2A" w:rsidRPr="009B6DDD" w14:paraId="104C2672" w14:textId="77777777" w:rsidTr="00F266BA">
        <w:trPr>
          <w:trHeight w:val="375"/>
          <w:ins w:id="1386" w:author="Baditha, Susritha" w:date="2018-11-20T14:25:00Z"/>
        </w:trPr>
        <w:tc>
          <w:tcPr>
            <w:tcW w:w="32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FD2FD5" w14:textId="3344B5B0" w:rsidR="003C2E2A" w:rsidRPr="00F266BA" w:rsidRDefault="003C2E2A" w:rsidP="00D8676B">
            <w:pPr>
              <w:rPr>
                <w:ins w:id="1387" w:author="Baditha, Susritha" w:date="2018-11-20T14:25:00Z"/>
                <w:rFonts w:ascii="Tahoma" w:hAnsi="Tahoma" w:cs="Tahoma"/>
                <w:b/>
                <w:sz w:val="19"/>
                <w:szCs w:val="19"/>
              </w:rPr>
            </w:pPr>
            <w:ins w:id="1388" w:author="Baditha, Susritha" w:date="2018-11-20T14:25:00Z">
              <w:r w:rsidRPr="00F266BA">
                <w:rPr>
                  <w:rFonts w:ascii="Tahoma" w:hAnsi="Tahoma" w:cs="Tahoma"/>
                  <w:b/>
                  <w:sz w:val="19"/>
                  <w:szCs w:val="19"/>
                </w:rPr>
                <w:t>Dental Services  file </w:t>
              </w:r>
            </w:ins>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F2101BA" w14:textId="77777777" w:rsidR="003C2E2A" w:rsidRPr="00F266BA" w:rsidRDefault="003C2E2A" w:rsidP="00D8676B">
            <w:pPr>
              <w:rPr>
                <w:ins w:id="1389" w:author="Baditha, Susritha" w:date="2018-11-20T14:25:00Z"/>
                <w:rFonts w:ascii="Tahoma" w:hAnsi="Tahoma" w:cs="Tahoma"/>
                <w:b/>
                <w:sz w:val="19"/>
                <w:szCs w:val="19"/>
              </w:rPr>
            </w:pPr>
            <w:ins w:id="1390" w:author="Baditha, Susritha" w:date="2018-11-20T14:25:00Z">
              <w:r w:rsidRPr="00F266BA">
                <w:rPr>
                  <w:rFonts w:ascii="Tahoma" w:hAnsi="Tahoma" w:cs="Tahoma"/>
                  <w:b/>
                  <w:sz w:val="19"/>
                  <w:szCs w:val="19"/>
                </w:rPr>
                <w:t>Field ID</w:t>
              </w:r>
            </w:ins>
          </w:p>
        </w:tc>
      </w:tr>
      <w:tr w:rsidR="003C2E2A" w:rsidRPr="009B6DDD" w14:paraId="3F81BF0B" w14:textId="77777777" w:rsidTr="00F266BA">
        <w:trPr>
          <w:trHeight w:val="375"/>
          <w:ins w:id="1391"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46BB024" w14:textId="77777777" w:rsidR="003C2E2A" w:rsidRPr="00F266BA" w:rsidRDefault="003C2E2A" w:rsidP="00D8676B">
            <w:pPr>
              <w:rPr>
                <w:ins w:id="1392" w:author="Baditha, Susritha" w:date="2018-11-20T14:25:00Z"/>
                <w:rFonts w:ascii="Tahoma" w:hAnsi="Tahoma" w:cs="Tahoma"/>
                <w:sz w:val="19"/>
                <w:szCs w:val="19"/>
              </w:rPr>
            </w:pPr>
            <w:ins w:id="1393"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2512EEB" w14:textId="77777777" w:rsidR="003C2E2A" w:rsidRPr="00F266BA" w:rsidRDefault="003C2E2A" w:rsidP="00D8676B">
            <w:pPr>
              <w:rPr>
                <w:ins w:id="1394" w:author="Baditha, Susritha" w:date="2018-11-20T14:25:00Z"/>
                <w:rFonts w:ascii="Tahoma" w:hAnsi="Tahoma" w:cs="Tahoma"/>
                <w:sz w:val="19"/>
                <w:szCs w:val="19"/>
              </w:rPr>
            </w:pPr>
            <w:ins w:id="1395" w:author="Baditha, Susritha" w:date="2018-11-20T14:25:00Z">
              <w:r w:rsidRPr="00F266BA">
                <w:rPr>
                  <w:rFonts w:ascii="Tahoma" w:hAnsi="Tahoma" w:cs="Tahoma"/>
                  <w:sz w:val="19"/>
                  <w:szCs w:val="19"/>
                </w:rPr>
                <w:t>T002</w:t>
              </w:r>
            </w:ins>
          </w:p>
        </w:tc>
      </w:tr>
      <w:tr w:rsidR="003C2E2A" w:rsidRPr="009B6DDD" w14:paraId="495C298E" w14:textId="77777777" w:rsidTr="00F266BA">
        <w:trPr>
          <w:trHeight w:val="375"/>
          <w:ins w:id="1396"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8AE262" w14:textId="77777777" w:rsidR="003C2E2A" w:rsidRPr="00F266BA" w:rsidRDefault="003C2E2A" w:rsidP="00D8676B">
            <w:pPr>
              <w:rPr>
                <w:ins w:id="1397" w:author="Baditha, Susritha" w:date="2018-11-20T14:25:00Z"/>
                <w:rFonts w:ascii="Tahoma" w:hAnsi="Tahoma" w:cs="Tahoma"/>
                <w:sz w:val="19"/>
                <w:szCs w:val="19"/>
              </w:rPr>
            </w:pPr>
            <w:ins w:id="1398"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E1BBE31" w14:textId="77777777" w:rsidR="003C2E2A" w:rsidRPr="00F266BA" w:rsidRDefault="003C2E2A" w:rsidP="00D8676B">
            <w:pPr>
              <w:rPr>
                <w:ins w:id="1399" w:author="Baditha, Susritha" w:date="2018-11-20T14:25:00Z"/>
                <w:rFonts w:ascii="Tahoma" w:hAnsi="Tahoma" w:cs="Tahoma"/>
                <w:sz w:val="19"/>
                <w:szCs w:val="19"/>
              </w:rPr>
            </w:pPr>
            <w:ins w:id="1400" w:author="Baditha, Susritha" w:date="2018-11-20T14:25:00Z">
              <w:r w:rsidRPr="00F266BA">
                <w:rPr>
                  <w:rFonts w:ascii="Tahoma" w:hAnsi="Tahoma" w:cs="Tahoma"/>
                  <w:sz w:val="19"/>
                  <w:szCs w:val="19"/>
                </w:rPr>
                <w:t>T003</w:t>
              </w:r>
            </w:ins>
          </w:p>
        </w:tc>
      </w:tr>
      <w:tr w:rsidR="003C2E2A" w:rsidRPr="009B6DDD" w14:paraId="70938BC1" w14:textId="77777777" w:rsidTr="00F266BA">
        <w:trPr>
          <w:trHeight w:val="375"/>
          <w:ins w:id="1401" w:author="Baditha, Susritha" w:date="2018-11-20T14:25:00Z"/>
        </w:trPr>
        <w:tc>
          <w:tcPr>
            <w:tcW w:w="32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FB2F890" w14:textId="77777777" w:rsidR="003C2E2A" w:rsidRPr="00F266BA" w:rsidRDefault="003C2E2A" w:rsidP="00D8676B">
            <w:pPr>
              <w:rPr>
                <w:ins w:id="1402" w:author="Baditha, Susritha" w:date="2018-11-20T14:25:00Z"/>
                <w:rFonts w:ascii="Tahoma" w:hAnsi="Tahoma" w:cs="Tahoma"/>
                <w:sz w:val="19"/>
                <w:szCs w:val="19"/>
              </w:rPr>
            </w:pPr>
            <w:ins w:id="1403" w:author="Baditha, Susritha" w:date="2018-11-20T14:25:00Z">
              <w:r w:rsidRPr="00F266BA">
                <w:rPr>
                  <w:rFonts w:ascii="Tahoma" w:hAnsi="Tahoma" w:cs="Tahoma"/>
                  <w:sz w:val="19"/>
                  <w:szCs w:val="19"/>
                </w:rPr>
                <w:t>Encrypted Contract or Group Number</w:t>
              </w:r>
            </w:ins>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3FF68D32" w14:textId="77777777" w:rsidR="003C2E2A" w:rsidRPr="00F266BA" w:rsidRDefault="003C2E2A" w:rsidP="00D8676B">
            <w:pPr>
              <w:rPr>
                <w:ins w:id="1404" w:author="Baditha, Susritha" w:date="2018-11-20T14:25:00Z"/>
                <w:rFonts w:ascii="Tahoma" w:hAnsi="Tahoma" w:cs="Tahoma"/>
                <w:sz w:val="19"/>
                <w:szCs w:val="19"/>
              </w:rPr>
            </w:pPr>
            <w:ins w:id="1405" w:author="Baditha, Susritha" w:date="2018-11-20T14:25:00Z">
              <w:r w:rsidRPr="00F266BA">
                <w:rPr>
                  <w:rFonts w:ascii="Tahoma" w:hAnsi="Tahoma" w:cs="Tahoma"/>
                  <w:sz w:val="19"/>
                  <w:szCs w:val="19"/>
                </w:rPr>
                <w:t>T036</w:t>
              </w:r>
            </w:ins>
          </w:p>
        </w:tc>
      </w:tr>
    </w:tbl>
    <w:p w14:paraId="67656E16" w14:textId="77777777" w:rsidR="003C2E2A" w:rsidRPr="009B6DDD" w:rsidRDefault="003C2E2A" w:rsidP="003C2E2A">
      <w:pPr>
        <w:shd w:val="clear" w:color="auto" w:fill="FFFFFF"/>
        <w:rPr>
          <w:ins w:id="1406" w:author="Baditha, Susritha" w:date="2018-11-20T14:25:00Z"/>
          <w:rFonts w:ascii="Arial" w:hAnsi="Arial" w:cs="Arial"/>
          <w:color w:val="500050"/>
          <w:sz w:val="24"/>
          <w:szCs w:val="24"/>
        </w:rPr>
      </w:pPr>
    </w:p>
    <w:p w14:paraId="393D2F50" w14:textId="77777777" w:rsidR="003C2E2A" w:rsidRPr="009B6DDD" w:rsidRDefault="003C2E2A" w:rsidP="003C2E2A">
      <w:pPr>
        <w:shd w:val="clear" w:color="auto" w:fill="FFFFFF"/>
        <w:rPr>
          <w:ins w:id="1407" w:author="Baditha, Susritha" w:date="2018-11-20T14:25:00Z"/>
          <w:rFonts w:ascii="Arial" w:hAnsi="Arial" w:cs="Arial"/>
          <w:color w:val="500050"/>
          <w:sz w:val="24"/>
          <w:szCs w:val="24"/>
        </w:rPr>
      </w:pPr>
    </w:p>
    <w:tbl>
      <w:tblPr>
        <w:tblW w:w="4135" w:type="dxa"/>
        <w:shd w:val="clear" w:color="auto" w:fill="FFFFFF"/>
        <w:tblCellMar>
          <w:left w:w="0" w:type="dxa"/>
          <w:right w:w="0" w:type="dxa"/>
        </w:tblCellMar>
        <w:tblLook w:val="04A0" w:firstRow="1" w:lastRow="0" w:firstColumn="1" w:lastColumn="0" w:noHBand="0" w:noVBand="1"/>
      </w:tblPr>
      <w:tblGrid>
        <w:gridCol w:w="3235"/>
        <w:gridCol w:w="900"/>
      </w:tblGrid>
      <w:tr w:rsidR="003C2E2A" w:rsidRPr="009B6DDD" w14:paraId="782DA38D" w14:textId="77777777" w:rsidTr="00F266BA">
        <w:trPr>
          <w:trHeight w:val="375"/>
          <w:ins w:id="1408" w:author="Baditha, Susritha" w:date="2018-11-20T14:25:00Z"/>
        </w:trPr>
        <w:tc>
          <w:tcPr>
            <w:tcW w:w="323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4CEA6C" w14:textId="6F4D3369" w:rsidR="003C2E2A" w:rsidRPr="00F266BA" w:rsidRDefault="003C2E2A" w:rsidP="00D8676B">
            <w:pPr>
              <w:rPr>
                <w:ins w:id="1409" w:author="Baditha, Susritha" w:date="2018-11-20T14:25:00Z"/>
                <w:rFonts w:ascii="Tahoma" w:hAnsi="Tahoma" w:cs="Tahoma"/>
                <w:b/>
                <w:sz w:val="19"/>
                <w:szCs w:val="19"/>
              </w:rPr>
            </w:pPr>
            <w:ins w:id="1410" w:author="Baditha, Susritha" w:date="2018-11-20T14:25:00Z">
              <w:r w:rsidRPr="00F266BA">
                <w:rPr>
                  <w:rFonts w:ascii="Tahoma" w:hAnsi="Tahoma" w:cs="Tahoma"/>
                  <w:b/>
                  <w:sz w:val="19"/>
                  <w:szCs w:val="19"/>
                </w:rPr>
                <w:t>Pharmacy</w:t>
              </w:r>
              <w:r w:rsidR="00BD139F">
                <w:rPr>
                  <w:rFonts w:ascii="Tahoma" w:hAnsi="Tahoma" w:cs="Tahoma"/>
                  <w:b/>
                  <w:sz w:val="19"/>
                  <w:szCs w:val="19"/>
                </w:rPr>
                <w:t xml:space="preserve"> Services</w:t>
              </w:r>
              <w:r w:rsidRPr="00F266BA">
                <w:rPr>
                  <w:rFonts w:ascii="Tahoma" w:hAnsi="Tahoma" w:cs="Tahoma"/>
                  <w:b/>
                  <w:sz w:val="19"/>
                  <w:szCs w:val="19"/>
                </w:rPr>
                <w:t xml:space="preserve"> file </w:t>
              </w:r>
            </w:ins>
          </w:p>
        </w:tc>
        <w:tc>
          <w:tcPr>
            <w:tcW w:w="900"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50CA33AF" w14:textId="77777777" w:rsidR="003C2E2A" w:rsidRPr="00F266BA" w:rsidRDefault="003C2E2A" w:rsidP="00D8676B">
            <w:pPr>
              <w:rPr>
                <w:ins w:id="1411" w:author="Baditha, Susritha" w:date="2018-11-20T14:25:00Z"/>
                <w:rFonts w:ascii="Tahoma" w:hAnsi="Tahoma" w:cs="Tahoma"/>
                <w:b/>
                <w:sz w:val="19"/>
                <w:szCs w:val="19"/>
              </w:rPr>
            </w:pPr>
            <w:ins w:id="1412" w:author="Baditha, Susritha" w:date="2018-11-20T14:25:00Z">
              <w:r w:rsidRPr="00F266BA">
                <w:rPr>
                  <w:rFonts w:ascii="Tahoma" w:hAnsi="Tahoma" w:cs="Tahoma"/>
                  <w:b/>
                  <w:sz w:val="19"/>
                  <w:szCs w:val="19"/>
                </w:rPr>
                <w:t>Field ID</w:t>
              </w:r>
            </w:ins>
          </w:p>
        </w:tc>
      </w:tr>
      <w:tr w:rsidR="003C2E2A" w:rsidRPr="009B6DDD" w14:paraId="1F704869" w14:textId="77777777" w:rsidTr="00F266BA">
        <w:trPr>
          <w:trHeight w:val="375"/>
          <w:ins w:id="1413" w:author="Baditha, Susritha" w:date="2018-11-20T14:25:00Z"/>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09E85668" w14:textId="77777777" w:rsidR="003C2E2A" w:rsidRPr="00F266BA" w:rsidRDefault="003C2E2A" w:rsidP="00D8676B">
            <w:pPr>
              <w:rPr>
                <w:ins w:id="1414" w:author="Baditha, Susritha" w:date="2018-11-20T14:25:00Z"/>
                <w:rFonts w:ascii="Tahoma" w:hAnsi="Tahoma" w:cs="Tahoma"/>
                <w:sz w:val="19"/>
                <w:szCs w:val="19"/>
              </w:rPr>
            </w:pPr>
            <w:ins w:id="1415" w:author="Baditha, Susritha" w:date="2018-11-20T14:25:00Z">
              <w:r w:rsidRPr="00F266BA">
                <w:rPr>
                  <w:rFonts w:ascii="Tahoma" w:hAnsi="Tahoma" w:cs="Tahoma"/>
                  <w:sz w:val="19"/>
                  <w:szCs w:val="19"/>
                </w:rPr>
                <w:lastRenderedPageBreak/>
                <w:t xml:space="preserve">Encrypted Enrollee’s </w:t>
              </w:r>
              <w:proofErr w:type="spellStart"/>
              <w:r w:rsidRPr="00F266BA">
                <w:rPr>
                  <w:rFonts w:ascii="Tahoma" w:hAnsi="Tahoma" w:cs="Tahoma"/>
                  <w:sz w:val="19"/>
                  <w:szCs w:val="19"/>
                </w:rPr>
                <w:t>IdentifierP</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4782C3" w14:textId="77777777" w:rsidR="003C2E2A" w:rsidRPr="00F266BA" w:rsidRDefault="003C2E2A" w:rsidP="00D8676B">
            <w:pPr>
              <w:rPr>
                <w:ins w:id="1416" w:author="Baditha, Susritha" w:date="2018-11-20T14:25:00Z"/>
                <w:rFonts w:ascii="Tahoma" w:hAnsi="Tahoma" w:cs="Tahoma"/>
                <w:sz w:val="19"/>
                <w:szCs w:val="19"/>
              </w:rPr>
            </w:pPr>
            <w:ins w:id="1417" w:author="Baditha, Susritha" w:date="2018-11-20T14:25:00Z">
              <w:r w:rsidRPr="00F266BA">
                <w:rPr>
                  <w:rFonts w:ascii="Tahoma" w:hAnsi="Tahoma" w:cs="Tahoma"/>
                  <w:sz w:val="19"/>
                  <w:szCs w:val="19"/>
                </w:rPr>
                <w:t>R002</w:t>
              </w:r>
            </w:ins>
          </w:p>
        </w:tc>
      </w:tr>
      <w:tr w:rsidR="003C2E2A" w:rsidRPr="009B6DDD" w14:paraId="4EB2CF71" w14:textId="77777777" w:rsidTr="00F266BA">
        <w:trPr>
          <w:trHeight w:val="375"/>
          <w:ins w:id="1418" w:author="Baditha, Susritha" w:date="2018-11-20T14:25:00Z"/>
        </w:trPr>
        <w:tc>
          <w:tcPr>
            <w:tcW w:w="3235"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3196A841" w14:textId="77777777" w:rsidR="003C2E2A" w:rsidRPr="00F266BA" w:rsidRDefault="003C2E2A" w:rsidP="00D8676B">
            <w:pPr>
              <w:rPr>
                <w:ins w:id="1419" w:author="Baditha, Susritha" w:date="2018-11-20T14:25:00Z"/>
                <w:rFonts w:ascii="Tahoma" w:hAnsi="Tahoma" w:cs="Tahoma"/>
                <w:sz w:val="19"/>
                <w:szCs w:val="19"/>
              </w:rPr>
            </w:pPr>
            <w:ins w:id="1420" w:author="Baditha, Susritha" w:date="2018-11-20T14:25:00Z">
              <w:r w:rsidRPr="00F266BA">
                <w:rPr>
                  <w:rFonts w:ascii="Tahoma" w:hAnsi="Tahoma" w:cs="Tahoma"/>
                  <w:sz w:val="19"/>
                  <w:szCs w:val="19"/>
                </w:rPr>
                <w:t xml:space="preserve">Encrypted Enrollee’s </w:t>
              </w:r>
              <w:proofErr w:type="spellStart"/>
              <w:r w:rsidRPr="00F266BA">
                <w:rPr>
                  <w:rFonts w:ascii="Tahoma" w:hAnsi="Tahoma" w:cs="Tahoma"/>
                  <w:sz w:val="19"/>
                  <w:szCs w:val="19"/>
                </w:rPr>
                <w:t>IdentifierU</w:t>
              </w:r>
              <w:proofErr w:type="spellEnd"/>
              <w:r w:rsidRPr="00F266BA">
                <w:rPr>
                  <w:rFonts w:ascii="Tahoma" w:hAnsi="Tahoma" w:cs="Tahoma"/>
                  <w:sz w:val="19"/>
                  <w:szCs w:val="19"/>
                </w:rPr>
                <w:t> </w:t>
              </w:r>
            </w:ins>
          </w:p>
        </w:tc>
        <w:tc>
          <w:tcPr>
            <w:tcW w:w="90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hideMark/>
          </w:tcPr>
          <w:p w14:paraId="7BC1A3B8" w14:textId="77777777" w:rsidR="003C2E2A" w:rsidRPr="00F266BA" w:rsidRDefault="003C2E2A" w:rsidP="00D8676B">
            <w:pPr>
              <w:rPr>
                <w:ins w:id="1421" w:author="Baditha, Susritha" w:date="2018-11-20T14:25:00Z"/>
                <w:rFonts w:ascii="Tahoma" w:hAnsi="Tahoma" w:cs="Tahoma"/>
                <w:sz w:val="19"/>
                <w:szCs w:val="19"/>
              </w:rPr>
            </w:pPr>
            <w:ins w:id="1422" w:author="Baditha, Susritha" w:date="2018-11-20T14:25:00Z">
              <w:r w:rsidRPr="00F266BA">
                <w:rPr>
                  <w:rFonts w:ascii="Tahoma" w:hAnsi="Tahoma" w:cs="Tahoma"/>
                  <w:sz w:val="19"/>
                  <w:szCs w:val="19"/>
                </w:rPr>
                <w:t>R003</w:t>
              </w:r>
            </w:ins>
          </w:p>
        </w:tc>
      </w:tr>
    </w:tbl>
    <w:p w14:paraId="0CEA8302" w14:textId="77777777" w:rsidR="00F636EC" w:rsidRDefault="00F636EC" w:rsidP="00401735">
      <w:pPr>
        <w:pStyle w:val="t1"/>
        <w:widowControl/>
        <w:spacing w:line="240" w:lineRule="auto"/>
        <w:rPr>
          <w:ins w:id="1423" w:author="Baditha, Susritha" w:date="2018-11-20T14:25:00Z"/>
          <w:rFonts w:ascii="Tahoma" w:hAnsi="Tahoma"/>
          <w:sz w:val="19"/>
        </w:rPr>
      </w:pPr>
    </w:p>
    <w:p w14:paraId="1BB0AC56" w14:textId="77777777" w:rsidR="00F636EC" w:rsidRDefault="00F636EC" w:rsidP="00401735">
      <w:pPr>
        <w:pStyle w:val="t1"/>
        <w:widowControl/>
        <w:spacing w:line="240" w:lineRule="auto"/>
        <w:rPr>
          <w:ins w:id="1424" w:author="Baditha, Susritha" w:date="2018-11-20T14:25:00Z"/>
          <w:rFonts w:ascii="Tahoma" w:hAnsi="Tahoma"/>
          <w:sz w:val="19"/>
        </w:rPr>
      </w:pPr>
    </w:p>
    <w:p w14:paraId="13EC70D1" w14:textId="489C8891" w:rsidR="008D7033" w:rsidRDefault="008D7033" w:rsidP="00F266BA">
      <w:pPr>
        <w:rPr>
          <w:ins w:id="1425" w:author="Baditha, Susritha" w:date="2018-11-20T14:25:00Z"/>
        </w:rPr>
      </w:pPr>
      <w:bookmarkStart w:id="1426" w:name="_Toc527445797"/>
    </w:p>
    <w:p w14:paraId="38300369" w14:textId="2B9F0CFD" w:rsidR="008D7033" w:rsidRDefault="008D7033" w:rsidP="00F266BA">
      <w:pPr>
        <w:rPr>
          <w:ins w:id="1427" w:author="Baditha, Susritha" w:date="2018-11-20T14:25:00Z"/>
        </w:rPr>
      </w:pPr>
    </w:p>
    <w:p w14:paraId="0FC2120A" w14:textId="77777777" w:rsidR="008D7033" w:rsidRPr="00F266BA" w:rsidRDefault="008D7033" w:rsidP="00F266BA">
      <w:pPr>
        <w:rPr>
          <w:ins w:id="1428" w:author="Baditha, Susritha" w:date="2018-11-20T14:25:00Z"/>
        </w:rPr>
      </w:pPr>
    </w:p>
    <w:p w14:paraId="6BC5FF5A" w14:textId="77777777" w:rsidR="00B0780A" w:rsidRDefault="00B0780A">
      <w:pPr>
        <w:rPr>
          <w:ins w:id="1429" w:author="Baditha, Susritha" w:date="2018-11-20T14:25:00Z"/>
          <w:rFonts w:ascii="Tahoma" w:hAnsi="Tahoma"/>
          <w:b/>
          <w:sz w:val="44"/>
          <w:szCs w:val="44"/>
        </w:rPr>
      </w:pPr>
      <w:ins w:id="1430" w:author="Baditha, Susritha" w:date="2018-11-20T14:25:00Z">
        <w:r>
          <w:rPr>
            <w:sz w:val="44"/>
            <w:szCs w:val="44"/>
          </w:rPr>
          <w:br w:type="page"/>
        </w:r>
      </w:ins>
    </w:p>
    <w:p w14:paraId="6ECB4C6F" w14:textId="579195D2" w:rsidR="00BC3A84" w:rsidRDefault="00BC5B46" w:rsidP="00BE0052">
      <w:pPr>
        <w:pStyle w:val="Heading1"/>
        <w:rPr>
          <w:ins w:id="1431" w:author="Ebert, Maxwell" w:date="2019-01-31T15:55:00Z"/>
          <w:sz w:val="44"/>
          <w:szCs w:val="44"/>
        </w:rPr>
      </w:pPr>
      <w:bookmarkStart w:id="1432" w:name="_Toc530484783"/>
      <w:ins w:id="1433" w:author="Baditha, Susritha" w:date="2018-11-20T14:25:00Z">
        <w:r w:rsidRPr="00367B92">
          <w:rPr>
            <w:sz w:val="44"/>
            <w:szCs w:val="44"/>
          </w:rPr>
          <w:lastRenderedPageBreak/>
          <w:t xml:space="preserve">Appendix </w:t>
        </w:r>
        <w:r>
          <w:rPr>
            <w:sz w:val="44"/>
            <w:szCs w:val="44"/>
          </w:rPr>
          <w:t>G</w:t>
        </w:r>
        <w:r w:rsidRPr="00367B92">
          <w:rPr>
            <w:sz w:val="44"/>
            <w:szCs w:val="44"/>
          </w:rPr>
          <w:t xml:space="preserve"> – </w:t>
        </w:r>
        <w:r w:rsidR="004A6FE3">
          <w:rPr>
            <w:sz w:val="44"/>
            <w:szCs w:val="44"/>
          </w:rPr>
          <w:t xml:space="preserve">Reporting Entity </w:t>
        </w:r>
        <w:r w:rsidR="007C667E">
          <w:rPr>
            <w:sz w:val="44"/>
            <w:szCs w:val="44"/>
          </w:rPr>
          <w:t xml:space="preserve">Certification </w:t>
        </w:r>
        <w:r w:rsidR="004A6FE3">
          <w:rPr>
            <w:sz w:val="44"/>
            <w:szCs w:val="44"/>
          </w:rPr>
          <w:t xml:space="preserve">of Submission of </w:t>
        </w:r>
        <w:r w:rsidR="007C667E">
          <w:rPr>
            <w:sz w:val="44"/>
            <w:szCs w:val="44"/>
          </w:rPr>
          <w:t>Encrypted Patient</w:t>
        </w:r>
        <w:r w:rsidR="004A6FE3">
          <w:rPr>
            <w:sz w:val="44"/>
            <w:szCs w:val="44"/>
          </w:rPr>
          <w:t>/Enrollee</w:t>
        </w:r>
        <w:r w:rsidR="007C667E">
          <w:rPr>
            <w:sz w:val="44"/>
            <w:szCs w:val="44"/>
          </w:rPr>
          <w:t xml:space="preserve"> Identifiers, Internal Subscriber Numbers</w:t>
        </w:r>
        <w:r w:rsidR="00117BB7">
          <w:rPr>
            <w:sz w:val="44"/>
            <w:szCs w:val="44"/>
          </w:rPr>
          <w:t>,</w:t>
        </w:r>
        <w:r w:rsidR="007C667E">
          <w:rPr>
            <w:sz w:val="44"/>
            <w:szCs w:val="44"/>
          </w:rPr>
          <w:t xml:space="preserve"> and Contract Numbers</w:t>
        </w:r>
      </w:ins>
      <w:bookmarkEnd w:id="1426"/>
      <w:bookmarkEnd w:id="1432"/>
    </w:p>
    <w:p w14:paraId="072D8D6F" w14:textId="77777777" w:rsidR="002B0BD8" w:rsidRPr="002B0BD8" w:rsidRDefault="002B0BD8">
      <w:pPr>
        <w:rPr>
          <w:ins w:id="1434" w:author="Ebert, Maxwell" w:date="2019-01-31T15:55:00Z"/>
          <w:rPrChange w:id="1435" w:author="Ebert, Maxwell" w:date="2019-01-31T15:55:00Z">
            <w:rPr>
              <w:ins w:id="1436" w:author="Ebert, Maxwell" w:date="2019-01-31T15:55:00Z"/>
              <w:sz w:val="44"/>
              <w:szCs w:val="44"/>
            </w:rPr>
          </w:rPrChange>
        </w:rPr>
        <w:pPrChange w:id="1437" w:author="Ebert, Maxwell" w:date="2019-01-31T15:55:00Z">
          <w:pPr>
            <w:pStyle w:val="Heading1"/>
          </w:pPr>
        </w:pPrChange>
      </w:pPr>
    </w:p>
    <w:p w14:paraId="584A4FE3" w14:textId="1292D3D6" w:rsidR="002B0BD8" w:rsidRPr="002B0BD8" w:rsidRDefault="002B0BD8">
      <w:pPr>
        <w:rPr>
          <w:ins w:id="1438" w:author="Baditha, Susritha" w:date="2018-11-20T14:25:00Z"/>
          <w:rPrChange w:id="1439" w:author="Ebert, Maxwell" w:date="2019-01-31T15:55:00Z">
            <w:rPr>
              <w:ins w:id="1440" w:author="Baditha, Susritha" w:date="2018-11-20T14:25:00Z"/>
              <w:sz w:val="44"/>
              <w:szCs w:val="44"/>
            </w:rPr>
          </w:rPrChange>
        </w:rPr>
        <w:pPrChange w:id="1441" w:author="Ebert, Maxwell" w:date="2019-01-31T15:55:00Z">
          <w:pPr>
            <w:pStyle w:val="Heading1"/>
          </w:pPr>
        </w:pPrChange>
      </w:pPr>
      <w:ins w:id="1442" w:author="Ebert, Maxwell" w:date="2019-01-31T15:55:00Z">
        <w:r>
          <w:rPr>
            <w:noProof/>
          </w:rPr>
          <w:drawing>
            <wp:inline distT="0" distB="0" distL="0" distR="0" wp14:anchorId="25D561E1" wp14:editId="30A8BBF3">
              <wp:extent cx="5883150" cy="648518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rtification E-Signature Mockup.PNG"/>
                      <pic:cNvPicPr/>
                    </pic:nvPicPr>
                    <pic:blipFill>
                      <a:blip r:embed="rId23">
                        <a:extLst>
                          <a:ext uri="{28A0092B-C50C-407E-A947-70E740481C1C}">
                            <a14:useLocalDpi xmlns:a14="http://schemas.microsoft.com/office/drawing/2010/main" val="0"/>
                          </a:ext>
                        </a:extLst>
                      </a:blip>
                      <a:stretch>
                        <a:fillRect/>
                      </a:stretch>
                    </pic:blipFill>
                    <pic:spPr>
                      <a:xfrm>
                        <a:off x="0" y="0"/>
                        <a:ext cx="5883150" cy="6485182"/>
                      </a:xfrm>
                      <a:prstGeom prst="rect">
                        <a:avLst/>
                      </a:prstGeom>
                    </pic:spPr>
                  </pic:pic>
                </a:graphicData>
              </a:graphic>
            </wp:inline>
          </w:drawing>
        </w:r>
      </w:ins>
    </w:p>
    <w:p w14:paraId="18E12226" w14:textId="604799A3" w:rsidR="009D4451" w:rsidRDefault="0087522D">
      <w:pPr>
        <w:rPr>
          <w:ins w:id="1443" w:author="Baditha, Susritha" w:date="2018-11-20T14:25:00Z"/>
          <w:snapToGrid w:val="0"/>
          <w:sz w:val="24"/>
        </w:rPr>
      </w:pPr>
      <w:ins w:id="1444" w:author="Baditha, Susritha" w:date="2018-11-20T14:25:00Z">
        <w:r w:rsidRPr="0087522D">
          <w:rPr>
            <w:snapToGrid w:val="0"/>
            <w:color w:val="000000"/>
            <w:w w:val="0"/>
            <w:sz w:val="0"/>
            <w:szCs w:val="0"/>
            <w:u w:color="000000"/>
            <w:bdr w:val="none" w:sz="0" w:space="0" w:color="000000"/>
            <w:shd w:val="clear" w:color="000000" w:fill="000000"/>
            <w:lang w:val="x-none" w:eastAsia="x-none" w:bidi="x-none"/>
          </w:rPr>
          <w:lastRenderedPageBreak/>
          <w:t xml:space="preserve"> </w:t>
        </w:r>
        <w:del w:id="1445" w:author="Ebert, Maxwell" w:date="2019-01-31T15:55:00Z">
          <w:r w:rsidRPr="0087522D" w:rsidDel="002B0BD8">
            <w:rPr>
              <w:noProof/>
              <w:snapToGrid w:val="0"/>
              <w:sz w:val="24"/>
            </w:rPr>
            <w:drawing>
              <wp:inline distT="0" distB="0" distL="0" distR="0" wp14:anchorId="3F146D99" wp14:editId="35DDF4EE">
                <wp:extent cx="5819775" cy="6800850"/>
                <wp:effectExtent l="0" t="0" r="9525" b="0"/>
                <wp:docPr id="6" name="Picture 6" descr="\\files.s-3.com\HPDA\MD700\Data Submission Manuals\2019\Draft\20181119\Certification E-Signature 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s-3.com\HPDA\MD700\Data Submission Manuals\2019\Draft\20181119\Certification E-Signature Mockup.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19775" cy="6800850"/>
                        </a:xfrm>
                        <a:prstGeom prst="rect">
                          <a:avLst/>
                        </a:prstGeom>
                        <a:noFill/>
                        <a:ln>
                          <a:noFill/>
                        </a:ln>
                      </pic:spPr>
                    </pic:pic>
                  </a:graphicData>
                </a:graphic>
              </wp:inline>
            </w:drawing>
          </w:r>
        </w:del>
      </w:ins>
    </w:p>
    <w:p w14:paraId="15EA8323" w14:textId="54430DD5" w:rsidR="00E42B56" w:rsidRDefault="00FB23CE" w:rsidP="00836A85">
      <w:pPr>
        <w:rPr>
          <w:ins w:id="1446" w:author="Baditha, Susritha" w:date="2018-11-20T14:25:00Z"/>
        </w:rPr>
      </w:pPr>
      <w:ins w:id="1447" w:author="Baditha, Susritha" w:date="2018-11-20T14:25:00Z">
        <w:r>
          <w:rPr>
            <w:snapToGrid w:val="0"/>
            <w:sz w:val="24"/>
          </w:rPr>
          <w:t xml:space="preserve"> </w:t>
        </w:r>
      </w:ins>
    </w:p>
    <w:p w14:paraId="60B58106" w14:textId="77777777" w:rsidR="00E42B56" w:rsidRDefault="00E42B56" w:rsidP="006E0228">
      <w:pPr>
        <w:pStyle w:val="t1"/>
        <w:widowControl/>
        <w:spacing w:line="240" w:lineRule="auto"/>
        <w:ind w:left="2160" w:firstLine="720"/>
      </w:pPr>
    </w:p>
    <w:p w14:paraId="2E239C92" w14:textId="77777777" w:rsidR="00E42B56" w:rsidRDefault="00E42B56">
      <w:pPr>
        <w:pStyle w:val="t1"/>
        <w:widowControl/>
        <w:spacing w:line="240" w:lineRule="auto"/>
        <w:ind w:left="1440" w:firstLine="720"/>
        <w:pPrChange w:id="1448" w:author="Baditha, Susritha" w:date="2018-11-20T14:25:00Z">
          <w:pPr>
            <w:pStyle w:val="t1"/>
            <w:widowControl/>
            <w:spacing w:line="240" w:lineRule="auto"/>
            <w:ind w:left="2160" w:firstLine="720"/>
          </w:pPr>
        </w:pPrChange>
      </w:pPr>
    </w:p>
    <w:p w14:paraId="273A5B44" w14:textId="39FBF93D" w:rsidR="00E42B56" w:rsidDel="002B0BD8" w:rsidRDefault="00E42B56" w:rsidP="006E0228">
      <w:pPr>
        <w:pStyle w:val="t1"/>
        <w:widowControl/>
        <w:spacing w:line="240" w:lineRule="auto"/>
        <w:ind w:left="2160" w:firstLine="720"/>
        <w:rPr>
          <w:del w:id="1449" w:author="Ebert, Maxwell" w:date="2019-01-31T15:55:00Z"/>
        </w:rPr>
      </w:pPr>
    </w:p>
    <w:p w14:paraId="12EF7692" w14:textId="0066EF4D" w:rsidR="00E42B56" w:rsidRDefault="00E42B56">
      <w:pPr>
        <w:pStyle w:val="t1"/>
        <w:widowControl/>
        <w:spacing w:line="240" w:lineRule="auto"/>
        <w:pPrChange w:id="1450" w:author="Baditha, Susritha" w:date="2018-11-20T14:25:00Z">
          <w:pPr>
            <w:pStyle w:val="t1"/>
            <w:widowControl/>
            <w:spacing w:line="240" w:lineRule="auto"/>
            <w:ind w:left="2160" w:firstLine="720"/>
          </w:pPr>
        </w:pPrChange>
      </w:pPr>
    </w:p>
    <w:p w14:paraId="07A46D33" w14:textId="77777777" w:rsidR="00E42B56" w:rsidRDefault="00E42B56" w:rsidP="002C2C8C">
      <w:pPr>
        <w:pStyle w:val="t1"/>
        <w:widowControl/>
        <w:spacing w:line="240" w:lineRule="auto"/>
        <w:ind w:left="2160" w:firstLine="720"/>
      </w:pPr>
    </w:p>
    <w:p w14:paraId="49FDECCF" w14:textId="77777777" w:rsidR="00E42B56" w:rsidRDefault="00E42B56" w:rsidP="002C2C8C">
      <w:pPr>
        <w:pStyle w:val="t1"/>
        <w:widowControl/>
        <w:spacing w:line="240" w:lineRule="auto"/>
        <w:ind w:left="2160" w:firstLine="720"/>
      </w:pPr>
    </w:p>
    <w:p w14:paraId="2D728C47" w14:textId="77777777" w:rsidR="00E42B56" w:rsidRDefault="00E42B56" w:rsidP="006E0228">
      <w:pPr>
        <w:pStyle w:val="t1"/>
        <w:widowControl/>
        <w:spacing w:line="240" w:lineRule="auto"/>
        <w:ind w:left="2160" w:firstLine="720"/>
      </w:pPr>
    </w:p>
    <w:p w14:paraId="1E7C59C9" w14:textId="77777777" w:rsidR="00E42B56" w:rsidRDefault="00E42B56" w:rsidP="002C2C8C">
      <w:pPr>
        <w:pStyle w:val="t1"/>
        <w:widowControl/>
        <w:spacing w:line="240" w:lineRule="auto"/>
        <w:ind w:left="2160" w:firstLine="720"/>
      </w:pPr>
    </w:p>
    <w:p w14:paraId="238D2D44" w14:textId="77777777" w:rsidR="00E42B56" w:rsidRDefault="00E42B56" w:rsidP="002C2C8C">
      <w:pPr>
        <w:pStyle w:val="t1"/>
        <w:widowControl/>
        <w:spacing w:line="240" w:lineRule="auto"/>
        <w:ind w:left="2160" w:firstLine="720"/>
      </w:pPr>
    </w:p>
    <w:p w14:paraId="7A0E5AD9" w14:textId="77777777" w:rsidR="00E42B56" w:rsidRDefault="00E42B56" w:rsidP="006E0228">
      <w:pPr>
        <w:pStyle w:val="t1"/>
        <w:widowControl/>
        <w:spacing w:line="240" w:lineRule="auto"/>
        <w:ind w:left="2160" w:firstLine="720"/>
      </w:pPr>
    </w:p>
    <w:p w14:paraId="13C02C2C" w14:textId="77777777" w:rsidR="00E42B56" w:rsidRDefault="00E42B56" w:rsidP="006E0228">
      <w:pPr>
        <w:pStyle w:val="t1"/>
        <w:widowControl/>
        <w:spacing w:line="240" w:lineRule="auto"/>
        <w:ind w:left="2160" w:firstLine="720"/>
      </w:pPr>
    </w:p>
    <w:p w14:paraId="4E6B58D8" w14:textId="77777777" w:rsidR="00E42B56" w:rsidRDefault="00E42B56" w:rsidP="006E0228">
      <w:pPr>
        <w:pStyle w:val="t1"/>
        <w:widowControl/>
        <w:spacing w:line="240" w:lineRule="auto"/>
        <w:ind w:left="2160" w:firstLine="720"/>
      </w:pPr>
    </w:p>
    <w:p w14:paraId="073C2D8A" w14:textId="77777777" w:rsidR="00E42B56" w:rsidRDefault="00E42B56" w:rsidP="006E0228">
      <w:pPr>
        <w:pStyle w:val="t1"/>
        <w:widowControl/>
        <w:spacing w:line="240" w:lineRule="auto"/>
        <w:ind w:left="2160" w:firstLine="720"/>
      </w:pPr>
    </w:p>
    <w:p w14:paraId="2AABBD28" w14:textId="77777777" w:rsidR="00E42B56" w:rsidRDefault="00E42B56" w:rsidP="006E0228">
      <w:pPr>
        <w:pStyle w:val="t1"/>
        <w:widowControl/>
        <w:spacing w:line="240" w:lineRule="auto"/>
        <w:ind w:left="2160" w:firstLine="720"/>
      </w:pPr>
    </w:p>
    <w:p w14:paraId="01AE400F" w14:textId="18226FB2" w:rsidR="0052520B" w:rsidRDefault="0052520B" w:rsidP="002C2C8C">
      <w:pPr>
        <w:pStyle w:val="t1"/>
        <w:widowControl/>
        <w:spacing w:line="240" w:lineRule="auto"/>
      </w:pPr>
    </w:p>
    <w:p w14:paraId="62D88DD4" w14:textId="13A33361" w:rsidR="0052520B" w:rsidRDefault="0052520B" w:rsidP="002C2C8C">
      <w:pPr>
        <w:pStyle w:val="t1"/>
        <w:widowControl/>
        <w:spacing w:line="240" w:lineRule="auto"/>
      </w:pPr>
    </w:p>
    <w:p w14:paraId="76F6CD01" w14:textId="3639911E" w:rsidR="0052520B" w:rsidRDefault="0052520B" w:rsidP="002C2C8C">
      <w:pPr>
        <w:pStyle w:val="t1"/>
        <w:widowControl/>
        <w:spacing w:line="240" w:lineRule="auto"/>
      </w:pPr>
    </w:p>
    <w:p w14:paraId="59810643" w14:textId="47AAD7E3" w:rsidR="0052520B" w:rsidRDefault="0052520B" w:rsidP="002C2C8C">
      <w:pPr>
        <w:pStyle w:val="t1"/>
        <w:widowControl/>
        <w:spacing w:line="240" w:lineRule="auto"/>
      </w:pPr>
    </w:p>
    <w:p w14:paraId="00290585" w14:textId="0CA4BC57" w:rsidR="0052520B" w:rsidRDefault="0052520B" w:rsidP="002C2C8C">
      <w:pPr>
        <w:pStyle w:val="t1"/>
        <w:widowControl/>
        <w:spacing w:line="240" w:lineRule="auto"/>
      </w:pPr>
    </w:p>
    <w:p w14:paraId="26DA070F" w14:textId="0E57EEB2" w:rsidR="0052520B" w:rsidRDefault="0052520B" w:rsidP="002C2C8C">
      <w:pPr>
        <w:pStyle w:val="t1"/>
        <w:widowControl/>
        <w:spacing w:line="240" w:lineRule="auto"/>
      </w:pPr>
    </w:p>
    <w:p w14:paraId="5E6CCAE6" w14:textId="168EA0E7" w:rsidR="0052520B" w:rsidRDefault="0052520B" w:rsidP="002C2C8C">
      <w:pPr>
        <w:pStyle w:val="t1"/>
        <w:widowControl/>
        <w:spacing w:line="240" w:lineRule="auto"/>
      </w:pPr>
    </w:p>
    <w:p w14:paraId="78BF7A28" w14:textId="6E07B6B1" w:rsidR="0052520B" w:rsidRDefault="0052520B" w:rsidP="002C2C8C">
      <w:pPr>
        <w:pStyle w:val="t1"/>
        <w:widowControl/>
        <w:spacing w:line="240" w:lineRule="auto"/>
      </w:pPr>
    </w:p>
    <w:p w14:paraId="38F89E23" w14:textId="77777777" w:rsidR="0052520B" w:rsidRDefault="0052520B" w:rsidP="002C2C8C">
      <w:pPr>
        <w:pStyle w:val="t1"/>
        <w:widowControl/>
        <w:spacing w:line="240" w:lineRule="auto"/>
      </w:pPr>
    </w:p>
    <w:p w14:paraId="73AFFAC0" w14:textId="77777777" w:rsidR="00E42B56" w:rsidRDefault="00E42B56" w:rsidP="006E0228">
      <w:pPr>
        <w:pStyle w:val="t1"/>
        <w:widowControl/>
        <w:spacing w:line="240" w:lineRule="auto"/>
        <w:ind w:left="2160" w:firstLine="720"/>
      </w:pPr>
    </w:p>
    <w:p w14:paraId="41338ED0" w14:textId="77777777" w:rsidR="00E42B56" w:rsidRDefault="00E42B56" w:rsidP="006E0228">
      <w:pPr>
        <w:pStyle w:val="t1"/>
        <w:widowControl/>
        <w:spacing w:line="240" w:lineRule="auto"/>
        <w:ind w:left="2160" w:firstLine="720"/>
      </w:pPr>
    </w:p>
    <w:p w14:paraId="71FA8D2A" w14:textId="77777777" w:rsidR="00E42B56" w:rsidRDefault="00E42B56" w:rsidP="006E0228">
      <w:pPr>
        <w:pStyle w:val="t1"/>
        <w:widowControl/>
        <w:spacing w:line="240" w:lineRule="auto"/>
        <w:ind w:left="2160" w:firstLine="720"/>
      </w:pPr>
    </w:p>
    <w:p w14:paraId="340668AA" w14:textId="77777777" w:rsidR="00E42B56" w:rsidRDefault="00E42B56" w:rsidP="006E0228">
      <w:pPr>
        <w:pStyle w:val="t1"/>
        <w:widowControl/>
        <w:spacing w:line="240" w:lineRule="auto"/>
        <w:ind w:left="2160" w:firstLine="720"/>
      </w:pPr>
    </w:p>
    <w:p w14:paraId="74EA0484" w14:textId="77777777" w:rsidR="00E42B56" w:rsidRDefault="00E42B56" w:rsidP="006E0228">
      <w:pPr>
        <w:pStyle w:val="t1"/>
        <w:widowControl/>
        <w:spacing w:line="240" w:lineRule="auto"/>
        <w:ind w:left="2160" w:firstLine="720"/>
      </w:pPr>
    </w:p>
    <w:p w14:paraId="50BC3616" w14:textId="77777777" w:rsidR="00E42B56" w:rsidRDefault="00E42B56" w:rsidP="006E0228">
      <w:pPr>
        <w:pStyle w:val="t1"/>
        <w:widowControl/>
        <w:spacing w:line="240" w:lineRule="auto"/>
        <w:ind w:left="2160" w:firstLine="720"/>
      </w:pPr>
    </w:p>
    <w:p w14:paraId="5F73C6D4" w14:textId="77777777" w:rsidR="00E42B56" w:rsidRDefault="00E42B56" w:rsidP="006E0228">
      <w:pPr>
        <w:pStyle w:val="t1"/>
        <w:widowControl/>
        <w:spacing w:line="240" w:lineRule="auto"/>
        <w:ind w:left="2160" w:firstLine="720"/>
      </w:pPr>
    </w:p>
    <w:p w14:paraId="779F8EE0" w14:textId="77777777" w:rsidR="00E42B56" w:rsidRDefault="00E42B56" w:rsidP="006E0228">
      <w:pPr>
        <w:pStyle w:val="t1"/>
        <w:widowControl/>
        <w:spacing w:line="240" w:lineRule="auto"/>
        <w:ind w:left="2160" w:firstLine="720"/>
      </w:pPr>
    </w:p>
    <w:p w14:paraId="3F391BBD" w14:textId="77777777" w:rsidR="00E42B56" w:rsidRDefault="00E42B56" w:rsidP="006E0228">
      <w:pPr>
        <w:pStyle w:val="t1"/>
        <w:widowControl/>
        <w:spacing w:line="240" w:lineRule="auto"/>
        <w:ind w:left="2160" w:firstLine="720"/>
      </w:pPr>
    </w:p>
    <w:p w14:paraId="0CE9FEF3" w14:textId="77777777" w:rsidR="00E42B56" w:rsidRDefault="00E42B56" w:rsidP="006E0228">
      <w:pPr>
        <w:pStyle w:val="t1"/>
        <w:widowControl/>
        <w:spacing w:line="240" w:lineRule="auto"/>
        <w:ind w:left="2160" w:firstLine="720"/>
      </w:pPr>
    </w:p>
    <w:p w14:paraId="07E6693A" w14:textId="77777777" w:rsidR="00E42B56" w:rsidRDefault="00E42B56" w:rsidP="006E0228">
      <w:pPr>
        <w:pStyle w:val="t1"/>
        <w:widowControl/>
        <w:spacing w:line="240" w:lineRule="auto"/>
        <w:ind w:left="2160" w:firstLine="720"/>
      </w:pPr>
    </w:p>
    <w:p w14:paraId="2D5F8B59" w14:textId="77777777" w:rsidR="00E42B56" w:rsidRDefault="00E42B56" w:rsidP="006E0228">
      <w:pPr>
        <w:pStyle w:val="t1"/>
        <w:widowControl/>
        <w:spacing w:line="240" w:lineRule="auto"/>
        <w:ind w:left="2160" w:firstLine="720"/>
      </w:pPr>
    </w:p>
    <w:p w14:paraId="45718E6D" w14:textId="77777777" w:rsidR="00E42B56" w:rsidRDefault="00E42B56" w:rsidP="006E0228">
      <w:pPr>
        <w:pStyle w:val="t1"/>
        <w:widowControl/>
        <w:spacing w:line="240" w:lineRule="auto"/>
        <w:ind w:left="2160" w:firstLine="720"/>
      </w:pPr>
    </w:p>
    <w:p w14:paraId="3071D52C" w14:textId="77777777" w:rsidR="00E42B56" w:rsidRDefault="00E42B56" w:rsidP="006E0228">
      <w:pPr>
        <w:pStyle w:val="t1"/>
        <w:widowControl/>
        <w:spacing w:line="240" w:lineRule="auto"/>
        <w:ind w:left="2160" w:firstLine="720"/>
      </w:pPr>
    </w:p>
    <w:p w14:paraId="2A0EC972" w14:textId="77777777" w:rsidR="00E42B56" w:rsidRDefault="00E42B56" w:rsidP="006E0228">
      <w:pPr>
        <w:pStyle w:val="t1"/>
        <w:widowControl/>
        <w:spacing w:line="240" w:lineRule="auto"/>
        <w:ind w:left="2160" w:firstLine="720"/>
      </w:pPr>
    </w:p>
    <w:p w14:paraId="68A88173" w14:textId="77777777" w:rsidR="00E50B93" w:rsidRDefault="00E50B93" w:rsidP="0024483D">
      <w:pPr>
        <w:pStyle w:val="t1"/>
        <w:widowControl/>
        <w:spacing w:line="240" w:lineRule="auto"/>
        <w:ind w:left="2160" w:firstLine="720"/>
      </w:pPr>
    </w:p>
    <w:p w14:paraId="237AF996" w14:textId="77777777" w:rsidR="00E50B93" w:rsidRDefault="006E0228" w:rsidP="0024483D">
      <w:pPr>
        <w:pStyle w:val="t1"/>
        <w:widowControl/>
        <w:spacing w:line="240" w:lineRule="auto"/>
        <w:ind w:left="2160" w:firstLine="720"/>
      </w:pPr>
      <w:r>
        <w:rPr>
          <w:noProof/>
          <w:snapToGrid/>
        </w:rPr>
        <w:drawing>
          <wp:inline distT="0" distB="0" distL="0" distR="0" wp14:anchorId="70ED0618" wp14:editId="500FB550">
            <wp:extent cx="2055495" cy="782955"/>
            <wp:effectExtent l="19050" t="0" r="1905" b="0"/>
            <wp:docPr id="17" name="Picture 17"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cclogo"/>
                    <pic:cNvPicPr>
                      <a:picLocks noChangeAspect="1" noChangeArrowheads="1"/>
                    </pic:cNvPicPr>
                  </pic:nvPicPr>
                  <pic:blipFill>
                    <a:blip r:embed="rId8" cstate="print"/>
                    <a:srcRect/>
                    <a:stretch>
                      <a:fillRect/>
                    </a:stretch>
                  </pic:blipFill>
                  <pic:spPr bwMode="auto">
                    <a:xfrm>
                      <a:off x="0" y="0"/>
                      <a:ext cx="2055495" cy="782955"/>
                    </a:xfrm>
                    <a:prstGeom prst="rect">
                      <a:avLst/>
                    </a:prstGeom>
                    <a:noFill/>
                    <a:ln w="9525">
                      <a:noFill/>
                      <a:miter lim="800000"/>
                      <a:headEnd/>
                      <a:tailEnd/>
                    </a:ln>
                  </pic:spPr>
                </pic:pic>
              </a:graphicData>
            </a:graphic>
          </wp:inline>
        </w:drawing>
      </w:r>
    </w:p>
    <w:p w14:paraId="3FC5BD0B" w14:textId="77777777" w:rsidR="00E50B93" w:rsidRDefault="005348D5" w:rsidP="0024483D">
      <w:pPr>
        <w:pStyle w:val="t1"/>
        <w:widowControl/>
        <w:spacing w:line="240" w:lineRule="auto"/>
        <w:ind w:left="2160" w:firstLine="720"/>
      </w:pPr>
      <w:r>
        <w:rPr>
          <w:noProof/>
          <w:snapToGrid/>
        </w:rPr>
        <mc:AlternateContent>
          <mc:Choice Requires="wps">
            <w:drawing>
              <wp:anchor distT="0" distB="0" distL="114300" distR="114300" simplePos="0" relativeHeight="251656704" behindDoc="0" locked="0" layoutInCell="1" allowOverlap="1" wp14:anchorId="05AB9BCD" wp14:editId="2384C3DE">
                <wp:simplePos x="0" y="0"/>
                <wp:positionH relativeFrom="column">
                  <wp:posOffset>1353185</wp:posOffset>
                </wp:positionH>
                <wp:positionV relativeFrom="paragraph">
                  <wp:posOffset>66675</wp:posOffset>
                </wp:positionV>
                <wp:extent cx="3166110" cy="9912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6ACB" w14:textId="77777777" w:rsidR="00A8571C" w:rsidRDefault="00A8571C" w:rsidP="006E0228">
                            <w:pPr>
                              <w:jc w:val="center"/>
                              <w:rPr>
                                <w:color w:val="365F91"/>
                                <w:sz w:val="22"/>
                                <w:szCs w:val="22"/>
                              </w:rPr>
                            </w:pPr>
                            <w:r>
                              <w:rPr>
                                <w:color w:val="365F91"/>
                                <w:sz w:val="22"/>
                                <w:szCs w:val="22"/>
                              </w:rPr>
                              <w:t>Center for Analysis and Information Systems</w:t>
                            </w:r>
                          </w:p>
                          <w:p w14:paraId="0739AF6D" w14:textId="77777777" w:rsidR="00A8571C" w:rsidRPr="00AE68B0" w:rsidRDefault="00A8571C" w:rsidP="007174AA">
                            <w:pPr>
                              <w:jc w:val="center"/>
                              <w:rPr>
                                <w:color w:val="365F91"/>
                                <w:sz w:val="22"/>
                                <w:szCs w:val="22"/>
                              </w:rPr>
                            </w:pPr>
                            <w:r w:rsidRPr="00AE68B0">
                              <w:rPr>
                                <w:color w:val="365F91"/>
                                <w:sz w:val="22"/>
                                <w:szCs w:val="22"/>
                              </w:rPr>
                              <w:t>4160 Patterson Avenue</w:t>
                            </w:r>
                          </w:p>
                          <w:p w14:paraId="4B0B90DF" w14:textId="77777777" w:rsidR="00A8571C" w:rsidRPr="00AE68B0" w:rsidRDefault="00A8571C" w:rsidP="007174AA">
                            <w:pPr>
                              <w:jc w:val="center"/>
                              <w:rPr>
                                <w:color w:val="365F91"/>
                                <w:sz w:val="22"/>
                                <w:szCs w:val="22"/>
                              </w:rPr>
                            </w:pPr>
                            <w:r w:rsidRPr="00AE68B0">
                              <w:rPr>
                                <w:color w:val="365F91"/>
                                <w:sz w:val="22"/>
                                <w:szCs w:val="22"/>
                              </w:rPr>
                              <w:t>Baltimore, Maryland 21215</w:t>
                            </w:r>
                          </w:p>
                          <w:p w14:paraId="15C199E9" w14:textId="77777777" w:rsidR="00A8571C" w:rsidRPr="00AE68B0" w:rsidRDefault="00A8571C"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A8571C" w:rsidRPr="00AE68B0" w:rsidRDefault="00A8571C"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B9BCD" id="Text Box 11" o:spid="_x0000_s1028" type="#_x0000_t202" style="position:absolute;left:0;text-align:left;margin-left:106.55pt;margin-top:5.25pt;width:249.3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" stroked="f">
                <v:textbox>
                  <w:txbxContent>
                    <w:p w14:paraId="321C6ACB" w14:textId="77777777" w:rsidR="00A8571C" w:rsidRDefault="00A8571C" w:rsidP="006E0228">
                      <w:pPr>
                        <w:jc w:val="center"/>
                        <w:rPr>
                          <w:color w:val="365F91"/>
                          <w:sz w:val="22"/>
                          <w:szCs w:val="22"/>
                        </w:rPr>
                      </w:pPr>
                      <w:r>
                        <w:rPr>
                          <w:color w:val="365F91"/>
                          <w:sz w:val="22"/>
                          <w:szCs w:val="22"/>
                        </w:rPr>
                        <w:t>Center for Analysis and Information Systems</w:t>
                      </w:r>
                    </w:p>
                    <w:p w14:paraId="0739AF6D" w14:textId="77777777" w:rsidR="00A8571C" w:rsidRPr="00AE68B0" w:rsidRDefault="00A8571C" w:rsidP="007174AA">
                      <w:pPr>
                        <w:jc w:val="center"/>
                        <w:rPr>
                          <w:color w:val="365F91"/>
                          <w:sz w:val="22"/>
                          <w:szCs w:val="22"/>
                        </w:rPr>
                      </w:pPr>
                      <w:r w:rsidRPr="00AE68B0">
                        <w:rPr>
                          <w:color w:val="365F91"/>
                          <w:sz w:val="22"/>
                          <w:szCs w:val="22"/>
                        </w:rPr>
                        <w:t>4160 Patterson Avenue</w:t>
                      </w:r>
                    </w:p>
                    <w:p w14:paraId="4B0B90DF" w14:textId="77777777" w:rsidR="00A8571C" w:rsidRPr="00AE68B0" w:rsidRDefault="00A8571C" w:rsidP="007174AA">
                      <w:pPr>
                        <w:jc w:val="center"/>
                        <w:rPr>
                          <w:color w:val="365F91"/>
                          <w:sz w:val="22"/>
                          <w:szCs w:val="22"/>
                        </w:rPr>
                      </w:pPr>
                      <w:r w:rsidRPr="00AE68B0">
                        <w:rPr>
                          <w:color w:val="365F91"/>
                          <w:sz w:val="22"/>
                          <w:szCs w:val="22"/>
                        </w:rPr>
                        <w:t>Baltimore, Maryland 21215</w:t>
                      </w:r>
                    </w:p>
                    <w:p w14:paraId="15C199E9" w14:textId="77777777" w:rsidR="00A8571C" w:rsidRPr="00AE68B0" w:rsidRDefault="00A8571C" w:rsidP="007174AA">
                      <w:pPr>
                        <w:jc w:val="center"/>
                        <w:rPr>
                          <w:color w:val="365F91"/>
                          <w:sz w:val="22"/>
                          <w:szCs w:val="22"/>
                        </w:rPr>
                      </w:pPr>
                      <w:r w:rsidRPr="00AE68B0">
                        <w:rPr>
                          <w:color w:val="365F91"/>
                          <w:sz w:val="22"/>
                          <w:szCs w:val="22"/>
                        </w:rPr>
                        <w:t>(410) 764-3</w:t>
                      </w:r>
                      <w:r>
                        <w:rPr>
                          <w:color w:val="365F91"/>
                          <w:sz w:val="22"/>
                          <w:szCs w:val="22"/>
                        </w:rPr>
                        <w:t>46</w:t>
                      </w:r>
                      <w:r w:rsidRPr="00AE68B0">
                        <w:rPr>
                          <w:color w:val="365F91"/>
                          <w:sz w:val="22"/>
                          <w:szCs w:val="22"/>
                        </w:rPr>
                        <w:t>0</w:t>
                      </w:r>
                    </w:p>
                    <w:p w14:paraId="3F3A482D" w14:textId="77777777" w:rsidR="00A8571C" w:rsidRPr="00AE68B0" w:rsidRDefault="00A8571C" w:rsidP="0024483D">
                      <w:pPr>
                        <w:jc w:val="center"/>
                        <w:rPr>
                          <w:color w:val="365F91"/>
                          <w:sz w:val="22"/>
                          <w:szCs w:val="22"/>
                          <w:u w:val="single"/>
                        </w:rPr>
                      </w:pPr>
                      <w:r>
                        <w:rPr>
                          <w:color w:val="365F91"/>
                          <w:sz w:val="22"/>
                          <w:szCs w:val="22"/>
                          <w:u w:val="single"/>
                        </w:rPr>
                        <w:t>mhcc.dhmh.mar</w:t>
                      </w:r>
                      <w:r w:rsidRPr="00AE68B0">
                        <w:rPr>
                          <w:color w:val="365F91"/>
                          <w:sz w:val="22"/>
                          <w:szCs w:val="22"/>
                          <w:u w:val="single"/>
                        </w:rPr>
                        <w:t>yland.gov</w:t>
                      </w:r>
                    </w:p>
                  </w:txbxContent>
                </v:textbox>
              </v:shape>
            </w:pict>
          </mc:Fallback>
        </mc:AlternateContent>
      </w:r>
    </w:p>
    <w:p w14:paraId="1FF228C3" w14:textId="77777777" w:rsidR="0024483D" w:rsidRDefault="0024483D" w:rsidP="003E15D6">
      <w:pPr>
        <w:pStyle w:val="t1"/>
        <w:widowControl/>
        <w:spacing w:line="240" w:lineRule="auto"/>
        <w:ind w:left="2160" w:firstLine="720"/>
      </w:pPr>
    </w:p>
    <w:sectPr w:rsidR="0024483D" w:rsidSect="00D43232">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6EF1" w14:textId="77777777" w:rsidR="00A8571C" w:rsidRDefault="00A8571C" w:rsidP="00714F9E">
      <w:r>
        <w:separator/>
      </w:r>
    </w:p>
  </w:endnote>
  <w:endnote w:type="continuationSeparator" w:id="0">
    <w:p w14:paraId="0AAF8297" w14:textId="77777777" w:rsidR="00A8571C" w:rsidRDefault="00A8571C" w:rsidP="00714F9E">
      <w:r>
        <w:continuationSeparator/>
      </w:r>
    </w:p>
  </w:endnote>
  <w:endnote w:type="continuationNotice" w:id="1">
    <w:p w14:paraId="2B1CB9D1" w14:textId="77777777" w:rsidR="00A8571C" w:rsidRDefault="00A8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658E1" w14:textId="4CB1AFF4" w:rsidR="00A8571C" w:rsidRDefault="00A8571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Medical Care Database Submission Manual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610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12C6FA7" w14:textId="77777777" w:rsidR="00A8571C" w:rsidRDefault="00A85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16DB" w14:textId="63002F2D" w:rsidR="00A8571C" w:rsidRPr="00DA67E2" w:rsidRDefault="00A8571C">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7618A3">
      <w:rPr>
        <w:rFonts w:ascii="Tahoma" w:hAnsi="Tahoma" w:cs="Tahoma"/>
        <w:noProof/>
      </w:rPr>
      <w:t>10</w:t>
    </w:r>
    <w:r w:rsidRPr="00DA67E2">
      <w:rPr>
        <w:rFonts w:ascii="Tahoma" w:hAnsi="Tahoma" w:cs="Tahoma"/>
      </w:rPr>
      <w:fldChar w:fldCharType="end"/>
    </w:r>
  </w:p>
  <w:p w14:paraId="25019565" w14:textId="77777777" w:rsidR="00A8571C" w:rsidRDefault="00A8571C">
    <w:pPr>
      <w:tabs>
        <w:tab w:val="center" w:pos="6510"/>
      </w:tabs>
      <w:ind w:left="288" w:hanging="28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C849" w14:textId="46286942" w:rsidR="00A8571C" w:rsidRPr="00DA67E2" w:rsidRDefault="00A8571C">
    <w:pPr>
      <w:pStyle w:val="Footer"/>
      <w:jc w:val="center"/>
      <w:rPr>
        <w:rFonts w:ascii="Tahoma" w:hAnsi="Tahoma" w:cs="Tahoma"/>
      </w:rPr>
    </w:pPr>
    <w:r w:rsidRPr="00DA67E2">
      <w:rPr>
        <w:rFonts w:ascii="Tahoma" w:hAnsi="Tahoma" w:cs="Tahoma"/>
      </w:rPr>
      <w:fldChar w:fldCharType="begin"/>
    </w:r>
    <w:r w:rsidRPr="00DA67E2">
      <w:rPr>
        <w:rFonts w:ascii="Tahoma" w:hAnsi="Tahoma" w:cs="Tahoma"/>
      </w:rPr>
      <w:instrText xml:space="preserve"> PAGE   \* MERGEFORMAT </w:instrText>
    </w:r>
    <w:r w:rsidRPr="00DA67E2">
      <w:rPr>
        <w:rFonts w:ascii="Tahoma" w:hAnsi="Tahoma" w:cs="Tahoma"/>
      </w:rPr>
      <w:fldChar w:fldCharType="separate"/>
    </w:r>
    <w:r w:rsidR="007618A3">
      <w:rPr>
        <w:rFonts w:ascii="Tahoma" w:hAnsi="Tahoma" w:cs="Tahoma"/>
        <w:noProof/>
      </w:rPr>
      <w:t>20</w:t>
    </w:r>
    <w:r w:rsidRPr="00DA67E2">
      <w:rPr>
        <w:rFonts w:ascii="Tahoma" w:hAnsi="Tahoma" w:cs="Tahoma"/>
      </w:rPr>
      <w:fldChar w:fldCharType="end"/>
    </w:r>
  </w:p>
  <w:p w14:paraId="7C3F73DB" w14:textId="77777777" w:rsidR="00A8571C" w:rsidRDefault="00A8571C">
    <w:pPr>
      <w:tabs>
        <w:tab w:val="center" w:pos="6510"/>
      </w:tabs>
      <w:ind w:left="288" w:hanging="28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57DE0" w14:textId="77777777" w:rsidR="00A8571C" w:rsidRDefault="00A8571C" w:rsidP="00714F9E">
      <w:r>
        <w:separator/>
      </w:r>
    </w:p>
  </w:footnote>
  <w:footnote w:type="continuationSeparator" w:id="0">
    <w:p w14:paraId="7E3A7927" w14:textId="77777777" w:rsidR="00A8571C" w:rsidRDefault="00A8571C" w:rsidP="00714F9E">
      <w:r>
        <w:continuationSeparator/>
      </w:r>
    </w:p>
  </w:footnote>
  <w:footnote w:type="continuationNotice" w:id="1">
    <w:p w14:paraId="4C107DF2" w14:textId="77777777" w:rsidR="00A8571C" w:rsidRDefault="00A857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CD42" w14:textId="77777777" w:rsidR="00A8571C" w:rsidRDefault="00A8571C">
    <w:pPr>
      <w:pStyle w:val="Header"/>
    </w:pPr>
    <w:r>
      <w:rPr>
        <w:noProof/>
      </w:rPr>
      <w:drawing>
        <wp:inline distT="0" distB="0" distL="0" distR="0" wp14:anchorId="4137FE74" wp14:editId="1C2978D7">
          <wp:extent cx="1455420" cy="482600"/>
          <wp:effectExtent l="19050" t="0" r="0" b="0"/>
          <wp:docPr id="3"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B7E8" w14:textId="7FAE4A56" w:rsidR="00A8571C" w:rsidRDefault="00A8571C">
    <w:pPr>
      <w:pStyle w:val="Header"/>
    </w:pPr>
    <w:r>
      <w:rPr>
        <w:noProof/>
      </w:rPr>
      <w:drawing>
        <wp:inline distT="0" distB="0" distL="0" distR="0" wp14:anchorId="7E0D9BA1" wp14:editId="6B187349">
          <wp:extent cx="1455420" cy="482600"/>
          <wp:effectExtent l="19050" t="0" r="0" b="0"/>
          <wp:docPr id="8" name="Picture 1" descr="mh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logo"/>
                  <pic:cNvPicPr>
                    <a:picLocks noChangeAspect="1" noChangeArrowheads="1"/>
                  </pic:cNvPicPr>
                </pic:nvPicPr>
                <pic:blipFill>
                  <a:blip r:embed="rId1" cstate="print"/>
                  <a:srcRect/>
                  <a:stretch>
                    <a:fillRect/>
                  </a:stretch>
                </pic:blipFill>
                <pic:spPr bwMode="auto">
                  <a:xfrm>
                    <a:off x="0" y="0"/>
                    <a:ext cx="1455420" cy="4826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8911" w14:textId="77777777" w:rsidR="00A8571C" w:rsidRDefault="00A85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6CC"/>
    <w:multiLevelType w:val="hybridMultilevel"/>
    <w:tmpl w:val="773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57817"/>
    <w:multiLevelType w:val="singleLevel"/>
    <w:tmpl w:val="D8A8679C"/>
    <w:lvl w:ilvl="0">
      <w:start w:val="1"/>
      <w:numFmt w:val="upperLetter"/>
      <w:pStyle w:val="Heading5"/>
      <w:lvlText w:val="%1."/>
      <w:lvlJc w:val="left"/>
      <w:pPr>
        <w:tabs>
          <w:tab w:val="num" w:pos="360"/>
        </w:tabs>
        <w:ind w:left="360" w:hanging="360"/>
      </w:pPr>
    </w:lvl>
  </w:abstractNum>
  <w:abstractNum w:abstractNumId="2" w15:restartNumberingAfterBreak="0">
    <w:nsid w:val="01E26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8142F"/>
    <w:multiLevelType w:val="hybridMultilevel"/>
    <w:tmpl w:val="F27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33D"/>
    <w:multiLevelType w:val="hybridMultilevel"/>
    <w:tmpl w:val="DB6A1590"/>
    <w:lvl w:ilvl="0" w:tplc="98848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9541A"/>
    <w:multiLevelType w:val="hybridMultilevel"/>
    <w:tmpl w:val="0644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D12D9"/>
    <w:multiLevelType w:val="hybridMultilevel"/>
    <w:tmpl w:val="A0042464"/>
    <w:lvl w:ilvl="0" w:tplc="9164540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08C5"/>
    <w:multiLevelType w:val="hybridMultilevel"/>
    <w:tmpl w:val="27D69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452F76"/>
    <w:multiLevelType w:val="hybridMultilevel"/>
    <w:tmpl w:val="C9FC4F40"/>
    <w:lvl w:ilvl="0" w:tplc="B1F232AE">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EBA2B22"/>
    <w:multiLevelType w:val="hybridMultilevel"/>
    <w:tmpl w:val="E384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77FE6"/>
    <w:multiLevelType w:val="hybridMultilevel"/>
    <w:tmpl w:val="E5A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21270"/>
    <w:multiLevelType w:val="hybridMultilevel"/>
    <w:tmpl w:val="F388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319AF"/>
    <w:multiLevelType w:val="hybridMultilevel"/>
    <w:tmpl w:val="E7BC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2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537BD2"/>
    <w:multiLevelType w:val="hybridMultilevel"/>
    <w:tmpl w:val="D508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221B9"/>
    <w:multiLevelType w:val="hybridMultilevel"/>
    <w:tmpl w:val="E0EC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142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4B623E"/>
    <w:multiLevelType w:val="hybridMultilevel"/>
    <w:tmpl w:val="D7A46F2C"/>
    <w:lvl w:ilvl="0" w:tplc="0672BDBA">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0147D"/>
    <w:multiLevelType w:val="hybridMultilevel"/>
    <w:tmpl w:val="D25EE80E"/>
    <w:lvl w:ilvl="0" w:tplc="AA702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64077F"/>
    <w:multiLevelType w:val="hybridMultilevel"/>
    <w:tmpl w:val="99EA3D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1E51476"/>
    <w:multiLevelType w:val="hybridMultilevel"/>
    <w:tmpl w:val="38DEEC94"/>
    <w:lvl w:ilvl="0" w:tplc="F74C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77D76"/>
    <w:multiLevelType w:val="hybridMultilevel"/>
    <w:tmpl w:val="412EDDBE"/>
    <w:lvl w:ilvl="0" w:tplc="51520B8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245075"/>
    <w:multiLevelType w:val="hybridMultilevel"/>
    <w:tmpl w:val="D6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B3C38"/>
    <w:multiLevelType w:val="hybridMultilevel"/>
    <w:tmpl w:val="4516EC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A93C13"/>
    <w:multiLevelType w:val="singleLevel"/>
    <w:tmpl w:val="487C2124"/>
    <w:lvl w:ilvl="0">
      <w:start w:val="1"/>
      <w:numFmt w:val="decimal"/>
      <w:lvlText w:val="%1."/>
      <w:lvlJc w:val="left"/>
      <w:pPr>
        <w:tabs>
          <w:tab w:val="num" w:pos="360"/>
        </w:tabs>
        <w:ind w:left="360" w:hanging="360"/>
      </w:pPr>
      <w:rPr>
        <w:color w:val="auto"/>
        <w:sz w:val="20"/>
        <w:szCs w:val="20"/>
      </w:rPr>
    </w:lvl>
  </w:abstractNum>
  <w:abstractNum w:abstractNumId="25" w15:restartNumberingAfterBreak="0">
    <w:nsid w:val="25C4008A"/>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2D40251B"/>
    <w:multiLevelType w:val="hybridMultilevel"/>
    <w:tmpl w:val="45C4E800"/>
    <w:lvl w:ilvl="0" w:tplc="D530292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53743"/>
    <w:multiLevelType w:val="hybridMultilevel"/>
    <w:tmpl w:val="AA34FBB2"/>
    <w:lvl w:ilvl="0" w:tplc="E67CC98E">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07458C"/>
    <w:multiLevelType w:val="hybridMultilevel"/>
    <w:tmpl w:val="3E0A943A"/>
    <w:lvl w:ilvl="0" w:tplc="143C969E">
      <w:start w:val="1"/>
      <w:numFmt w:val="bullet"/>
      <w:lvlText w:val=""/>
      <w:lvlJc w:val="left"/>
      <w:pPr>
        <w:ind w:left="1800" w:hanging="360"/>
      </w:pPr>
      <w:rPr>
        <w:rFonts w:ascii="Wingdings" w:hAnsi="Wingdings" w:hint="default"/>
        <w:sz w:val="40"/>
        <w:szCs w:val="4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26E70FA"/>
    <w:multiLevelType w:val="hybridMultilevel"/>
    <w:tmpl w:val="D144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3DA6E35"/>
    <w:multiLevelType w:val="hybridMultilevel"/>
    <w:tmpl w:val="901631EE"/>
    <w:lvl w:ilvl="0" w:tplc="F37C98CE">
      <w:start w:val="1"/>
      <w:numFmt w:val="bullet"/>
      <w:lvlText w:val=""/>
      <w:lvlJc w:val="left"/>
      <w:pPr>
        <w:ind w:left="2160" w:hanging="360"/>
      </w:pPr>
      <w:rPr>
        <w:rFonts w:ascii="Symbol" w:hAnsi="Symbol" w:hint="default"/>
        <w:sz w:val="36"/>
        <w:szCs w:val="36"/>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3F57DA3"/>
    <w:multiLevelType w:val="hybridMultilevel"/>
    <w:tmpl w:val="3E3E2618"/>
    <w:lvl w:ilvl="0" w:tplc="DE3C5CDC">
      <w:start w:val="1"/>
      <w:numFmt w:val="bullet"/>
      <w:lvlText w:val=""/>
      <w:lvlJc w:val="left"/>
      <w:pPr>
        <w:tabs>
          <w:tab w:val="num" w:pos="2160"/>
        </w:tabs>
        <w:ind w:left="2160" w:hanging="360"/>
      </w:pPr>
      <w:rPr>
        <w:rFonts w:ascii="Symbol" w:hAnsi="Symbol" w:hint="default"/>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34431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6E09FE"/>
    <w:multiLevelType w:val="singleLevel"/>
    <w:tmpl w:val="28EC58AA"/>
    <w:lvl w:ilvl="0">
      <w:start w:val="1"/>
      <w:numFmt w:val="upperRoman"/>
      <w:pStyle w:val="Heading4"/>
      <w:lvlText w:val="%1."/>
      <w:lvlJc w:val="left"/>
      <w:pPr>
        <w:tabs>
          <w:tab w:val="num" w:pos="720"/>
        </w:tabs>
        <w:ind w:left="720" w:hanging="720"/>
      </w:pPr>
    </w:lvl>
  </w:abstractNum>
  <w:abstractNum w:abstractNumId="34" w15:restartNumberingAfterBreak="0">
    <w:nsid w:val="3701641C"/>
    <w:multiLevelType w:val="singleLevel"/>
    <w:tmpl w:val="16C60480"/>
    <w:lvl w:ilvl="0">
      <w:start w:val="1"/>
      <w:numFmt w:val="decimal"/>
      <w:lvlText w:val="%1."/>
      <w:lvlJc w:val="left"/>
      <w:pPr>
        <w:tabs>
          <w:tab w:val="num" w:pos="720"/>
        </w:tabs>
        <w:ind w:left="720" w:hanging="360"/>
      </w:pPr>
      <w:rPr>
        <w:b/>
        <w:sz w:val="21"/>
        <w:szCs w:val="24"/>
        <w:vertAlign w:val="baseline"/>
      </w:rPr>
    </w:lvl>
  </w:abstractNum>
  <w:abstractNum w:abstractNumId="35" w15:restartNumberingAfterBreak="0">
    <w:nsid w:val="37701450"/>
    <w:multiLevelType w:val="hybridMultilevel"/>
    <w:tmpl w:val="E434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177A4E"/>
    <w:multiLevelType w:val="hybridMultilevel"/>
    <w:tmpl w:val="325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861BEC"/>
    <w:multiLevelType w:val="hybridMultilevel"/>
    <w:tmpl w:val="676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106C2E"/>
    <w:multiLevelType w:val="hybridMultilevel"/>
    <w:tmpl w:val="44748DB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39396C5D"/>
    <w:multiLevelType w:val="hybridMultilevel"/>
    <w:tmpl w:val="277AEB5E"/>
    <w:lvl w:ilvl="0" w:tplc="EE34D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E84B77"/>
    <w:multiLevelType w:val="hybridMultilevel"/>
    <w:tmpl w:val="8BE0A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CF0102B"/>
    <w:multiLevelType w:val="hybridMultilevel"/>
    <w:tmpl w:val="60EA8014"/>
    <w:lvl w:ilvl="0" w:tplc="B704AD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811AC9"/>
    <w:multiLevelType w:val="hybridMultilevel"/>
    <w:tmpl w:val="B73E4EF6"/>
    <w:lvl w:ilvl="0" w:tplc="3320C3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2F7A18"/>
    <w:multiLevelType w:val="hybridMultilevel"/>
    <w:tmpl w:val="DE90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15BDC"/>
    <w:multiLevelType w:val="hybridMultilevel"/>
    <w:tmpl w:val="BA5254A2"/>
    <w:lvl w:ilvl="0" w:tplc="09149C58">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827849"/>
    <w:multiLevelType w:val="hybridMultilevel"/>
    <w:tmpl w:val="B29A745C"/>
    <w:lvl w:ilvl="0" w:tplc="48B8406A">
      <w:start w:val="2"/>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EE1857"/>
    <w:multiLevelType w:val="hybridMultilevel"/>
    <w:tmpl w:val="0688F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8616210"/>
    <w:multiLevelType w:val="hybridMultilevel"/>
    <w:tmpl w:val="63B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03993"/>
    <w:multiLevelType w:val="hybridMultilevel"/>
    <w:tmpl w:val="D73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23525"/>
    <w:multiLevelType w:val="hybridMultilevel"/>
    <w:tmpl w:val="5F3046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0" w15:restartNumberingAfterBreak="0">
    <w:nsid w:val="4FE24891"/>
    <w:multiLevelType w:val="hybridMultilevel"/>
    <w:tmpl w:val="FEBC0994"/>
    <w:lvl w:ilvl="0" w:tplc="9156165A">
      <w:start w:val="1"/>
      <w:numFmt w:val="bullet"/>
      <w:lvlText w:val="●"/>
      <w:lvlJc w:val="left"/>
      <w:pPr>
        <w:ind w:left="720" w:hanging="360"/>
      </w:pPr>
      <w:rPr>
        <w:rFonts w:ascii="Tahoma" w:hAnsi="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53B9D"/>
    <w:multiLevelType w:val="hybridMultilevel"/>
    <w:tmpl w:val="81B4352A"/>
    <w:lvl w:ilvl="0" w:tplc="04D6CC02">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CD7A11"/>
    <w:multiLevelType w:val="hybridMultilevel"/>
    <w:tmpl w:val="0FDCD0B2"/>
    <w:lvl w:ilvl="0" w:tplc="B726A05C">
      <w:start w:val="1"/>
      <w:numFmt w:val="bullet"/>
      <w:lvlText w:val=""/>
      <w:lvlJc w:val="left"/>
      <w:pPr>
        <w:ind w:left="1800" w:hanging="360"/>
      </w:pPr>
      <w:rPr>
        <w:rFonts w:ascii="Symbol" w:hAnsi="Symbol" w:hint="default"/>
        <w:sz w:val="36"/>
        <w:szCs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5E61624"/>
    <w:multiLevelType w:val="hybridMultilevel"/>
    <w:tmpl w:val="247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2A60D7"/>
    <w:multiLevelType w:val="hybridMultilevel"/>
    <w:tmpl w:val="54DE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937BCF"/>
    <w:multiLevelType w:val="hybridMultilevel"/>
    <w:tmpl w:val="1FA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463F2A"/>
    <w:multiLevelType w:val="hybridMultilevel"/>
    <w:tmpl w:val="9266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6D2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B743969"/>
    <w:multiLevelType w:val="hybridMultilevel"/>
    <w:tmpl w:val="BC4C37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4C2435"/>
    <w:multiLevelType w:val="hybridMultilevel"/>
    <w:tmpl w:val="782A5B6A"/>
    <w:lvl w:ilvl="0" w:tplc="5768B360">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202BF0"/>
    <w:multiLevelType w:val="hybridMultilevel"/>
    <w:tmpl w:val="A63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E3E3B64"/>
    <w:multiLevelType w:val="hybridMultilevel"/>
    <w:tmpl w:val="73340102"/>
    <w:lvl w:ilvl="0" w:tplc="E42E67B8">
      <w:start w:val="1"/>
      <w:numFmt w:val="bullet"/>
      <w:lvlText w:val="●"/>
      <w:lvlJc w:val="left"/>
      <w:pPr>
        <w:ind w:left="720" w:hanging="360"/>
      </w:pPr>
      <w:rPr>
        <w:rFonts w:ascii="Tahoma" w:hAnsi="Tahom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FB86986"/>
    <w:multiLevelType w:val="hybridMultilevel"/>
    <w:tmpl w:val="7A50B76A"/>
    <w:lvl w:ilvl="0" w:tplc="143C969E">
      <w:start w:val="1"/>
      <w:numFmt w:val="bullet"/>
      <w:lvlText w:val=""/>
      <w:lvlJc w:val="left"/>
      <w:pPr>
        <w:ind w:left="3600" w:hanging="360"/>
      </w:pPr>
      <w:rPr>
        <w:rFonts w:ascii="Wingdings" w:hAnsi="Wingdings" w:hint="default"/>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60462D72"/>
    <w:multiLevelType w:val="hybridMultilevel"/>
    <w:tmpl w:val="3B6E388E"/>
    <w:lvl w:ilvl="0" w:tplc="6A189DC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4" w15:restartNumberingAfterBreak="0">
    <w:nsid w:val="63BF67D0"/>
    <w:multiLevelType w:val="hybridMultilevel"/>
    <w:tmpl w:val="04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5D137C"/>
    <w:multiLevelType w:val="hybridMultilevel"/>
    <w:tmpl w:val="6C2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E616DA"/>
    <w:multiLevelType w:val="hybridMultilevel"/>
    <w:tmpl w:val="FB76769E"/>
    <w:lvl w:ilvl="0" w:tplc="2C087C2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05F49"/>
    <w:multiLevelType w:val="hybridMultilevel"/>
    <w:tmpl w:val="84F6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D907DB"/>
    <w:multiLevelType w:val="hybridMultilevel"/>
    <w:tmpl w:val="22C651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DA12FB"/>
    <w:multiLevelType w:val="hybridMultilevel"/>
    <w:tmpl w:val="49C6918A"/>
    <w:lvl w:ilvl="0" w:tplc="DB10B5E0">
      <w:start w:val="1"/>
      <w:numFmt w:val="decimal"/>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CF1864"/>
    <w:multiLevelType w:val="hybridMultilevel"/>
    <w:tmpl w:val="4C188458"/>
    <w:lvl w:ilvl="0" w:tplc="9156165A">
      <w:start w:val="1"/>
      <w:numFmt w:val="bullet"/>
      <w:lvlText w:val="●"/>
      <w:lvlJc w:val="left"/>
      <w:pPr>
        <w:ind w:left="720" w:hanging="360"/>
      </w:pPr>
      <w:rPr>
        <w:rFonts w:ascii="Tahoma" w:hAnsi="Tahoma"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1B0BB4"/>
    <w:multiLevelType w:val="hybridMultilevel"/>
    <w:tmpl w:val="F0B87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7C5FF9"/>
    <w:multiLevelType w:val="hybridMultilevel"/>
    <w:tmpl w:val="48FA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176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6CC42F8"/>
    <w:multiLevelType w:val="hybridMultilevel"/>
    <w:tmpl w:val="EEA6164A"/>
    <w:lvl w:ilvl="0" w:tplc="9B70BAA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75059F"/>
    <w:multiLevelType w:val="hybridMultilevel"/>
    <w:tmpl w:val="879AABAC"/>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9E2DAF"/>
    <w:multiLevelType w:val="hybridMultilevel"/>
    <w:tmpl w:val="838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E70C02"/>
    <w:multiLevelType w:val="hybridMultilevel"/>
    <w:tmpl w:val="30FEEC74"/>
    <w:lvl w:ilvl="0" w:tplc="0672BDB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3D30C4"/>
    <w:multiLevelType w:val="hybridMultilevel"/>
    <w:tmpl w:val="0F4069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C2C7113"/>
    <w:multiLevelType w:val="hybridMultilevel"/>
    <w:tmpl w:val="AA46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68"/>
  </w:num>
  <w:num w:numId="3">
    <w:abstractNumId w:val="73"/>
  </w:num>
  <w:num w:numId="4">
    <w:abstractNumId w:val="56"/>
  </w:num>
  <w:num w:numId="5">
    <w:abstractNumId w:val="37"/>
  </w:num>
  <w:num w:numId="6">
    <w:abstractNumId w:val="70"/>
  </w:num>
  <w:num w:numId="7">
    <w:abstractNumId w:val="74"/>
  </w:num>
  <w:num w:numId="8">
    <w:abstractNumId w:val="26"/>
  </w:num>
  <w:num w:numId="9">
    <w:abstractNumId w:val="59"/>
  </w:num>
  <w:num w:numId="10">
    <w:abstractNumId w:val="51"/>
  </w:num>
  <w:num w:numId="11">
    <w:abstractNumId w:val="61"/>
  </w:num>
  <w:num w:numId="12">
    <w:abstractNumId w:val="24"/>
  </w:num>
  <w:num w:numId="13">
    <w:abstractNumId w:val="34"/>
  </w:num>
  <w:num w:numId="14">
    <w:abstractNumId w:val="38"/>
  </w:num>
  <w:num w:numId="15">
    <w:abstractNumId w:val="30"/>
  </w:num>
  <w:num w:numId="16">
    <w:abstractNumId w:val="54"/>
  </w:num>
  <w:num w:numId="17">
    <w:abstractNumId w:val="16"/>
  </w:num>
  <w:num w:numId="18">
    <w:abstractNumId w:val="13"/>
  </w:num>
  <w:num w:numId="19">
    <w:abstractNumId w:val="2"/>
  </w:num>
  <w:num w:numId="20">
    <w:abstractNumId w:val="57"/>
  </w:num>
  <w:num w:numId="21">
    <w:abstractNumId w:val="32"/>
  </w:num>
  <w:num w:numId="22">
    <w:abstractNumId w:val="52"/>
  </w:num>
  <w:num w:numId="23">
    <w:abstractNumId w:val="43"/>
  </w:num>
  <w:num w:numId="24">
    <w:abstractNumId w:val="33"/>
  </w:num>
  <w:num w:numId="25">
    <w:abstractNumId w:val="1"/>
  </w:num>
  <w:num w:numId="26">
    <w:abstractNumId w:val="71"/>
  </w:num>
  <w:num w:numId="27">
    <w:abstractNumId w:val="63"/>
  </w:num>
  <w:num w:numId="28">
    <w:abstractNumId w:val="31"/>
  </w:num>
  <w:num w:numId="29">
    <w:abstractNumId w:val="8"/>
  </w:num>
  <w:num w:numId="30">
    <w:abstractNumId w:val="25"/>
  </w:num>
  <w:num w:numId="31">
    <w:abstractNumId w:val="17"/>
  </w:num>
  <w:num w:numId="32">
    <w:abstractNumId w:val="27"/>
  </w:num>
  <w:num w:numId="33">
    <w:abstractNumId w:val="6"/>
  </w:num>
  <w:num w:numId="34">
    <w:abstractNumId w:val="50"/>
  </w:num>
  <w:num w:numId="35">
    <w:abstractNumId w:val="62"/>
  </w:num>
  <w:num w:numId="36">
    <w:abstractNumId w:val="29"/>
  </w:num>
  <w:num w:numId="37">
    <w:abstractNumId w:val="21"/>
  </w:num>
  <w:num w:numId="38">
    <w:abstractNumId w:val="5"/>
  </w:num>
  <w:num w:numId="39">
    <w:abstractNumId w:val="76"/>
  </w:num>
  <w:num w:numId="40">
    <w:abstractNumId w:val="55"/>
  </w:num>
  <w:num w:numId="41">
    <w:abstractNumId w:val="9"/>
  </w:num>
  <w:num w:numId="42">
    <w:abstractNumId w:val="14"/>
  </w:num>
  <w:num w:numId="43">
    <w:abstractNumId w:val="0"/>
  </w:num>
  <w:num w:numId="44">
    <w:abstractNumId w:val="77"/>
  </w:num>
  <w:num w:numId="45">
    <w:abstractNumId w:val="75"/>
  </w:num>
  <w:num w:numId="46">
    <w:abstractNumId w:val="28"/>
  </w:num>
  <w:num w:numId="47">
    <w:abstractNumId w:val="69"/>
  </w:num>
  <w:num w:numId="48">
    <w:abstractNumId w:val="45"/>
  </w:num>
  <w:num w:numId="49">
    <w:abstractNumId w:val="58"/>
  </w:num>
  <w:num w:numId="50">
    <w:abstractNumId w:val="44"/>
  </w:num>
  <w:num w:numId="51">
    <w:abstractNumId w:val="42"/>
  </w:num>
  <w:num w:numId="52">
    <w:abstractNumId w:val="41"/>
  </w:num>
  <w:num w:numId="53">
    <w:abstractNumId w:val="66"/>
  </w:num>
  <w:num w:numId="54">
    <w:abstractNumId w:val="65"/>
  </w:num>
  <w:num w:numId="55">
    <w:abstractNumId w:val="60"/>
  </w:num>
  <w:num w:numId="56">
    <w:abstractNumId w:val="10"/>
  </w:num>
  <w:num w:numId="57">
    <w:abstractNumId w:val="15"/>
  </w:num>
  <w:num w:numId="58">
    <w:abstractNumId w:val="47"/>
  </w:num>
  <w:num w:numId="59">
    <w:abstractNumId w:val="64"/>
  </w:num>
  <w:num w:numId="60">
    <w:abstractNumId w:val="12"/>
  </w:num>
  <w:num w:numId="61">
    <w:abstractNumId w:val="48"/>
  </w:num>
  <w:num w:numId="62">
    <w:abstractNumId w:val="19"/>
  </w:num>
  <w:num w:numId="63">
    <w:abstractNumId w:val="35"/>
  </w:num>
  <w:num w:numId="64">
    <w:abstractNumId w:val="4"/>
  </w:num>
  <w:num w:numId="65">
    <w:abstractNumId w:val="39"/>
  </w:num>
  <w:num w:numId="66">
    <w:abstractNumId w:val="22"/>
  </w:num>
  <w:num w:numId="67">
    <w:abstractNumId w:val="67"/>
  </w:num>
  <w:num w:numId="68">
    <w:abstractNumId w:val="53"/>
  </w:num>
  <w:num w:numId="69">
    <w:abstractNumId w:val="3"/>
  </w:num>
  <w:num w:numId="70">
    <w:abstractNumId w:val="72"/>
  </w:num>
  <w:num w:numId="71">
    <w:abstractNumId w:val="11"/>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num>
  <w:num w:numId="74">
    <w:abstractNumId w:val="40"/>
  </w:num>
  <w:num w:numId="75">
    <w:abstractNumId w:val="78"/>
  </w:num>
  <w:num w:numId="76">
    <w:abstractNumId w:val="46"/>
  </w:num>
  <w:num w:numId="77">
    <w:abstractNumId w:val="7"/>
  </w:num>
  <w:num w:numId="78">
    <w:abstractNumId w:val="36"/>
  </w:num>
  <w:num w:numId="79">
    <w:abstractNumId w:val="20"/>
  </w:num>
  <w:num w:numId="80">
    <w:abstractNumId w:val="1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ditha, Susritha">
    <w15:presenceInfo w15:providerId="AD" w15:userId="S-1-5-21-1390067357-879983540-1801674531-42815"/>
  </w15:person>
  <w15:person w15:author="Ebert, Maxwell">
    <w15:presenceInfo w15:providerId="AD" w15:userId="S-1-5-21-1390067357-879983540-1801674531-546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trackRevisions/>
  <w:defaultTabStop w:val="720"/>
  <w:drawingGridHorizontalSpacing w:val="10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TIyMzI0MLI0MDZW0lEKTi0uzszPAykwrQUAlnwhkiwAAAA="/>
  </w:docVars>
  <w:rsids>
    <w:rsidRoot w:val="00E42688"/>
    <w:rsid w:val="000001BD"/>
    <w:rsid w:val="00000A27"/>
    <w:rsid w:val="00001909"/>
    <w:rsid w:val="000019E9"/>
    <w:rsid w:val="00002249"/>
    <w:rsid w:val="000029E3"/>
    <w:rsid w:val="00002EFA"/>
    <w:rsid w:val="0000304E"/>
    <w:rsid w:val="00003C65"/>
    <w:rsid w:val="000047BB"/>
    <w:rsid w:val="00004EDB"/>
    <w:rsid w:val="00004F2B"/>
    <w:rsid w:val="00005EEC"/>
    <w:rsid w:val="00007747"/>
    <w:rsid w:val="000078D9"/>
    <w:rsid w:val="00007C3B"/>
    <w:rsid w:val="00010255"/>
    <w:rsid w:val="00010A91"/>
    <w:rsid w:val="00010A9D"/>
    <w:rsid w:val="00011603"/>
    <w:rsid w:val="00011742"/>
    <w:rsid w:val="00012266"/>
    <w:rsid w:val="00012842"/>
    <w:rsid w:val="0001389C"/>
    <w:rsid w:val="0001450C"/>
    <w:rsid w:val="00014602"/>
    <w:rsid w:val="000152F8"/>
    <w:rsid w:val="00015970"/>
    <w:rsid w:val="00016C60"/>
    <w:rsid w:val="00017A93"/>
    <w:rsid w:val="00020C59"/>
    <w:rsid w:val="00020C5A"/>
    <w:rsid w:val="00021636"/>
    <w:rsid w:val="0002176D"/>
    <w:rsid w:val="00021B9F"/>
    <w:rsid w:val="00022038"/>
    <w:rsid w:val="00022FBC"/>
    <w:rsid w:val="0002353F"/>
    <w:rsid w:val="00023FD9"/>
    <w:rsid w:val="0002422B"/>
    <w:rsid w:val="00025E1E"/>
    <w:rsid w:val="000264CE"/>
    <w:rsid w:val="00026CE4"/>
    <w:rsid w:val="00031459"/>
    <w:rsid w:val="00031C21"/>
    <w:rsid w:val="00031FCD"/>
    <w:rsid w:val="00032663"/>
    <w:rsid w:val="0003418B"/>
    <w:rsid w:val="000344A9"/>
    <w:rsid w:val="0003472C"/>
    <w:rsid w:val="000365EB"/>
    <w:rsid w:val="0003719E"/>
    <w:rsid w:val="000371D5"/>
    <w:rsid w:val="00041514"/>
    <w:rsid w:val="00041E45"/>
    <w:rsid w:val="00043375"/>
    <w:rsid w:val="00043636"/>
    <w:rsid w:val="000436DB"/>
    <w:rsid w:val="00045362"/>
    <w:rsid w:val="00045B1B"/>
    <w:rsid w:val="000461B9"/>
    <w:rsid w:val="000467E7"/>
    <w:rsid w:val="00046B34"/>
    <w:rsid w:val="00046CC6"/>
    <w:rsid w:val="00046DCE"/>
    <w:rsid w:val="0005042F"/>
    <w:rsid w:val="00050995"/>
    <w:rsid w:val="0005119F"/>
    <w:rsid w:val="000529DC"/>
    <w:rsid w:val="00052F20"/>
    <w:rsid w:val="0005308A"/>
    <w:rsid w:val="0005348D"/>
    <w:rsid w:val="00053FED"/>
    <w:rsid w:val="00054A56"/>
    <w:rsid w:val="00054E5B"/>
    <w:rsid w:val="0005696D"/>
    <w:rsid w:val="0005716E"/>
    <w:rsid w:val="0005798E"/>
    <w:rsid w:val="0006068A"/>
    <w:rsid w:val="0006090A"/>
    <w:rsid w:val="00060AA1"/>
    <w:rsid w:val="00060ECF"/>
    <w:rsid w:val="00061711"/>
    <w:rsid w:val="000618D5"/>
    <w:rsid w:val="00062D89"/>
    <w:rsid w:val="00062E84"/>
    <w:rsid w:val="0006336F"/>
    <w:rsid w:val="000633BB"/>
    <w:rsid w:val="00063A72"/>
    <w:rsid w:val="00063D6D"/>
    <w:rsid w:val="000641BD"/>
    <w:rsid w:val="0006439B"/>
    <w:rsid w:val="00064424"/>
    <w:rsid w:val="000655BA"/>
    <w:rsid w:val="000655BB"/>
    <w:rsid w:val="00065A9A"/>
    <w:rsid w:val="00065B1F"/>
    <w:rsid w:val="00065DE4"/>
    <w:rsid w:val="00065F3B"/>
    <w:rsid w:val="000675D3"/>
    <w:rsid w:val="0006761D"/>
    <w:rsid w:val="000704C5"/>
    <w:rsid w:val="00070BC8"/>
    <w:rsid w:val="00070C4D"/>
    <w:rsid w:val="00071091"/>
    <w:rsid w:val="00074AB8"/>
    <w:rsid w:val="00074CBA"/>
    <w:rsid w:val="00074CDA"/>
    <w:rsid w:val="00075875"/>
    <w:rsid w:val="00075E5D"/>
    <w:rsid w:val="00075EAD"/>
    <w:rsid w:val="00076F7B"/>
    <w:rsid w:val="000772BB"/>
    <w:rsid w:val="0007747E"/>
    <w:rsid w:val="0007775B"/>
    <w:rsid w:val="000801EC"/>
    <w:rsid w:val="00080362"/>
    <w:rsid w:val="000812B7"/>
    <w:rsid w:val="00081593"/>
    <w:rsid w:val="00082F58"/>
    <w:rsid w:val="00083B99"/>
    <w:rsid w:val="00084147"/>
    <w:rsid w:val="000841C8"/>
    <w:rsid w:val="000845E3"/>
    <w:rsid w:val="000861E5"/>
    <w:rsid w:val="000863DA"/>
    <w:rsid w:val="0008695E"/>
    <w:rsid w:val="00086D28"/>
    <w:rsid w:val="00086D90"/>
    <w:rsid w:val="00087E19"/>
    <w:rsid w:val="00090654"/>
    <w:rsid w:val="00090723"/>
    <w:rsid w:val="000913FC"/>
    <w:rsid w:val="00091572"/>
    <w:rsid w:val="000918E4"/>
    <w:rsid w:val="000923DC"/>
    <w:rsid w:val="0009331F"/>
    <w:rsid w:val="000945EC"/>
    <w:rsid w:val="00095E5B"/>
    <w:rsid w:val="000962EF"/>
    <w:rsid w:val="000A06E1"/>
    <w:rsid w:val="000A0A4E"/>
    <w:rsid w:val="000A0CFC"/>
    <w:rsid w:val="000A10BE"/>
    <w:rsid w:val="000A17BE"/>
    <w:rsid w:val="000A399D"/>
    <w:rsid w:val="000A4902"/>
    <w:rsid w:val="000A4E03"/>
    <w:rsid w:val="000A506A"/>
    <w:rsid w:val="000A54F0"/>
    <w:rsid w:val="000A61C5"/>
    <w:rsid w:val="000A648C"/>
    <w:rsid w:val="000A6E5E"/>
    <w:rsid w:val="000A7285"/>
    <w:rsid w:val="000A7791"/>
    <w:rsid w:val="000B1465"/>
    <w:rsid w:val="000B1BB6"/>
    <w:rsid w:val="000B23F0"/>
    <w:rsid w:val="000B27B8"/>
    <w:rsid w:val="000B3984"/>
    <w:rsid w:val="000B3C5A"/>
    <w:rsid w:val="000B4C20"/>
    <w:rsid w:val="000B5722"/>
    <w:rsid w:val="000B5B2E"/>
    <w:rsid w:val="000B621C"/>
    <w:rsid w:val="000B639D"/>
    <w:rsid w:val="000B66C4"/>
    <w:rsid w:val="000B6EE0"/>
    <w:rsid w:val="000C0142"/>
    <w:rsid w:val="000C06DD"/>
    <w:rsid w:val="000C2397"/>
    <w:rsid w:val="000C28EB"/>
    <w:rsid w:val="000C2913"/>
    <w:rsid w:val="000C3FF6"/>
    <w:rsid w:val="000C4BB2"/>
    <w:rsid w:val="000C4EB7"/>
    <w:rsid w:val="000C586F"/>
    <w:rsid w:val="000C5DD2"/>
    <w:rsid w:val="000C608F"/>
    <w:rsid w:val="000C656A"/>
    <w:rsid w:val="000C6F94"/>
    <w:rsid w:val="000D0F45"/>
    <w:rsid w:val="000D1A51"/>
    <w:rsid w:val="000D1BB6"/>
    <w:rsid w:val="000D1CA4"/>
    <w:rsid w:val="000D225E"/>
    <w:rsid w:val="000D2A4F"/>
    <w:rsid w:val="000D2AEA"/>
    <w:rsid w:val="000D47BE"/>
    <w:rsid w:val="000D6A56"/>
    <w:rsid w:val="000E2631"/>
    <w:rsid w:val="000E3AEE"/>
    <w:rsid w:val="000E3DD2"/>
    <w:rsid w:val="000E42C9"/>
    <w:rsid w:val="000E5FB3"/>
    <w:rsid w:val="000E6315"/>
    <w:rsid w:val="000E68D0"/>
    <w:rsid w:val="000E7AEB"/>
    <w:rsid w:val="000E7BDC"/>
    <w:rsid w:val="000F0610"/>
    <w:rsid w:val="000F0A3B"/>
    <w:rsid w:val="000F0E81"/>
    <w:rsid w:val="000F18DC"/>
    <w:rsid w:val="000F2B9B"/>
    <w:rsid w:val="000F2E6E"/>
    <w:rsid w:val="000F32B7"/>
    <w:rsid w:val="000F48C5"/>
    <w:rsid w:val="000F48E6"/>
    <w:rsid w:val="000F5761"/>
    <w:rsid w:val="000F5C6F"/>
    <w:rsid w:val="000F5D70"/>
    <w:rsid w:val="000F6324"/>
    <w:rsid w:val="000F75E3"/>
    <w:rsid w:val="000F7792"/>
    <w:rsid w:val="0010050C"/>
    <w:rsid w:val="00100BAD"/>
    <w:rsid w:val="00100CB6"/>
    <w:rsid w:val="00101497"/>
    <w:rsid w:val="00101CEB"/>
    <w:rsid w:val="00101EEC"/>
    <w:rsid w:val="0010202B"/>
    <w:rsid w:val="00102FC4"/>
    <w:rsid w:val="001038B8"/>
    <w:rsid w:val="0010609D"/>
    <w:rsid w:val="00106D4B"/>
    <w:rsid w:val="001100FF"/>
    <w:rsid w:val="001109CF"/>
    <w:rsid w:val="0011131D"/>
    <w:rsid w:val="00113412"/>
    <w:rsid w:val="00114656"/>
    <w:rsid w:val="0011485E"/>
    <w:rsid w:val="00114C3C"/>
    <w:rsid w:val="00116089"/>
    <w:rsid w:val="00117BB7"/>
    <w:rsid w:val="00117C55"/>
    <w:rsid w:val="00117FE8"/>
    <w:rsid w:val="0012023D"/>
    <w:rsid w:val="001208C6"/>
    <w:rsid w:val="00120A61"/>
    <w:rsid w:val="0012179F"/>
    <w:rsid w:val="001225E5"/>
    <w:rsid w:val="00122C31"/>
    <w:rsid w:val="00122FEC"/>
    <w:rsid w:val="001235CC"/>
    <w:rsid w:val="001235CF"/>
    <w:rsid w:val="001240EE"/>
    <w:rsid w:val="00125920"/>
    <w:rsid w:val="0013032D"/>
    <w:rsid w:val="00130523"/>
    <w:rsid w:val="001359A4"/>
    <w:rsid w:val="00136070"/>
    <w:rsid w:val="00137485"/>
    <w:rsid w:val="00137517"/>
    <w:rsid w:val="00137CAA"/>
    <w:rsid w:val="001408AA"/>
    <w:rsid w:val="00140DD7"/>
    <w:rsid w:val="00140FC9"/>
    <w:rsid w:val="00141ACB"/>
    <w:rsid w:val="00141B89"/>
    <w:rsid w:val="00143836"/>
    <w:rsid w:val="001448E4"/>
    <w:rsid w:val="00144A50"/>
    <w:rsid w:val="00144EC4"/>
    <w:rsid w:val="00144F8B"/>
    <w:rsid w:val="001459BC"/>
    <w:rsid w:val="00145FBC"/>
    <w:rsid w:val="001464B2"/>
    <w:rsid w:val="00146D23"/>
    <w:rsid w:val="00146E54"/>
    <w:rsid w:val="001516E7"/>
    <w:rsid w:val="00151C04"/>
    <w:rsid w:val="001525AE"/>
    <w:rsid w:val="00153513"/>
    <w:rsid w:val="0015354D"/>
    <w:rsid w:val="001535B6"/>
    <w:rsid w:val="001539AB"/>
    <w:rsid w:val="00153AD5"/>
    <w:rsid w:val="00153AF7"/>
    <w:rsid w:val="00153D5C"/>
    <w:rsid w:val="001542A5"/>
    <w:rsid w:val="00154F8B"/>
    <w:rsid w:val="001555EA"/>
    <w:rsid w:val="0015583C"/>
    <w:rsid w:val="00155D68"/>
    <w:rsid w:val="00155EBE"/>
    <w:rsid w:val="00155FEA"/>
    <w:rsid w:val="00156547"/>
    <w:rsid w:val="00157034"/>
    <w:rsid w:val="00157336"/>
    <w:rsid w:val="00157477"/>
    <w:rsid w:val="001602BD"/>
    <w:rsid w:val="00160E2F"/>
    <w:rsid w:val="0016323F"/>
    <w:rsid w:val="0016345F"/>
    <w:rsid w:val="001638F9"/>
    <w:rsid w:val="00163D79"/>
    <w:rsid w:val="0016675A"/>
    <w:rsid w:val="001700A3"/>
    <w:rsid w:val="00170166"/>
    <w:rsid w:val="00170808"/>
    <w:rsid w:val="00171D06"/>
    <w:rsid w:val="00171E36"/>
    <w:rsid w:val="0017306C"/>
    <w:rsid w:val="00174181"/>
    <w:rsid w:val="00174656"/>
    <w:rsid w:val="001762FA"/>
    <w:rsid w:val="0017737E"/>
    <w:rsid w:val="00181EFA"/>
    <w:rsid w:val="00182582"/>
    <w:rsid w:val="00183F68"/>
    <w:rsid w:val="00185122"/>
    <w:rsid w:val="00186534"/>
    <w:rsid w:val="00186606"/>
    <w:rsid w:val="00187E0B"/>
    <w:rsid w:val="001910B9"/>
    <w:rsid w:val="00191D52"/>
    <w:rsid w:val="00191E1B"/>
    <w:rsid w:val="00192536"/>
    <w:rsid w:val="00192933"/>
    <w:rsid w:val="001930A7"/>
    <w:rsid w:val="001931DC"/>
    <w:rsid w:val="001933E6"/>
    <w:rsid w:val="0019381B"/>
    <w:rsid w:val="00194020"/>
    <w:rsid w:val="0019413F"/>
    <w:rsid w:val="00195362"/>
    <w:rsid w:val="00197338"/>
    <w:rsid w:val="00197CE9"/>
    <w:rsid w:val="001A016E"/>
    <w:rsid w:val="001A0454"/>
    <w:rsid w:val="001A0D0A"/>
    <w:rsid w:val="001A2402"/>
    <w:rsid w:val="001A4809"/>
    <w:rsid w:val="001A5738"/>
    <w:rsid w:val="001A6A44"/>
    <w:rsid w:val="001A7952"/>
    <w:rsid w:val="001B052D"/>
    <w:rsid w:val="001B1653"/>
    <w:rsid w:val="001B1762"/>
    <w:rsid w:val="001B1845"/>
    <w:rsid w:val="001B192D"/>
    <w:rsid w:val="001B1D0E"/>
    <w:rsid w:val="001B258F"/>
    <w:rsid w:val="001B2A94"/>
    <w:rsid w:val="001B2E9F"/>
    <w:rsid w:val="001B357C"/>
    <w:rsid w:val="001B3CC6"/>
    <w:rsid w:val="001B45A6"/>
    <w:rsid w:val="001B4A3D"/>
    <w:rsid w:val="001B5882"/>
    <w:rsid w:val="001B6796"/>
    <w:rsid w:val="001B72D4"/>
    <w:rsid w:val="001B7495"/>
    <w:rsid w:val="001B7524"/>
    <w:rsid w:val="001B7804"/>
    <w:rsid w:val="001B7FC1"/>
    <w:rsid w:val="001C1FA1"/>
    <w:rsid w:val="001C2703"/>
    <w:rsid w:val="001C276C"/>
    <w:rsid w:val="001C2A76"/>
    <w:rsid w:val="001C3E82"/>
    <w:rsid w:val="001C458D"/>
    <w:rsid w:val="001C5190"/>
    <w:rsid w:val="001C6235"/>
    <w:rsid w:val="001C6702"/>
    <w:rsid w:val="001C74F3"/>
    <w:rsid w:val="001D12B6"/>
    <w:rsid w:val="001D145D"/>
    <w:rsid w:val="001D2256"/>
    <w:rsid w:val="001D23B3"/>
    <w:rsid w:val="001D25EA"/>
    <w:rsid w:val="001D3B04"/>
    <w:rsid w:val="001D4091"/>
    <w:rsid w:val="001D609B"/>
    <w:rsid w:val="001D6615"/>
    <w:rsid w:val="001D6F99"/>
    <w:rsid w:val="001D751C"/>
    <w:rsid w:val="001D7E23"/>
    <w:rsid w:val="001E0214"/>
    <w:rsid w:val="001E0457"/>
    <w:rsid w:val="001E0BB4"/>
    <w:rsid w:val="001E1087"/>
    <w:rsid w:val="001E1527"/>
    <w:rsid w:val="001E1826"/>
    <w:rsid w:val="001E1A61"/>
    <w:rsid w:val="001E1E00"/>
    <w:rsid w:val="001E25B8"/>
    <w:rsid w:val="001E28BF"/>
    <w:rsid w:val="001E374C"/>
    <w:rsid w:val="001E3E5D"/>
    <w:rsid w:val="001E4BE0"/>
    <w:rsid w:val="001E4DC2"/>
    <w:rsid w:val="001E7372"/>
    <w:rsid w:val="001E7CD4"/>
    <w:rsid w:val="001F0495"/>
    <w:rsid w:val="001F081D"/>
    <w:rsid w:val="001F0B2D"/>
    <w:rsid w:val="001F11F7"/>
    <w:rsid w:val="001F172E"/>
    <w:rsid w:val="001F205C"/>
    <w:rsid w:val="001F36C1"/>
    <w:rsid w:val="001F44BD"/>
    <w:rsid w:val="001F51C6"/>
    <w:rsid w:val="001F57E7"/>
    <w:rsid w:val="001F6D08"/>
    <w:rsid w:val="001F6F41"/>
    <w:rsid w:val="002001CE"/>
    <w:rsid w:val="00200D2E"/>
    <w:rsid w:val="002011B4"/>
    <w:rsid w:val="0020137E"/>
    <w:rsid w:val="00201393"/>
    <w:rsid w:val="00202276"/>
    <w:rsid w:val="00203108"/>
    <w:rsid w:val="002035E8"/>
    <w:rsid w:val="002037EA"/>
    <w:rsid w:val="00203CC4"/>
    <w:rsid w:val="00204E29"/>
    <w:rsid w:val="002053B6"/>
    <w:rsid w:val="0020548D"/>
    <w:rsid w:val="0020551B"/>
    <w:rsid w:val="00205C3F"/>
    <w:rsid w:val="00205D04"/>
    <w:rsid w:val="002078E7"/>
    <w:rsid w:val="00207A2C"/>
    <w:rsid w:val="00207B83"/>
    <w:rsid w:val="00207D38"/>
    <w:rsid w:val="00210AE2"/>
    <w:rsid w:val="00211219"/>
    <w:rsid w:val="002112B0"/>
    <w:rsid w:val="002116CB"/>
    <w:rsid w:val="002116ED"/>
    <w:rsid w:val="00211D25"/>
    <w:rsid w:val="00212E2B"/>
    <w:rsid w:val="00212E8D"/>
    <w:rsid w:val="00213F9F"/>
    <w:rsid w:val="00214217"/>
    <w:rsid w:val="00214DD1"/>
    <w:rsid w:val="002150BA"/>
    <w:rsid w:val="00215942"/>
    <w:rsid w:val="00216F6C"/>
    <w:rsid w:val="002174C1"/>
    <w:rsid w:val="0022059C"/>
    <w:rsid w:val="002208F1"/>
    <w:rsid w:val="00220A1C"/>
    <w:rsid w:val="00220EFC"/>
    <w:rsid w:val="0022161F"/>
    <w:rsid w:val="0022173C"/>
    <w:rsid w:val="002218E5"/>
    <w:rsid w:val="00222331"/>
    <w:rsid w:val="002228F3"/>
    <w:rsid w:val="00222C9B"/>
    <w:rsid w:val="0022352E"/>
    <w:rsid w:val="00224B79"/>
    <w:rsid w:val="00224BBA"/>
    <w:rsid w:val="00225E70"/>
    <w:rsid w:val="0022629B"/>
    <w:rsid w:val="0022770D"/>
    <w:rsid w:val="0023072D"/>
    <w:rsid w:val="00231C6F"/>
    <w:rsid w:val="00232125"/>
    <w:rsid w:val="002331B7"/>
    <w:rsid w:val="0023428D"/>
    <w:rsid w:val="00234612"/>
    <w:rsid w:val="00234F5B"/>
    <w:rsid w:val="00235232"/>
    <w:rsid w:val="0023732B"/>
    <w:rsid w:val="00237C22"/>
    <w:rsid w:val="00237D4B"/>
    <w:rsid w:val="0024049F"/>
    <w:rsid w:val="00240CD1"/>
    <w:rsid w:val="0024104A"/>
    <w:rsid w:val="00241A17"/>
    <w:rsid w:val="00241D2B"/>
    <w:rsid w:val="002431DD"/>
    <w:rsid w:val="00243409"/>
    <w:rsid w:val="0024479C"/>
    <w:rsid w:val="0024483D"/>
    <w:rsid w:val="00244A7A"/>
    <w:rsid w:val="00244B16"/>
    <w:rsid w:val="00244D99"/>
    <w:rsid w:val="00245520"/>
    <w:rsid w:val="0024559D"/>
    <w:rsid w:val="002457E0"/>
    <w:rsid w:val="00245836"/>
    <w:rsid w:val="002466AF"/>
    <w:rsid w:val="00247C37"/>
    <w:rsid w:val="00250DC4"/>
    <w:rsid w:val="00251844"/>
    <w:rsid w:val="002520A5"/>
    <w:rsid w:val="00253008"/>
    <w:rsid w:val="002540B9"/>
    <w:rsid w:val="00254D73"/>
    <w:rsid w:val="00255A1D"/>
    <w:rsid w:val="00255E25"/>
    <w:rsid w:val="0025683F"/>
    <w:rsid w:val="00256B13"/>
    <w:rsid w:val="00256F99"/>
    <w:rsid w:val="0026080B"/>
    <w:rsid w:val="0026099D"/>
    <w:rsid w:val="00262E5A"/>
    <w:rsid w:val="00263113"/>
    <w:rsid w:val="00263CC8"/>
    <w:rsid w:val="00266F43"/>
    <w:rsid w:val="002671EB"/>
    <w:rsid w:val="0026741C"/>
    <w:rsid w:val="0026784D"/>
    <w:rsid w:val="002703D7"/>
    <w:rsid w:val="002704D5"/>
    <w:rsid w:val="00270586"/>
    <w:rsid w:val="00271673"/>
    <w:rsid w:val="0027211F"/>
    <w:rsid w:val="002725DA"/>
    <w:rsid w:val="00272B5B"/>
    <w:rsid w:val="00273077"/>
    <w:rsid w:val="002735D6"/>
    <w:rsid w:val="00274448"/>
    <w:rsid w:val="00277036"/>
    <w:rsid w:val="0027736D"/>
    <w:rsid w:val="002773C6"/>
    <w:rsid w:val="0028075C"/>
    <w:rsid w:val="002807E8"/>
    <w:rsid w:val="00280F30"/>
    <w:rsid w:val="002819C8"/>
    <w:rsid w:val="00281CC1"/>
    <w:rsid w:val="00282BD4"/>
    <w:rsid w:val="0028498D"/>
    <w:rsid w:val="00284CE1"/>
    <w:rsid w:val="00285CF7"/>
    <w:rsid w:val="00285E07"/>
    <w:rsid w:val="00287FDC"/>
    <w:rsid w:val="00290D02"/>
    <w:rsid w:val="00290D53"/>
    <w:rsid w:val="00291151"/>
    <w:rsid w:val="002913D1"/>
    <w:rsid w:val="002928C5"/>
    <w:rsid w:val="00292CC5"/>
    <w:rsid w:val="0029403D"/>
    <w:rsid w:val="00294E51"/>
    <w:rsid w:val="0029533D"/>
    <w:rsid w:val="0029565F"/>
    <w:rsid w:val="0029631E"/>
    <w:rsid w:val="002965A6"/>
    <w:rsid w:val="00296970"/>
    <w:rsid w:val="00296D6C"/>
    <w:rsid w:val="00297B94"/>
    <w:rsid w:val="002A0893"/>
    <w:rsid w:val="002A08EB"/>
    <w:rsid w:val="002A0BCC"/>
    <w:rsid w:val="002A16B1"/>
    <w:rsid w:val="002A1D44"/>
    <w:rsid w:val="002A2539"/>
    <w:rsid w:val="002A333A"/>
    <w:rsid w:val="002A33D6"/>
    <w:rsid w:val="002A3BFA"/>
    <w:rsid w:val="002A474A"/>
    <w:rsid w:val="002A4BA7"/>
    <w:rsid w:val="002A4D59"/>
    <w:rsid w:val="002A6397"/>
    <w:rsid w:val="002A6A2C"/>
    <w:rsid w:val="002A6C85"/>
    <w:rsid w:val="002A7609"/>
    <w:rsid w:val="002A791D"/>
    <w:rsid w:val="002A7F4C"/>
    <w:rsid w:val="002B0787"/>
    <w:rsid w:val="002B0BD8"/>
    <w:rsid w:val="002B19AF"/>
    <w:rsid w:val="002B2545"/>
    <w:rsid w:val="002B34BE"/>
    <w:rsid w:val="002B4438"/>
    <w:rsid w:val="002B48DB"/>
    <w:rsid w:val="002B4905"/>
    <w:rsid w:val="002B4ACB"/>
    <w:rsid w:val="002B4C4E"/>
    <w:rsid w:val="002B5ECC"/>
    <w:rsid w:val="002B6900"/>
    <w:rsid w:val="002B7179"/>
    <w:rsid w:val="002C13FA"/>
    <w:rsid w:val="002C262E"/>
    <w:rsid w:val="002C2C8C"/>
    <w:rsid w:val="002C3047"/>
    <w:rsid w:val="002C4678"/>
    <w:rsid w:val="002C4784"/>
    <w:rsid w:val="002C5F06"/>
    <w:rsid w:val="002C64FF"/>
    <w:rsid w:val="002C6553"/>
    <w:rsid w:val="002C67BA"/>
    <w:rsid w:val="002C77D0"/>
    <w:rsid w:val="002C7D68"/>
    <w:rsid w:val="002D14A6"/>
    <w:rsid w:val="002D1FAE"/>
    <w:rsid w:val="002D2A54"/>
    <w:rsid w:val="002D3661"/>
    <w:rsid w:val="002D3808"/>
    <w:rsid w:val="002D3B68"/>
    <w:rsid w:val="002D3CDD"/>
    <w:rsid w:val="002D4232"/>
    <w:rsid w:val="002D4597"/>
    <w:rsid w:val="002D4B1F"/>
    <w:rsid w:val="002D55D4"/>
    <w:rsid w:val="002D77E4"/>
    <w:rsid w:val="002E15E2"/>
    <w:rsid w:val="002E3ED1"/>
    <w:rsid w:val="002E421A"/>
    <w:rsid w:val="002E6216"/>
    <w:rsid w:val="002E6B70"/>
    <w:rsid w:val="002E6FA2"/>
    <w:rsid w:val="002E7198"/>
    <w:rsid w:val="002E71B5"/>
    <w:rsid w:val="002E73E2"/>
    <w:rsid w:val="002F0801"/>
    <w:rsid w:val="002F1BFB"/>
    <w:rsid w:val="002F5017"/>
    <w:rsid w:val="002F560D"/>
    <w:rsid w:val="002F5698"/>
    <w:rsid w:val="002F5BC9"/>
    <w:rsid w:val="002F65BE"/>
    <w:rsid w:val="00300193"/>
    <w:rsid w:val="003004CE"/>
    <w:rsid w:val="00300E13"/>
    <w:rsid w:val="00301B43"/>
    <w:rsid w:val="0030249A"/>
    <w:rsid w:val="00302509"/>
    <w:rsid w:val="003031A5"/>
    <w:rsid w:val="00303406"/>
    <w:rsid w:val="003039A2"/>
    <w:rsid w:val="00303A6C"/>
    <w:rsid w:val="00305114"/>
    <w:rsid w:val="00307379"/>
    <w:rsid w:val="00307FFA"/>
    <w:rsid w:val="00310C45"/>
    <w:rsid w:val="00311566"/>
    <w:rsid w:val="003124A7"/>
    <w:rsid w:val="003127DF"/>
    <w:rsid w:val="003127F2"/>
    <w:rsid w:val="00313D0D"/>
    <w:rsid w:val="00313EC8"/>
    <w:rsid w:val="00313F0C"/>
    <w:rsid w:val="0031450D"/>
    <w:rsid w:val="00315688"/>
    <w:rsid w:val="00316111"/>
    <w:rsid w:val="003171A9"/>
    <w:rsid w:val="00317DC4"/>
    <w:rsid w:val="003204C3"/>
    <w:rsid w:val="0032147D"/>
    <w:rsid w:val="00321861"/>
    <w:rsid w:val="00321E97"/>
    <w:rsid w:val="003243E3"/>
    <w:rsid w:val="00324B66"/>
    <w:rsid w:val="00325F4B"/>
    <w:rsid w:val="00327225"/>
    <w:rsid w:val="00327610"/>
    <w:rsid w:val="00327CFF"/>
    <w:rsid w:val="0033196A"/>
    <w:rsid w:val="003326F5"/>
    <w:rsid w:val="003330A6"/>
    <w:rsid w:val="00333876"/>
    <w:rsid w:val="00333991"/>
    <w:rsid w:val="0033491C"/>
    <w:rsid w:val="00334BBE"/>
    <w:rsid w:val="003367CC"/>
    <w:rsid w:val="00336A4E"/>
    <w:rsid w:val="00336A84"/>
    <w:rsid w:val="00336FA1"/>
    <w:rsid w:val="0033783A"/>
    <w:rsid w:val="00337D54"/>
    <w:rsid w:val="00340E36"/>
    <w:rsid w:val="0034198D"/>
    <w:rsid w:val="00341B00"/>
    <w:rsid w:val="00342DF2"/>
    <w:rsid w:val="00342FB7"/>
    <w:rsid w:val="003431F8"/>
    <w:rsid w:val="003431FC"/>
    <w:rsid w:val="00343A50"/>
    <w:rsid w:val="00344499"/>
    <w:rsid w:val="003461EE"/>
    <w:rsid w:val="003467CB"/>
    <w:rsid w:val="00346D6E"/>
    <w:rsid w:val="00346E30"/>
    <w:rsid w:val="00347506"/>
    <w:rsid w:val="003506D2"/>
    <w:rsid w:val="00351B7C"/>
    <w:rsid w:val="003544C9"/>
    <w:rsid w:val="0035488A"/>
    <w:rsid w:val="00354A8C"/>
    <w:rsid w:val="00354C43"/>
    <w:rsid w:val="00355B36"/>
    <w:rsid w:val="003564D4"/>
    <w:rsid w:val="003565FE"/>
    <w:rsid w:val="00356628"/>
    <w:rsid w:val="00356667"/>
    <w:rsid w:val="00357EA7"/>
    <w:rsid w:val="00357FE3"/>
    <w:rsid w:val="003600E5"/>
    <w:rsid w:val="00363499"/>
    <w:rsid w:val="00363D95"/>
    <w:rsid w:val="00364164"/>
    <w:rsid w:val="003642DF"/>
    <w:rsid w:val="00364CD1"/>
    <w:rsid w:val="00365767"/>
    <w:rsid w:val="003666D3"/>
    <w:rsid w:val="00366F97"/>
    <w:rsid w:val="0036746B"/>
    <w:rsid w:val="00367B8D"/>
    <w:rsid w:val="00367B92"/>
    <w:rsid w:val="00367FA0"/>
    <w:rsid w:val="003700EA"/>
    <w:rsid w:val="00370E00"/>
    <w:rsid w:val="00371058"/>
    <w:rsid w:val="00371A3E"/>
    <w:rsid w:val="003731E1"/>
    <w:rsid w:val="00373528"/>
    <w:rsid w:val="0037446A"/>
    <w:rsid w:val="00374791"/>
    <w:rsid w:val="0037539E"/>
    <w:rsid w:val="003761F6"/>
    <w:rsid w:val="00376A5A"/>
    <w:rsid w:val="00377BD2"/>
    <w:rsid w:val="00380E02"/>
    <w:rsid w:val="00380E17"/>
    <w:rsid w:val="00381ED4"/>
    <w:rsid w:val="003826E5"/>
    <w:rsid w:val="00382A74"/>
    <w:rsid w:val="00383212"/>
    <w:rsid w:val="00383672"/>
    <w:rsid w:val="00383B49"/>
    <w:rsid w:val="003844AF"/>
    <w:rsid w:val="00385A53"/>
    <w:rsid w:val="003862A5"/>
    <w:rsid w:val="00386C42"/>
    <w:rsid w:val="003878CC"/>
    <w:rsid w:val="00387F9F"/>
    <w:rsid w:val="0039084C"/>
    <w:rsid w:val="00390A9D"/>
    <w:rsid w:val="00391A47"/>
    <w:rsid w:val="003925D3"/>
    <w:rsid w:val="00392BD2"/>
    <w:rsid w:val="00392C80"/>
    <w:rsid w:val="00392F1F"/>
    <w:rsid w:val="00393F6E"/>
    <w:rsid w:val="003943E0"/>
    <w:rsid w:val="0039494F"/>
    <w:rsid w:val="00395C06"/>
    <w:rsid w:val="00395FE0"/>
    <w:rsid w:val="0039722A"/>
    <w:rsid w:val="003A002A"/>
    <w:rsid w:val="003A1EE5"/>
    <w:rsid w:val="003A39E1"/>
    <w:rsid w:val="003A3E5A"/>
    <w:rsid w:val="003A4394"/>
    <w:rsid w:val="003A4575"/>
    <w:rsid w:val="003A5623"/>
    <w:rsid w:val="003A56A9"/>
    <w:rsid w:val="003A56F5"/>
    <w:rsid w:val="003A5CF3"/>
    <w:rsid w:val="003A5E7E"/>
    <w:rsid w:val="003A5FEA"/>
    <w:rsid w:val="003A64C7"/>
    <w:rsid w:val="003A68EE"/>
    <w:rsid w:val="003A6F99"/>
    <w:rsid w:val="003A6FEF"/>
    <w:rsid w:val="003A77C3"/>
    <w:rsid w:val="003B008D"/>
    <w:rsid w:val="003B0383"/>
    <w:rsid w:val="003B1268"/>
    <w:rsid w:val="003B2D5A"/>
    <w:rsid w:val="003B36D4"/>
    <w:rsid w:val="003B3912"/>
    <w:rsid w:val="003B65C4"/>
    <w:rsid w:val="003B667F"/>
    <w:rsid w:val="003B6BD1"/>
    <w:rsid w:val="003C2379"/>
    <w:rsid w:val="003C2433"/>
    <w:rsid w:val="003C273C"/>
    <w:rsid w:val="003C2E2A"/>
    <w:rsid w:val="003C2EDC"/>
    <w:rsid w:val="003C2EFC"/>
    <w:rsid w:val="003C30FF"/>
    <w:rsid w:val="003C311D"/>
    <w:rsid w:val="003C3676"/>
    <w:rsid w:val="003C3BDD"/>
    <w:rsid w:val="003C3E61"/>
    <w:rsid w:val="003C5010"/>
    <w:rsid w:val="003C6597"/>
    <w:rsid w:val="003C6A02"/>
    <w:rsid w:val="003C7931"/>
    <w:rsid w:val="003C7B11"/>
    <w:rsid w:val="003D007B"/>
    <w:rsid w:val="003D067B"/>
    <w:rsid w:val="003D079E"/>
    <w:rsid w:val="003D09DA"/>
    <w:rsid w:val="003D10D8"/>
    <w:rsid w:val="003D1FBD"/>
    <w:rsid w:val="003D2B94"/>
    <w:rsid w:val="003D3415"/>
    <w:rsid w:val="003D35B5"/>
    <w:rsid w:val="003D3EE9"/>
    <w:rsid w:val="003D6623"/>
    <w:rsid w:val="003D6D12"/>
    <w:rsid w:val="003D784A"/>
    <w:rsid w:val="003D7EF6"/>
    <w:rsid w:val="003E0B21"/>
    <w:rsid w:val="003E15D6"/>
    <w:rsid w:val="003E2CC9"/>
    <w:rsid w:val="003E403F"/>
    <w:rsid w:val="003E42CF"/>
    <w:rsid w:val="003E446D"/>
    <w:rsid w:val="003E4DFB"/>
    <w:rsid w:val="003E53BB"/>
    <w:rsid w:val="003E7008"/>
    <w:rsid w:val="003E79F6"/>
    <w:rsid w:val="003F1938"/>
    <w:rsid w:val="003F1F0D"/>
    <w:rsid w:val="003F32C3"/>
    <w:rsid w:val="003F3C8E"/>
    <w:rsid w:val="003F55DF"/>
    <w:rsid w:val="003F5FED"/>
    <w:rsid w:val="003F6364"/>
    <w:rsid w:val="004003FD"/>
    <w:rsid w:val="0040074B"/>
    <w:rsid w:val="00401735"/>
    <w:rsid w:val="004019DF"/>
    <w:rsid w:val="004023DB"/>
    <w:rsid w:val="004024C8"/>
    <w:rsid w:val="004026AE"/>
    <w:rsid w:val="00403DE5"/>
    <w:rsid w:val="00404855"/>
    <w:rsid w:val="004048F3"/>
    <w:rsid w:val="004052F8"/>
    <w:rsid w:val="00405842"/>
    <w:rsid w:val="00406141"/>
    <w:rsid w:val="0040672C"/>
    <w:rsid w:val="00406BA9"/>
    <w:rsid w:val="00407850"/>
    <w:rsid w:val="004117D0"/>
    <w:rsid w:val="00412695"/>
    <w:rsid w:val="00412A1A"/>
    <w:rsid w:val="00413B17"/>
    <w:rsid w:val="004147B3"/>
    <w:rsid w:val="00414A2D"/>
    <w:rsid w:val="00414E11"/>
    <w:rsid w:val="004150B6"/>
    <w:rsid w:val="0041513B"/>
    <w:rsid w:val="00415A13"/>
    <w:rsid w:val="00415A32"/>
    <w:rsid w:val="00415B29"/>
    <w:rsid w:val="00415D48"/>
    <w:rsid w:val="00416862"/>
    <w:rsid w:val="0041725B"/>
    <w:rsid w:val="0041742B"/>
    <w:rsid w:val="00420233"/>
    <w:rsid w:val="00420CAF"/>
    <w:rsid w:val="00421600"/>
    <w:rsid w:val="00421856"/>
    <w:rsid w:val="00422901"/>
    <w:rsid w:val="00423B54"/>
    <w:rsid w:val="00424811"/>
    <w:rsid w:val="00425A3E"/>
    <w:rsid w:val="004261B9"/>
    <w:rsid w:val="0042648B"/>
    <w:rsid w:val="0042677C"/>
    <w:rsid w:val="00426B23"/>
    <w:rsid w:val="00427285"/>
    <w:rsid w:val="00427B74"/>
    <w:rsid w:val="00430EF9"/>
    <w:rsid w:val="00431DEE"/>
    <w:rsid w:val="0043255F"/>
    <w:rsid w:val="004325A2"/>
    <w:rsid w:val="00433F45"/>
    <w:rsid w:val="0043432B"/>
    <w:rsid w:val="00434C63"/>
    <w:rsid w:val="00434D3B"/>
    <w:rsid w:val="00434D83"/>
    <w:rsid w:val="004358FB"/>
    <w:rsid w:val="004377D6"/>
    <w:rsid w:val="00440076"/>
    <w:rsid w:val="00440DDE"/>
    <w:rsid w:val="004410C1"/>
    <w:rsid w:val="00441DDD"/>
    <w:rsid w:val="00443D22"/>
    <w:rsid w:val="00444999"/>
    <w:rsid w:val="00444EB6"/>
    <w:rsid w:val="004453A0"/>
    <w:rsid w:val="004464E5"/>
    <w:rsid w:val="00446FDA"/>
    <w:rsid w:val="00447755"/>
    <w:rsid w:val="00450350"/>
    <w:rsid w:val="00450C05"/>
    <w:rsid w:val="004516D0"/>
    <w:rsid w:val="00451B7C"/>
    <w:rsid w:val="004533CB"/>
    <w:rsid w:val="004538DD"/>
    <w:rsid w:val="00454F06"/>
    <w:rsid w:val="00456F00"/>
    <w:rsid w:val="004573AE"/>
    <w:rsid w:val="004573AF"/>
    <w:rsid w:val="00460515"/>
    <w:rsid w:val="004605EF"/>
    <w:rsid w:val="00460CCC"/>
    <w:rsid w:val="00461F87"/>
    <w:rsid w:val="004630FE"/>
    <w:rsid w:val="00463B6B"/>
    <w:rsid w:val="00464EC0"/>
    <w:rsid w:val="00464F13"/>
    <w:rsid w:val="00466975"/>
    <w:rsid w:val="00467D11"/>
    <w:rsid w:val="00467D92"/>
    <w:rsid w:val="004706CA"/>
    <w:rsid w:val="00470D8D"/>
    <w:rsid w:val="00470FD2"/>
    <w:rsid w:val="00471BF0"/>
    <w:rsid w:val="00472091"/>
    <w:rsid w:val="00473632"/>
    <w:rsid w:val="0047471C"/>
    <w:rsid w:val="00474833"/>
    <w:rsid w:val="004760EA"/>
    <w:rsid w:val="00477181"/>
    <w:rsid w:val="00477967"/>
    <w:rsid w:val="00477F6E"/>
    <w:rsid w:val="00480797"/>
    <w:rsid w:val="00481A6F"/>
    <w:rsid w:val="00482CD6"/>
    <w:rsid w:val="00484369"/>
    <w:rsid w:val="0048442B"/>
    <w:rsid w:val="00484778"/>
    <w:rsid w:val="00484D84"/>
    <w:rsid w:val="00484FFA"/>
    <w:rsid w:val="00485D48"/>
    <w:rsid w:val="0048703B"/>
    <w:rsid w:val="00487629"/>
    <w:rsid w:val="00487E46"/>
    <w:rsid w:val="00487EAA"/>
    <w:rsid w:val="00490925"/>
    <w:rsid w:val="00491799"/>
    <w:rsid w:val="004919F1"/>
    <w:rsid w:val="00491A43"/>
    <w:rsid w:val="00492AD9"/>
    <w:rsid w:val="00492C32"/>
    <w:rsid w:val="004937AD"/>
    <w:rsid w:val="0049395B"/>
    <w:rsid w:val="004944F4"/>
    <w:rsid w:val="00495033"/>
    <w:rsid w:val="00495DCA"/>
    <w:rsid w:val="004964B3"/>
    <w:rsid w:val="004966D0"/>
    <w:rsid w:val="00496C61"/>
    <w:rsid w:val="004974E2"/>
    <w:rsid w:val="0049761C"/>
    <w:rsid w:val="00497866"/>
    <w:rsid w:val="00497D3D"/>
    <w:rsid w:val="004A0423"/>
    <w:rsid w:val="004A19F0"/>
    <w:rsid w:val="004A262D"/>
    <w:rsid w:val="004A26E2"/>
    <w:rsid w:val="004A2ADE"/>
    <w:rsid w:val="004A3966"/>
    <w:rsid w:val="004A39B9"/>
    <w:rsid w:val="004A531F"/>
    <w:rsid w:val="004A53F4"/>
    <w:rsid w:val="004A541B"/>
    <w:rsid w:val="004A5CB6"/>
    <w:rsid w:val="004A5D8F"/>
    <w:rsid w:val="004A629A"/>
    <w:rsid w:val="004A6602"/>
    <w:rsid w:val="004A6866"/>
    <w:rsid w:val="004A68F5"/>
    <w:rsid w:val="004A6FE3"/>
    <w:rsid w:val="004A78AC"/>
    <w:rsid w:val="004A7974"/>
    <w:rsid w:val="004B0171"/>
    <w:rsid w:val="004B0AA4"/>
    <w:rsid w:val="004B0F84"/>
    <w:rsid w:val="004B0F8E"/>
    <w:rsid w:val="004B204B"/>
    <w:rsid w:val="004B340C"/>
    <w:rsid w:val="004B42FA"/>
    <w:rsid w:val="004B4EC9"/>
    <w:rsid w:val="004B503C"/>
    <w:rsid w:val="004B620C"/>
    <w:rsid w:val="004B6452"/>
    <w:rsid w:val="004C1C56"/>
    <w:rsid w:val="004C47E1"/>
    <w:rsid w:val="004C4845"/>
    <w:rsid w:val="004C4ACA"/>
    <w:rsid w:val="004C4E15"/>
    <w:rsid w:val="004C5296"/>
    <w:rsid w:val="004C6E16"/>
    <w:rsid w:val="004C7AFA"/>
    <w:rsid w:val="004C7D23"/>
    <w:rsid w:val="004D095C"/>
    <w:rsid w:val="004D15C6"/>
    <w:rsid w:val="004D1949"/>
    <w:rsid w:val="004D1A6C"/>
    <w:rsid w:val="004D2B54"/>
    <w:rsid w:val="004D3343"/>
    <w:rsid w:val="004D3495"/>
    <w:rsid w:val="004D35BE"/>
    <w:rsid w:val="004D3EF9"/>
    <w:rsid w:val="004D4FC8"/>
    <w:rsid w:val="004D56EB"/>
    <w:rsid w:val="004D5816"/>
    <w:rsid w:val="004D5B0E"/>
    <w:rsid w:val="004D5C62"/>
    <w:rsid w:val="004D79B8"/>
    <w:rsid w:val="004E09AB"/>
    <w:rsid w:val="004E313D"/>
    <w:rsid w:val="004E4220"/>
    <w:rsid w:val="004E6B22"/>
    <w:rsid w:val="004E7313"/>
    <w:rsid w:val="004F0822"/>
    <w:rsid w:val="004F21E0"/>
    <w:rsid w:val="004F3147"/>
    <w:rsid w:val="004F3338"/>
    <w:rsid w:val="004F3A77"/>
    <w:rsid w:val="004F3CAB"/>
    <w:rsid w:val="004F4F04"/>
    <w:rsid w:val="004F7005"/>
    <w:rsid w:val="004F7071"/>
    <w:rsid w:val="004F7473"/>
    <w:rsid w:val="00500656"/>
    <w:rsid w:val="00500D22"/>
    <w:rsid w:val="00501184"/>
    <w:rsid w:val="00501236"/>
    <w:rsid w:val="00501844"/>
    <w:rsid w:val="00502747"/>
    <w:rsid w:val="005031C6"/>
    <w:rsid w:val="005034D5"/>
    <w:rsid w:val="00503626"/>
    <w:rsid w:val="00503C07"/>
    <w:rsid w:val="00504C5E"/>
    <w:rsid w:val="005052E2"/>
    <w:rsid w:val="005060B3"/>
    <w:rsid w:val="0050611B"/>
    <w:rsid w:val="0051096B"/>
    <w:rsid w:val="005112A1"/>
    <w:rsid w:val="00511B6C"/>
    <w:rsid w:val="0051415A"/>
    <w:rsid w:val="005151BE"/>
    <w:rsid w:val="0051527D"/>
    <w:rsid w:val="00515400"/>
    <w:rsid w:val="00515D29"/>
    <w:rsid w:val="00515FE0"/>
    <w:rsid w:val="0051687F"/>
    <w:rsid w:val="005174CF"/>
    <w:rsid w:val="00517B5C"/>
    <w:rsid w:val="00517E30"/>
    <w:rsid w:val="005200A5"/>
    <w:rsid w:val="00520A4D"/>
    <w:rsid w:val="00520C00"/>
    <w:rsid w:val="00521596"/>
    <w:rsid w:val="00522521"/>
    <w:rsid w:val="0052289C"/>
    <w:rsid w:val="0052343A"/>
    <w:rsid w:val="00523BD7"/>
    <w:rsid w:val="00523C9E"/>
    <w:rsid w:val="00524953"/>
    <w:rsid w:val="0052520B"/>
    <w:rsid w:val="005260E8"/>
    <w:rsid w:val="0053000C"/>
    <w:rsid w:val="005311EA"/>
    <w:rsid w:val="00533232"/>
    <w:rsid w:val="005335BA"/>
    <w:rsid w:val="00533FAA"/>
    <w:rsid w:val="005348D5"/>
    <w:rsid w:val="00535079"/>
    <w:rsid w:val="00535C63"/>
    <w:rsid w:val="00535D1A"/>
    <w:rsid w:val="0053676F"/>
    <w:rsid w:val="00537037"/>
    <w:rsid w:val="0053737F"/>
    <w:rsid w:val="00540EB5"/>
    <w:rsid w:val="00540EEC"/>
    <w:rsid w:val="00541C65"/>
    <w:rsid w:val="00542058"/>
    <w:rsid w:val="0054221F"/>
    <w:rsid w:val="00542317"/>
    <w:rsid w:val="0054353C"/>
    <w:rsid w:val="00545767"/>
    <w:rsid w:val="00545C08"/>
    <w:rsid w:val="0054716A"/>
    <w:rsid w:val="00547403"/>
    <w:rsid w:val="00547A4A"/>
    <w:rsid w:val="00547E88"/>
    <w:rsid w:val="00550069"/>
    <w:rsid w:val="00550747"/>
    <w:rsid w:val="00551755"/>
    <w:rsid w:val="00551A58"/>
    <w:rsid w:val="00552052"/>
    <w:rsid w:val="00552225"/>
    <w:rsid w:val="00552D00"/>
    <w:rsid w:val="00553173"/>
    <w:rsid w:val="005540D6"/>
    <w:rsid w:val="005541A8"/>
    <w:rsid w:val="00554593"/>
    <w:rsid w:val="00554BAD"/>
    <w:rsid w:val="005557F6"/>
    <w:rsid w:val="00556C59"/>
    <w:rsid w:val="00557766"/>
    <w:rsid w:val="0056030D"/>
    <w:rsid w:val="00560F67"/>
    <w:rsid w:val="005612A3"/>
    <w:rsid w:val="00563C86"/>
    <w:rsid w:val="0056453F"/>
    <w:rsid w:val="005648A2"/>
    <w:rsid w:val="00564B7B"/>
    <w:rsid w:val="0056506D"/>
    <w:rsid w:val="00566216"/>
    <w:rsid w:val="00566AEF"/>
    <w:rsid w:val="00567435"/>
    <w:rsid w:val="005679AB"/>
    <w:rsid w:val="00567CDF"/>
    <w:rsid w:val="00567F4E"/>
    <w:rsid w:val="00570104"/>
    <w:rsid w:val="00570149"/>
    <w:rsid w:val="00570A9C"/>
    <w:rsid w:val="005717AB"/>
    <w:rsid w:val="005721F5"/>
    <w:rsid w:val="00573D73"/>
    <w:rsid w:val="005749C1"/>
    <w:rsid w:val="0057542F"/>
    <w:rsid w:val="00576501"/>
    <w:rsid w:val="005773EB"/>
    <w:rsid w:val="00577D2B"/>
    <w:rsid w:val="00577D8D"/>
    <w:rsid w:val="0058006F"/>
    <w:rsid w:val="00581122"/>
    <w:rsid w:val="005816E6"/>
    <w:rsid w:val="00581885"/>
    <w:rsid w:val="00582262"/>
    <w:rsid w:val="00582289"/>
    <w:rsid w:val="00582E7B"/>
    <w:rsid w:val="00584BDF"/>
    <w:rsid w:val="0058500F"/>
    <w:rsid w:val="005859E4"/>
    <w:rsid w:val="00587FFE"/>
    <w:rsid w:val="0059010E"/>
    <w:rsid w:val="00590ACC"/>
    <w:rsid w:val="00592731"/>
    <w:rsid w:val="00592E66"/>
    <w:rsid w:val="0059329C"/>
    <w:rsid w:val="005934F0"/>
    <w:rsid w:val="005946F8"/>
    <w:rsid w:val="00595A40"/>
    <w:rsid w:val="00597A8F"/>
    <w:rsid w:val="00597E5E"/>
    <w:rsid w:val="005A0B70"/>
    <w:rsid w:val="005A24F2"/>
    <w:rsid w:val="005A27A1"/>
    <w:rsid w:val="005A3E46"/>
    <w:rsid w:val="005A55C2"/>
    <w:rsid w:val="005A68E6"/>
    <w:rsid w:val="005A69BE"/>
    <w:rsid w:val="005A7485"/>
    <w:rsid w:val="005A76B2"/>
    <w:rsid w:val="005B0734"/>
    <w:rsid w:val="005B2404"/>
    <w:rsid w:val="005B3812"/>
    <w:rsid w:val="005B3C06"/>
    <w:rsid w:val="005B46A4"/>
    <w:rsid w:val="005B4980"/>
    <w:rsid w:val="005B5002"/>
    <w:rsid w:val="005B6697"/>
    <w:rsid w:val="005B66A2"/>
    <w:rsid w:val="005B6951"/>
    <w:rsid w:val="005C0385"/>
    <w:rsid w:val="005C09BC"/>
    <w:rsid w:val="005C2368"/>
    <w:rsid w:val="005C2E43"/>
    <w:rsid w:val="005C3643"/>
    <w:rsid w:val="005C4508"/>
    <w:rsid w:val="005C4AB6"/>
    <w:rsid w:val="005C4BBA"/>
    <w:rsid w:val="005C505B"/>
    <w:rsid w:val="005C51D9"/>
    <w:rsid w:val="005C52F1"/>
    <w:rsid w:val="005C5593"/>
    <w:rsid w:val="005C5A9C"/>
    <w:rsid w:val="005C663B"/>
    <w:rsid w:val="005C66FC"/>
    <w:rsid w:val="005C6A4A"/>
    <w:rsid w:val="005D0908"/>
    <w:rsid w:val="005D0B9A"/>
    <w:rsid w:val="005D0D3C"/>
    <w:rsid w:val="005D0F09"/>
    <w:rsid w:val="005D1CBD"/>
    <w:rsid w:val="005D261F"/>
    <w:rsid w:val="005D3A23"/>
    <w:rsid w:val="005D44FD"/>
    <w:rsid w:val="005D65DC"/>
    <w:rsid w:val="005D6A6B"/>
    <w:rsid w:val="005D7EF3"/>
    <w:rsid w:val="005E0207"/>
    <w:rsid w:val="005E0380"/>
    <w:rsid w:val="005E1363"/>
    <w:rsid w:val="005E2B80"/>
    <w:rsid w:val="005E2EDF"/>
    <w:rsid w:val="005E413B"/>
    <w:rsid w:val="005E47E7"/>
    <w:rsid w:val="005E5399"/>
    <w:rsid w:val="005E6920"/>
    <w:rsid w:val="005E6ECD"/>
    <w:rsid w:val="005E7266"/>
    <w:rsid w:val="005E7517"/>
    <w:rsid w:val="005E763B"/>
    <w:rsid w:val="005F08FB"/>
    <w:rsid w:val="005F2C62"/>
    <w:rsid w:val="005F30FA"/>
    <w:rsid w:val="005F38E1"/>
    <w:rsid w:val="005F3DB1"/>
    <w:rsid w:val="005F46BC"/>
    <w:rsid w:val="005F4940"/>
    <w:rsid w:val="005F5001"/>
    <w:rsid w:val="005F5AD6"/>
    <w:rsid w:val="005F680B"/>
    <w:rsid w:val="006010CF"/>
    <w:rsid w:val="00601E6E"/>
    <w:rsid w:val="00601F2E"/>
    <w:rsid w:val="0060211F"/>
    <w:rsid w:val="00602C5C"/>
    <w:rsid w:val="00602EDE"/>
    <w:rsid w:val="0060329B"/>
    <w:rsid w:val="00604DE6"/>
    <w:rsid w:val="00606598"/>
    <w:rsid w:val="006075DD"/>
    <w:rsid w:val="0061096C"/>
    <w:rsid w:val="00610C6F"/>
    <w:rsid w:val="006129D4"/>
    <w:rsid w:val="00612A2E"/>
    <w:rsid w:val="006131A9"/>
    <w:rsid w:val="00613964"/>
    <w:rsid w:val="006139F9"/>
    <w:rsid w:val="00613F84"/>
    <w:rsid w:val="0061689B"/>
    <w:rsid w:val="006169CF"/>
    <w:rsid w:val="00616EC2"/>
    <w:rsid w:val="00616F3C"/>
    <w:rsid w:val="00617345"/>
    <w:rsid w:val="006177DA"/>
    <w:rsid w:val="0062025A"/>
    <w:rsid w:val="00620ABA"/>
    <w:rsid w:val="00620CCE"/>
    <w:rsid w:val="00620E66"/>
    <w:rsid w:val="00620F68"/>
    <w:rsid w:val="00621130"/>
    <w:rsid w:val="00621905"/>
    <w:rsid w:val="00622A30"/>
    <w:rsid w:val="00622BF6"/>
    <w:rsid w:val="0062309B"/>
    <w:rsid w:val="006237A7"/>
    <w:rsid w:val="00624691"/>
    <w:rsid w:val="00625135"/>
    <w:rsid w:val="006252B2"/>
    <w:rsid w:val="00625A71"/>
    <w:rsid w:val="00625CBF"/>
    <w:rsid w:val="00627457"/>
    <w:rsid w:val="00627D92"/>
    <w:rsid w:val="00627F77"/>
    <w:rsid w:val="00630799"/>
    <w:rsid w:val="006317D7"/>
    <w:rsid w:val="006329DD"/>
    <w:rsid w:val="00633448"/>
    <w:rsid w:val="006335A7"/>
    <w:rsid w:val="00633D87"/>
    <w:rsid w:val="00635316"/>
    <w:rsid w:val="00635353"/>
    <w:rsid w:val="00635479"/>
    <w:rsid w:val="00635CE0"/>
    <w:rsid w:val="00636D29"/>
    <w:rsid w:val="00640704"/>
    <w:rsid w:val="00641D52"/>
    <w:rsid w:val="00642FBF"/>
    <w:rsid w:val="0064326B"/>
    <w:rsid w:val="00643C16"/>
    <w:rsid w:val="006444CC"/>
    <w:rsid w:val="00646947"/>
    <w:rsid w:val="00646FB5"/>
    <w:rsid w:val="006471FE"/>
    <w:rsid w:val="00647FB6"/>
    <w:rsid w:val="00650DC1"/>
    <w:rsid w:val="00651690"/>
    <w:rsid w:val="0065175C"/>
    <w:rsid w:val="00651DD8"/>
    <w:rsid w:val="00651E6B"/>
    <w:rsid w:val="00653123"/>
    <w:rsid w:val="00654DA2"/>
    <w:rsid w:val="006557C4"/>
    <w:rsid w:val="006558DC"/>
    <w:rsid w:val="00655FD8"/>
    <w:rsid w:val="0065719C"/>
    <w:rsid w:val="006605BA"/>
    <w:rsid w:val="006609C8"/>
    <w:rsid w:val="006609ED"/>
    <w:rsid w:val="006634ED"/>
    <w:rsid w:val="00664BFF"/>
    <w:rsid w:val="00664F67"/>
    <w:rsid w:val="00664F9F"/>
    <w:rsid w:val="006651B0"/>
    <w:rsid w:val="006661F2"/>
    <w:rsid w:val="006663A0"/>
    <w:rsid w:val="00666AAA"/>
    <w:rsid w:val="00666E7E"/>
    <w:rsid w:val="0066757E"/>
    <w:rsid w:val="00667C98"/>
    <w:rsid w:val="006710CE"/>
    <w:rsid w:val="00673D8B"/>
    <w:rsid w:val="006741EA"/>
    <w:rsid w:val="00674254"/>
    <w:rsid w:val="00674836"/>
    <w:rsid w:val="00676002"/>
    <w:rsid w:val="0067699C"/>
    <w:rsid w:val="00680875"/>
    <w:rsid w:val="0068136A"/>
    <w:rsid w:val="0068137A"/>
    <w:rsid w:val="00681C4D"/>
    <w:rsid w:val="00682983"/>
    <w:rsid w:val="00682BDE"/>
    <w:rsid w:val="0068309E"/>
    <w:rsid w:val="006844E3"/>
    <w:rsid w:val="00684E15"/>
    <w:rsid w:val="00684E90"/>
    <w:rsid w:val="00685671"/>
    <w:rsid w:val="00686D47"/>
    <w:rsid w:val="00686E10"/>
    <w:rsid w:val="006873BB"/>
    <w:rsid w:val="00687A37"/>
    <w:rsid w:val="00687D32"/>
    <w:rsid w:val="006901CB"/>
    <w:rsid w:val="006903F0"/>
    <w:rsid w:val="00690F32"/>
    <w:rsid w:val="00690F93"/>
    <w:rsid w:val="00691C14"/>
    <w:rsid w:val="00692256"/>
    <w:rsid w:val="006923BE"/>
    <w:rsid w:val="00692F6E"/>
    <w:rsid w:val="00693AB1"/>
    <w:rsid w:val="00694BCF"/>
    <w:rsid w:val="0069595F"/>
    <w:rsid w:val="00695FAF"/>
    <w:rsid w:val="00696968"/>
    <w:rsid w:val="00697025"/>
    <w:rsid w:val="006977D9"/>
    <w:rsid w:val="00697A49"/>
    <w:rsid w:val="006A0872"/>
    <w:rsid w:val="006A1F79"/>
    <w:rsid w:val="006A453D"/>
    <w:rsid w:val="006A4791"/>
    <w:rsid w:val="006A4A57"/>
    <w:rsid w:val="006A5812"/>
    <w:rsid w:val="006A63B6"/>
    <w:rsid w:val="006A7311"/>
    <w:rsid w:val="006B082B"/>
    <w:rsid w:val="006B087E"/>
    <w:rsid w:val="006B17C5"/>
    <w:rsid w:val="006B4391"/>
    <w:rsid w:val="006B440E"/>
    <w:rsid w:val="006B4797"/>
    <w:rsid w:val="006B5942"/>
    <w:rsid w:val="006B5F64"/>
    <w:rsid w:val="006B7394"/>
    <w:rsid w:val="006B7DDF"/>
    <w:rsid w:val="006C09EF"/>
    <w:rsid w:val="006C1E00"/>
    <w:rsid w:val="006C286B"/>
    <w:rsid w:val="006C2CC5"/>
    <w:rsid w:val="006C37F1"/>
    <w:rsid w:val="006C3DEE"/>
    <w:rsid w:val="006C3EF7"/>
    <w:rsid w:val="006C40AC"/>
    <w:rsid w:val="006C413C"/>
    <w:rsid w:val="006C4EB5"/>
    <w:rsid w:val="006C5639"/>
    <w:rsid w:val="006C73E1"/>
    <w:rsid w:val="006C7DAC"/>
    <w:rsid w:val="006D0EE4"/>
    <w:rsid w:val="006D1EA5"/>
    <w:rsid w:val="006D2B7B"/>
    <w:rsid w:val="006D3C75"/>
    <w:rsid w:val="006D4A64"/>
    <w:rsid w:val="006D549B"/>
    <w:rsid w:val="006D5FBB"/>
    <w:rsid w:val="006D78B8"/>
    <w:rsid w:val="006D7F0E"/>
    <w:rsid w:val="006D7F78"/>
    <w:rsid w:val="006E0228"/>
    <w:rsid w:val="006E04D2"/>
    <w:rsid w:val="006E1321"/>
    <w:rsid w:val="006E20DF"/>
    <w:rsid w:val="006E2BE1"/>
    <w:rsid w:val="006E4758"/>
    <w:rsid w:val="006E4EC8"/>
    <w:rsid w:val="006E5736"/>
    <w:rsid w:val="006E6987"/>
    <w:rsid w:val="006E6ADA"/>
    <w:rsid w:val="006E7132"/>
    <w:rsid w:val="006F0F07"/>
    <w:rsid w:val="006F2059"/>
    <w:rsid w:val="006F231A"/>
    <w:rsid w:val="006F24F0"/>
    <w:rsid w:val="006F4058"/>
    <w:rsid w:val="006F4C2D"/>
    <w:rsid w:val="006F4CAA"/>
    <w:rsid w:val="006F5950"/>
    <w:rsid w:val="006F5A63"/>
    <w:rsid w:val="006F7003"/>
    <w:rsid w:val="007025BC"/>
    <w:rsid w:val="00702708"/>
    <w:rsid w:val="00702770"/>
    <w:rsid w:val="00704607"/>
    <w:rsid w:val="007050ED"/>
    <w:rsid w:val="0070668A"/>
    <w:rsid w:val="00707A2C"/>
    <w:rsid w:val="00707C62"/>
    <w:rsid w:val="00712138"/>
    <w:rsid w:val="00712193"/>
    <w:rsid w:val="007140D2"/>
    <w:rsid w:val="00714F9E"/>
    <w:rsid w:val="0071556C"/>
    <w:rsid w:val="00715C9D"/>
    <w:rsid w:val="00716417"/>
    <w:rsid w:val="007174AA"/>
    <w:rsid w:val="007200EF"/>
    <w:rsid w:val="007209E5"/>
    <w:rsid w:val="00721A20"/>
    <w:rsid w:val="00722285"/>
    <w:rsid w:val="00722984"/>
    <w:rsid w:val="00722A8C"/>
    <w:rsid w:val="007253CB"/>
    <w:rsid w:val="00725470"/>
    <w:rsid w:val="00725B6D"/>
    <w:rsid w:val="00725FC6"/>
    <w:rsid w:val="007261A4"/>
    <w:rsid w:val="00726398"/>
    <w:rsid w:val="0072651E"/>
    <w:rsid w:val="007274A2"/>
    <w:rsid w:val="007276C6"/>
    <w:rsid w:val="007308B7"/>
    <w:rsid w:val="00731396"/>
    <w:rsid w:val="007314AE"/>
    <w:rsid w:val="007319D2"/>
    <w:rsid w:val="00731B06"/>
    <w:rsid w:val="007331DE"/>
    <w:rsid w:val="007334D1"/>
    <w:rsid w:val="00734411"/>
    <w:rsid w:val="007356AB"/>
    <w:rsid w:val="007414F9"/>
    <w:rsid w:val="0074195F"/>
    <w:rsid w:val="00741ADB"/>
    <w:rsid w:val="00741DA6"/>
    <w:rsid w:val="0074277D"/>
    <w:rsid w:val="0074305F"/>
    <w:rsid w:val="007438F9"/>
    <w:rsid w:val="00744322"/>
    <w:rsid w:val="00744CAD"/>
    <w:rsid w:val="0074547E"/>
    <w:rsid w:val="00745617"/>
    <w:rsid w:val="007457DA"/>
    <w:rsid w:val="007460D6"/>
    <w:rsid w:val="007464E0"/>
    <w:rsid w:val="00746C4C"/>
    <w:rsid w:val="00747F37"/>
    <w:rsid w:val="007507A8"/>
    <w:rsid w:val="007513D3"/>
    <w:rsid w:val="0075140B"/>
    <w:rsid w:val="00751948"/>
    <w:rsid w:val="00751B51"/>
    <w:rsid w:val="00753FE0"/>
    <w:rsid w:val="00754A7F"/>
    <w:rsid w:val="00754C83"/>
    <w:rsid w:val="00754DF7"/>
    <w:rsid w:val="00754E63"/>
    <w:rsid w:val="007558D7"/>
    <w:rsid w:val="0075626E"/>
    <w:rsid w:val="00756650"/>
    <w:rsid w:val="00756C57"/>
    <w:rsid w:val="00756E62"/>
    <w:rsid w:val="00757B8B"/>
    <w:rsid w:val="00760542"/>
    <w:rsid w:val="0076063D"/>
    <w:rsid w:val="0076090B"/>
    <w:rsid w:val="00760EC9"/>
    <w:rsid w:val="007618A3"/>
    <w:rsid w:val="00761A37"/>
    <w:rsid w:val="0076201E"/>
    <w:rsid w:val="0076449E"/>
    <w:rsid w:val="007672AD"/>
    <w:rsid w:val="007672B1"/>
    <w:rsid w:val="00767ED5"/>
    <w:rsid w:val="007718B6"/>
    <w:rsid w:val="007719B8"/>
    <w:rsid w:val="007722DC"/>
    <w:rsid w:val="00772348"/>
    <w:rsid w:val="0077291E"/>
    <w:rsid w:val="00773164"/>
    <w:rsid w:val="00773826"/>
    <w:rsid w:val="0077518D"/>
    <w:rsid w:val="007760B3"/>
    <w:rsid w:val="007761EF"/>
    <w:rsid w:val="007769B9"/>
    <w:rsid w:val="00776DC2"/>
    <w:rsid w:val="00777146"/>
    <w:rsid w:val="00777988"/>
    <w:rsid w:val="00780C78"/>
    <w:rsid w:val="00781D8D"/>
    <w:rsid w:val="00782223"/>
    <w:rsid w:val="00783064"/>
    <w:rsid w:val="007833DB"/>
    <w:rsid w:val="00783900"/>
    <w:rsid w:val="007844C7"/>
    <w:rsid w:val="007862D0"/>
    <w:rsid w:val="007876D9"/>
    <w:rsid w:val="00787D2B"/>
    <w:rsid w:val="0079016B"/>
    <w:rsid w:val="007910D9"/>
    <w:rsid w:val="0079133B"/>
    <w:rsid w:val="0079175D"/>
    <w:rsid w:val="00792460"/>
    <w:rsid w:val="007939FC"/>
    <w:rsid w:val="00794E9A"/>
    <w:rsid w:val="007952F6"/>
    <w:rsid w:val="00795423"/>
    <w:rsid w:val="00795447"/>
    <w:rsid w:val="00795F17"/>
    <w:rsid w:val="0079622F"/>
    <w:rsid w:val="0079642D"/>
    <w:rsid w:val="0079665C"/>
    <w:rsid w:val="00797944"/>
    <w:rsid w:val="00797D37"/>
    <w:rsid w:val="007A3609"/>
    <w:rsid w:val="007A375C"/>
    <w:rsid w:val="007A3D45"/>
    <w:rsid w:val="007A4BF9"/>
    <w:rsid w:val="007A5A2F"/>
    <w:rsid w:val="007A5DD4"/>
    <w:rsid w:val="007A6342"/>
    <w:rsid w:val="007A6580"/>
    <w:rsid w:val="007A6AB7"/>
    <w:rsid w:val="007A6F1F"/>
    <w:rsid w:val="007A7C2B"/>
    <w:rsid w:val="007B04B4"/>
    <w:rsid w:val="007B12F9"/>
    <w:rsid w:val="007B1AD2"/>
    <w:rsid w:val="007B1BB0"/>
    <w:rsid w:val="007B2841"/>
    <w:rsid w:val="007B3116"/>
    <w:rsid w:val="007B3D96"/>
    <w:rsid w:val="007B4C55"/>
    <w:rsid w:val="007C0073"/>
    <w:rsid w:val="007C11C9"/>
    <w:rsid w:val="007C1BEE"/>
    <w:rsid w:val="007C31E4"/>
    <w:rsid w:val="007C373C"/>
    <w:rsid w:val="007C3BDF"/>
    <w:rsid w:val="007C3DED"/>
    <w:rsid w:val="007C3F7F"/>
    <w:rsid w:val="007C41EB"/>
    <w:rsid w:val="007C47AD"/>
    <w:rsid w:val="007C49B0"/>
    <w:rsid w:val="007C667E"/>
    <w:rsid w:val="007C7536"/>
    <w:rsid w:val="007C7B04"/>
    <w:rsid w:val="007C7D9B"/>
    <w:rsid w:val="007C7DD9"/>
    <w:rsid w:val="007D0149"/>
    <w:rsid w:val="007D05E0"/>
    <w:rsid w:val="007D06E2"/>
    <w:rsid w:val="007D27EE"/>
    <w:rsid w:val="007D28C9"/>
    <w:rsid w:val="007D2F00"/>
    <w:rsid w:val="007D3219"/>
    <w:rsid w:val="007D346A"/>
    <w:rsid w:val="007D3708"/>
    <w:rsid w:val="007D3805"/>
    <w:rsid w:val="007D39BC"/>
    <w:rsid w:val="007D3D4E"/>
    <w:rsid w:val="007D4341"/>
    <w:rsid w:val="007D50C1"/>
    <w:rsid w:val="007D57BC"/>
    <w:rsid w:val="007D6047"/>
    <w:rsid w:val="007D6771"/>
    <w:rsid w:val="007D7542"/>
    <w:rsid w:val="007D7CD3"/>
    <w:rsid w:val="007E09B6"/>
    <w:rsid w:val="007E14AE"/>
    <w:rsid w:val="007E205B"/>
    <w:rsid w:val="007E2778"/>
    <w:rsid w:val="007E3809"/>
    <w:rsid w:val="007E3F35"/>
    <w:rsid w:val="007E406D"/>
    <w:rsid w:val="007E49E4"/>
    <w:rsid w:val="007E5EC2"/>
    <w:rsid w:val="007E5FE0"/>
    <w:rsid w:val="007E65F5"/>
    <w:rsid w:val="007E787E"/>
    <w:rsid w:val="007E7CC5"/>
    <w:rsid w:val="007F26FC"/>
    <w:rsid w:val="007F39B2"/>
    <w:rsid w:val="007F4928"/>
    <w:rsid w:val="007F6373"/>
    <w:rsid w:val="007F68E6"/>
    <w:rsid w:val="007F70FE"/>
    <w:rsid w:val="00800274"/>
    <w:rsid w:val="0080119C"/>
    <w:rsid w:val="00801F05"/>
    <w:rsid w:val="00801F59"/>
    <w:rsid w:val="00802DA4"/>
    <w:rsid w:val="00803D81"/>
    <w:rsid w:val="00803D8A"/>
    <w:rsid w:val="008045C6"/>
    <w:rsid w:val="00805AB8"/>
    <w:rsid w:val="00805D83"/>
    <w:rsid w:val="00805F6D"/>
    <w:rsid w:val="008062BF"/>
    <w:rsid w:val="00806428"/>
    <w:rsid w:val="00806D5B"/>
    <w:rsid w:val="00807891"/>
    <w:rsid w:val="00810570"/>
    <w:rsid w:val="00810F52"/>
    <w:rsid w:val="00811A17"/>
    <w:rsid w:val="00812842"/>
    <w:rsid w:val="008132F0"/>
    <w:rsid w:val="00813619"/>
    <w:rsid w:val="00814154"/>
    <w:rsid w:val="00814E45"/>
    <w:rsid w:val="00815674"/>
    <w:rsid w:val="0081588D"/>
    <w:rsid w:val="00817644"/>
    <w:rsid w:val="00820FBB"/>
    <w:rsid w:val="00822C6E"/>
    <w:rsid w:val="0082338E"/>
    <w:rsid w:val="00823DF2"/>
    <w:rsid w:val="0082499F"/>
    <w:rsid w:val="00824A9B"/>
    <w:rsid w:val="00825125"/>
    <w:rsid w:val="008253D7"/>
    <w:rsid w:val="00825858"/>
    <w:rsid w:val="0082614A"/>
    <w:rsid w:val="00826B6D"/>
    <w:rsid w:val="008276ED"/>
    <w:rsid w:val="00827AB7"/>
    <w:rsid w:val="00827BE1"/>
    <w:rsid w:val="00827F9D"/>
    <w:rsid w:val="00831036"/>
    <w:rsid w:val="00831164"/>
    <w:rsid w:val="008317D0"/>
    <w:rsid w:val="0083585C"/>
    <w:rsid w:val="0083622D"/>
    <w:rsid w:val="00836A85"/>
    <w:rsid w:val="00840C1C"/>
    <w:rsid w:val="008418B5"/>
    <w:rsid w:val="00841AE1"/>
    <w:rsid w:val="00841C3A"/>
    <w:rsid w:val="00841C89"/>
    <w:rsid w:val="00843C98"/>
    <w:rsid w:val="00844025"/>
    <w:rsid w:val="008443D2"/>
    <w:rsid w:val="008444D3"/>
    <w:rsid w:val="0084623B"/>
    <w:rsid w:val="00846F70"/>
    <w:rsid w:val="00847206"/>
    <w:rsid w:val="00851374"/>
    <w:rsid w:val="00851CB7"/>
    <w:rsid w:val="00852270"/>
    <w:rsid w:val="008533A8"/>
    <w:rsid w:val="00855F3F"/>
    <w:rsid w:val="008560B7"/>
    <w:rsid w:val="008567B3"/>
    <w:rsid w:val="00856962"/>
    <w:rsid w:val="0086000C"/>
    <w:rsid w:val="0086011A"/>
    <w:rsid w:val="00860CFE"/>
    <w:rsid w:val="00861B39"/>
    <w:rsid w:val="00861D5A"/>
    <w:rsid w:val="0086216C"/>
    <w:rsid w:val="00862401"/>
    <w:rsid w:val="008625AC"/>
    <w:rsid w:val="00862898"/>
    <w:rsid w:val="008643E1"/>
    <w:rsid w:val="00864F69"/>
    <w:rsid w:val="00864F90"/>
    <w:rsid w:val="00865711"/>
    <w:rsid w:val="00866842"/>
    <w:rsid w:val="008672AC"/>
    <w:rsid w:val="00867D00"/>
    <w:rsid w:val="00870117"/>
    <w:rsid w:val="008719D0"/>
    <w:rsid w:val="00872117"/>
    <w:rsid w:val="00874F88"/>
    <w:rsid w:val="0087522D"/>
    <w:rsid w:val="00876D21"/>
    <w:rsid w:val="0087702A"/>
    <w:rsid w:val="00877DB2"/>
    <w:rsid w:val="008804C7"/>
    <w:rsid w:val="00880DC5"/>
    <w:rsid w:val="0088184C"/>
    <w:rsid w:val="00881BF0"/>
    <w:rsid w:val="00882C95"/>
    <w:rsid w:val="0088416E"/>
    <w:rsid w:val="00884581"/>
    <w:rsid w:val="00884989"/>
    <w:rsid w:val="00884E43"/>
    <w:rsid w:val="00885EBC"/>
    <w:rsid w:val="00886082"/>
    <w:rsid w:val="00887299"/>
    <w:rsid w:val="00890479"/>
    <w:rsid w:val="00890592"/>
    <w:rsid w:val="008908EF"/>
    <w:rsid w:val="00892526"/>
    <w:rsid w:val="00892652"/>
    <w:rsid w:val="008951F8"/>
    <w:rsid w:val="00895F9B"/>
    <w:rsid w:val="00896F27"/>
    <w:rsid w:val="0089755D"/>
    <w:rsid w:val="00897C73"/>
    <w:rsid w:val="008A061D"/>
    <w:rsid w:val="008A13BD"/>
    <w:rsid w:val="008A1671"/>
    <w:rsid w:val="008A29D3"/>
    <w:rsid w:val="008A2CE2"/>
    <w:rsid w:val="008A35CE"/>
    <w:rsid w:val="008A367A"/>
    <w:rsid w:val="008A409F"/>
    <w:rsid w:val="008A4155"/>
    <w:rsid w:val="008A5A26"/>
    <w:rsid w:val="008A5D1D"/>
    <w:rsid w:val="008A77EC"/>
    <w:rsid w:val="008A7982"/>
    <w:rsid w:val="008B07F4"/>
    <w:rsid w:val="008B1BD7"/>
    <w:rsid w:val="008B238D"/>
    <w:rsid w:val="008B31A1"/>
    <w:rsid w:val="008B3BF1"/>
    <w:rsid w:val="008B3DE6"/>
    <w:rsid w:val="008B4973"/>
    <w:rsid w:val="008B51DE"/>
    <w:rsid w:val="008B5852"/>
    <w:rsid w:val="008B6797"/>
    <w:rsid w:val="008C16AD"/>
    <w:rsid w:val="008C1A9C"/>
    <w:rsid w:val="008C1F7B"/>
    <w:rsid w:val="008C2688"/>
    <w:rsid w:val="008C490E"/>
    <w:rsid w:val="008C6E30"/>
    <w:rsid w:val="008C78CC"/>
    <w:rsid w:val="008D234A"/>
    <w:rsid w:val="008D36CB"/>
    <w:rsid w:val="008D45C3"/>
    <w:rsid w:val="008D4B34"/>
    <w:rsid w:val="008D4C0C"/>
    <w:rsid w:val="008D4C33"/>
    <w:rsid w:val="008D5098"/>
    <w:rsid w:val="008D5CFD"/>
    <w:rsid w:val="008D6AF1"/>
    <w:rsid w:val="008D7033"/>
    <w:rsid w:val="008D70D8"/>
    <w:rsid w:val="008E07A8"/>
    <w:rsid w:val="008E07E9"/>
    <w:rsid w:val="008E0AF7"/>
    <w:rsid w:val="008E0C1B"/>
    <w:rsid w:val="008E1798"/>
    <w:rsid w:val="008E1DD7"/>
    <w:rsid w:val="008E5BAF"/>
    <w:rsid w:val="008E5BEE"/>
    <w:rsid w:val="008E627B"/>
    <w:rsid w:val="008E778B"/>
    <w:rsid w:val="008E7AD6"/>
    <w:rsid w:val="008E7E5C"/>
    <w:rsid w:val="008F07A5"/>
    <w:rsid w:val="008F0B41"/>
    <w:rsid w:val="008F1A64"/>
    <w:rsid w:val="008F1C34"/>
    <w:rsid w:val="008F2FCD"/>
    <w:rsid w:val="008F5364"/>
    <w:rsid w:val="008F5636"/>
    <w:rsid w:val="008F5846"/>
    <w:rsid w:val="008F66FC"/>
    <w:rsid w:val="008F6C0F"/>
    <w:rsid w:val="008F6E39"/>
    <w:rsid w:val="008F7067"/>
    <w:rsid w:val="008F7BBD"/>
    <w:rsid w:val="009029C3"/>
    <w:rsid w:val="00902CD8"/>
    <w:rsid w:val="00905112"/>
    <w:rsid w:val="00905CA2"/>
    <w:rsid w:val="00905FCA"/>
    <w:rsid w:val="00906A9D"/>
    <w:rsid w:val="00906B4D"/>
    <w:rsid w:val="00907258"/>
    <w:rsid w:val="0091144B"/>
    <w:rsid w:val="0091247C"/>
    <w:rsid w:val="009134F5"/>
    <w:rsid w:val="00913D9A"/>
    <w:rsid w:val="00914AA8"/>
    <w:rsid w:val="00914B49"/>
    <w:rsid w:val="009160B8"/>
    <w:rsid w:val="00916522"/>
    <w:rsid w:val="00916CC8"/>
    <w:rsid w:val="00917311"/>
    <w:rsid w:val="009177AC"/>
    <w:rsid w:val="009212DE"/>
    <w:rsid w:val="009219AF"/>
    <w:rsid w:val="00921B3A"/>
    <w:rsid w:val="009224D4"/>
    <w:rsid w:val="0092298D"/>
    <w:rsid w:val="0092485A"/>
    <w:rsid w:val="00924F12"/>
    <w:rsid w:val="0092583A"/>
    <w:rsid w:val="00925B06"/>
    <w:rsid w:val="009269FA"/>
    <w:rsid w:val="00930BE1"/>
    <w:rsid w:val="0093126A"/>
    <w:rsid w:val="0093178F"/>
    <w:rsid w:val="0093341B"/>
    <w:rsid w:val="00933C0E"/>
    <w:rsid w:val="00934A33"/>
    <w:rsid w:val="00935A50"/>
    <w:rsid w:val="0093689F"/>
    <w:rsid w:val="0094055B"/>
    <w:rsid w:val="00940C00"/>
    <w:rsid w:val="009418F6"/>
    <w:rsid w:val="009419CF"/>
    <w:rsid w:val="00943219"/>
    <w:rsid w:val="0094368A"/>
    <w:rsid w:val="00944B1D"/>
    <w:rsid w:val="009460CC"/>
    <w:rsid w:val="0094694F"/>
    <w:rsid w:val="00946D14"/>
    <w:rsid w:val="00950855"/>
    <w:rsid w:val="009519E4"/>
    <w:rsid w:val="00951DF7"/>
    <w:rsid w:val="00952CD6"/>
    <w:rsid w:val="009537F1"/>
    <w:rsid w:val="00954E23"/>
    <w:rsid w:val="00955415"/>
    <w:rsid w:val="00955869"/>
    <w:rsid w:val="00955877"/>
    <w:rsid w:val="00956075"/>
    <w:rsid w:val="009565EC"/>
    <w:rsid w:val="00957205"/>
    <w:rsid w:val="00957E11"/>
    <w:rsid w:val="009600D1"/>
    <w:rsid w:val="009610A3"/>
    <w:rsid w:val="009613FF"/>
    <w:rsid w:val="009614C6"/>
    <w:rsid w:val="00961B0C"/>
    <w:rsid w:val="00961E2F"/>
    <w:rsid w:val="009630C3"/>
    <w:rsid w:val="00963787"/>
    <w:rsid w:val="00965AC0"/>
    <w:rsid w:val="00965C7B"/>
    <w:rsid w:val="0096612C"/>
    <w:rsid w:val="0096623F"/>
    <w:rsid w:val="00966FDD"/>
    <w:rsid w:val="0096746E"/>
    <w:rsid w:val="009676E9"/>
    <w:rsid w:val="00971B33"/>
    <w:rsid w:val="0097220D"/>
    <w:rsid w:val="0097309B"/>
    <w:rsid w:val="00973662"/>
    <w:rsid w:val="009744B8"/>
    <w:rsid w:val="00974C91"/>
    <w:rsid w:val="009757BB"/>
    <w:rsid w:val="00975A05"/>
    <w:rsid w:val="00975FBF"/>
    <w:rsid w:val="009768B0"/>
    <w:rsid w:val="00976FFF"/>
    <w:rsid w:val="00977078"/>
    <w:rsid w:val="00977A38"/>
    <w:rsid w:val="00981A42"/>
    <w:rsid w:val="00981B3D"/>
    <w:rsid w:val="00981BE0"/>
    <w:rsid w:val="00981E3F"/>
    <w:rsid w:val="00982642"/>
    <w:rsid w:val="00982AEE"/>
    <w:rsid w:val="00982DF2"/>
    <w:rsid w:val="009842F7"/>
    <w:rsid w:val="00985A8B"/>
    <w:rsid w:val="00992FC2"/>
    <w:rsid w:val="00993CDD"/>
    <w:rsid w:val="00993E60"/>
    <w:rsid w:val="009949CC"/>
    <w:rsid w:val="009958AF"/>
    <w:rsid w:val="00995EC3"/>
    <w:rsid w:val="00996834"/>
    <w:rsid w:val="00996B06"/>
    <w:rsid w:val="00997519"/>
    <w:rsid w:val="009A01BD"/>
    <w:rsid w:val="009A06BE"/>
    <w:rsid w:val="009A1489"/>
    <w:rsid w:val="009A1C96"/>
    <w:rsid w:val="009A2B2B"/>
    <w:rsid w:val="009A2BEB"/>
    <w:rsid w:val="009A34CE"/>
    <w:rsid w:val="009A3784"/>
    <w:rsid w:val="009A3BC0"/>
    <w:rsid w:val="009A3FE3"/>
    <w:rsid w:val="009A40CC"/>
    <w:rsid w:val="009A446E"/>
    <w:rsid w:val="009A77DD"/>
    <w:rsid w:val="009B00EA"/>
    <w:rsid w:val="009B0F3D"/>
    <w:rsid w:val="009B149A"/>
    <w:rsid w:val="009B1527"/>
    <w:rsid w:val="009B1F92"/>
    <w:rsid w:val="009B23C8"/>
    <w:rsid w:val="009B3734"/>
    <w:rsid w:val="009B3D04"/>
    <w:rsid w:val="009B44CC"/>
    <w:rsid w:val="009B5216"/>
    <w:rsid w:val="009B5515"/>
    <w:rsid w:val="009B5AC4"/>
    <w:rsid w:val="009B6C1F"/>
    <w:rsid w:val="009B6DDD"/>
    <w:rsid w:val="009B7F83"/>
    <w:rsid w:val="009C0AF9"/>
    <w:rsid w:val="009C14CB"/>
    <w:rsid w:val="009C1618"/>
    <w:rsid w:val="009C1993"/>
    <w:rsid w:val="009C2332"/>
    <w:rsid w:val="009C3883"/>
    <w:rsid w:val="009C3D60"/>
    <w:rsid w:val="009C4C86"/>
    <w:rsid w:val="009C5294"/>
    <w:rsid w:val="009C534D"/>
    <w:rsid w:val="009C549A"/>
    <w:rsid w:val="009C6DEC"/>
    <w:rsid w:val="009C6F79"/>
    <w:rsid w:val="009C7873"/>
    <w:rsid w:val="009D0153"/>
    <w:rsid w:val="009D4451"/>
    <w:rsid w:val="009D4B24"/>
    <w:rsid w:val="009D4B52"/>
    <w:rsid w:val="009D4E81"/>
    <w:rsid w:val="009D5582"/>
    <w:rsid w:val="009D5B3A"/>
    <w:rsid w:val="009D5DD9"/>
    <w:rsid w:val="009D61CD"/>
    <w:rsid w:val="009D65E7"/>
    <w:rsid w:val="009D678F"/>
    <w:rsid w:val="009D6DCA"/>
    <w:rsid w:val="009D75F1"/>
    <w:rsid w:val="009E086E"/>
    <w:rsid w:val="009E1566"/>
    <w:rsid w:val="009E1BCE"/>
    <w:rsid w:val="009E3BAC"/>
    <w:rsid w:val="009E4705"/>
    <w:rsid w:val="009E64F0"/>
    <w:rsid w:val="009E7507"/>
    <w:rsid w:val="009F0936"/>
    <w:rsid w:val="009F0C31"/>
    <w:rsid w:val="009F10C6"/>
    <w:rsid w:val="009F2A26"/>
    <w:rsid w:val="009F4579"/>
    <w:rsid w:val="009F4C00"/>
    <w:rsid w:val="009F4F8D"/>
    <w:rsid w:val="009F52A0"/>
    <w:rsid w:val="009F5DD6"/>
    <w:rsid w:val="009F5E0B"/>
    <w:rsid w:val="009F6374"/>
    <w:rsid w:val="009F65D5"/>
    <w:rsid w:val="009F772A"/>
    <w:rsid w:val="009F78E8"/>
    <w:rsid w:val="00A003C7"/>
    <w:rsid w:val="00A007C1"/>
    <w:rsid w:val="00A009A9"/>
    <w:rsid w:val="00A01D77"/>
    <w:rsid w:val="00A01DE4"/>
    <w:rsid w:val="00A0227E"/>
    <w:rsid w:val="00A05874"/>
    <w:rsid w:val="00A05AAA"/>
    <w:rsid w:val="00A068B9"/>
    <w:rsid w:val="00A06946"/>
    <w:rsid w:val="00A073D7"/>
    <w:rsid w:val="00A108C6"/>
    <w:rsid w:val="00A10E2A"/>
    <w:rsid w:val="00A10FD4"/>
    <w:rsid w:val="00A11843"/>
    <w:rsid w:val="00A12402"/>
    <w:rsid w:val="00A14608"/>
    <w:rsid w:val="00A14782"/>
    <w:rsid w:val="00A1506E"/>
    <w:rsid w:val="00A15307"/>
    <w:rsid w:val="00A154D2"/>
    <w:rsid w:val="00A15593"/>
    <w:rsid w:val="00A16152"/>
    <w:rsid w:val="00A17463"/>
    <w:rsid w:val="00A22432"/>
    <w:rsid w:val="00A22C96"/>
    <w:rsid w:val="00A22FA2"/>
    <w:rsid w:val="00A24985"/>
    <w:rsid w:val="00A24DE3"/>
    <w:rsid w:val="00A25379"/>
    <w:rsid w:val="00A26567"/>
    <w:rsid w:val="00A267AF"/>
    <w:rsid w:val="00A26AFA"/>
    <w:rsid w:val="00A26FA6"/>
    <w:rsid w:val="00A279A0"/>
    <w:rsid w:val="00A310FC"/>
    <w:rsid w:val="00A315BF"/>
    <w:rsid w:val="00A319A6"/>
    <w:rsid w:val="00A319C9"/>
    <w:rsid w:val="00A32598"/>
    <w:rsid w:val="00A34A7B"/>
    <w:rsid w:val="00A34C40"/>
    <w:rsid w:val="00A34F73"/>
    <w:rsid w:val="00A35E1B"/>
    <w:rsid w:val="00A37F9D"/>
    <w:rsid w:val="00A40ED7"/>
    <w:rsid w:val="00A412C3"/>
    <w:rsid w:val="00A413F4"/>
    <w:rsid w:val="00A4144C"/>
    <w:rsid w:val="00A41AF6"/>
    <w:rsid w:val="00A424DF"/>
    <w:rsid w:val="00A42BD0"/>
    <w:rsid w:val="00A432E2"/>
    <w:rsid w:val="00A4642A"/>
    <w:rsid w:val="00A473E2"/>
    <w:rsid w:val="00A47912"/>
    <w:rsid w:val="00A50312"/>
    <w:rsid w:val="00A50EC4"/>
    <w:rsid w:val="00A510EC"/>
    <w:rsid w:val="00A5209D"/>
    <w:rsid w:val="00A5217D"/>
    <w:rsid w:val="00A548AF"/>
    <w:rsid w:val="00A549D4"/>
    <w:rsid w:val="00A54C99"/>
    <w:rsid w:val="00A55167"/>
    <w:rsid w:val="00A55253"/>
    <w:rsid w:val="00A55726"/>
    <w:rsid w:val="00A55AEF"/>
    <w:rsid w:val="00A55FB2"/>
    <w:rsid w:val="00A60512"/>
    <w:rsid w:val="00A60B98"/>
    <w:rsid w:val="00A6177B"/>
    <w:rsid w:val="00A61F6F"/>
    <w:rsid w:val="00A62ECB"/>
    <w:rsid w:val="00A6378D"/>
    <w:rsid w:val="00A63ADD"/>
    <w:rsid w:val="00A63EBE"/>
    <w:rsid w:val="00A64598"/>
    <w:rsid w:val="00A64F36"/>
    <w:rsid w:val="00A65671"/>
    <w:rsid w:val="00A65CA4"/>
    <w:rsid w:val="00A66C60"/>
    <w:rsid w:val="00A66CA0"/>
    <w:rsid w:val="00A67251"/>
    <w:rsid w:val="00A67C6A"/>
    <w:rsid w:val="00A70C03"/>
    <w:rsid w:val="00A725C8"/>
    <w:rsid w:val="00A72AED"/>
    <w:rsid w:val="00A72EDB"/>
    <w:rsid w:val="00A73B1E"/>
    <w:rsid w:val="00A74D0A"/>
    <w:rsid w:val="00A75960"/>
    <w:rsid w:val="00A75FD5"/>
    <w:rsid w:val="00A7681A"/>
    <w:rsid w:val="00A775CA"/>
    <w:rsid w:val="00A77604"/>
    <w:rsid w:val="00A80DE8"/>
    <w:rsid w:val="00A80F0E"/>
    <w:rsid w:val="00A82EFF"/>
    <w:rsid w:val="00A830E2"/>
    <w:rsid w:val="00A83B3C"/>
    <w:rsid w:val="00A841A8"/>
    <w:rsid w:val="00A842C2"/>
    <w:rsid w:val="00A84819"/>
    <w:rsid w:val="00A85336"/>
    <w:rsid w:val="00A8571C"/>
    <w:rsid w:val="00A85936"/>
    <w:rsid w:val="00A85BB1"/>
    <w:rsid w:val="00A86251"/>
    <w:rsid w:val="00A867AC"/>
    <w:rsid w:val="00A8740C"/>
    <w:rsid w:val="00A87B3C"/>
    <w:rsid w:val="00A914C3"/>
    <w:rsid w:val="00A91686"/>
    <w:rsid w:val="00A92162"/>
    <w:rsid w:val="00A92652"/>
    <w:rsid w:val="00A92D2C"/>
    <w:rsid w:val="00A932EC"/>
    <w:rsid w:val="00A935BE"/>
    <w:rsid w:val="00A95293"/>
    <w:rsid w:val="00A95339"/>
    <w:rsid w:val="00A95897"/>
    <w:rsid w:val="00A97426"/>
    <w:rsid w:val="00AA3744"/>
    <w:rsid w:val="00AA3C11"/>
    <w:rsid w:val="00AA4065"/>
    <w:rsid w:val="00AA5892"/>
    <w:rsid w:val="00AA5EF0"/>
    <w:rsid w:val="00AA7339"/>
    <w:rsid w:val="00AA7F12"/>
    <w:rsid w:val="00AB055D"/>
    <w:rsid w:val="00AB067B"/>
    <w:rsid w:val="00AB08DC"/>
    <w:rsid w:val="00AB0F5E"/>
    <w:rsid w:val="00AB25FD"/>
    <w:rsid w:val="00AB3240"/>
    <w:rsid w:val="00AB379B"/>
    <w:rsid w:val="00AB37B8"/>
    <w:rsid w:val="00AB45AA"/>
    <w:rsid w:val="00AB492F"/>
    <w:rsid w:val="00AB5057"/>
    <w:rsid w:val="00AB5832"/>
    <w:rsid w:val="00AB6A0C"/>
    <w:rsid w:val="00AB7FE0"/>
    <w:rsid w:val="00AC0FD2"/>
    <w:rsid w:val="00AC129B"/>
    <w:rsid w:val="00AC159C"/>
    <w:rsid w:val="00AC161F"/>
    <w:rsid w:val="00AC191B"/>
    <w:rsid w:val="00AC1C23"/>
    <w:rsid w:val="00AC2884"/>
    <w:rsid w:val="00AC3B21"/>
    <w:rsid w:val="00AC3BEE"/>
    <w:rsid w:val="00AC42C3"/>
    <w:rsid w:val="00AC438E"/>
    <w:rsid w:val="00AC4C66"/>
    <w:rsid w:val="00AC50EC"/>
    <w:rsid w:val="00AC5975"/>
    <w:rsid w:val="00AC5EFF"/>
    <w:rsid w:val="00AC6090"/>
    <w:rsid w:val="00AC6C78"/>
    <w:rsid w:val="00AC6F99"/>
    <w:rsid w:val="00AC70C5"/>
    <w:rsid w:val="00AD0329"/>
    <w:rsid w:val="00AD09F1"/>
    <w:rsid w:val="00AD0A46"/>
    <w:rsid w:val="00AD0E1C"/>
    <w:rsid w:val="00AD161D"/>
    <w:rsid w:val="00AD1851"/>
    <w:rsid w:val="00AD1BCC"/>
    <w:rsid w:val="00AD22C3"/>
    <w:rsid w:val="00AD2A9C"/>
    <w:rsid w:val="00AD3839"/>
    <w:rsid w:val="00AD707C"/>
    <w:rsid w:val="00AD7A96"/>
    <w:rsid w:val="00AD7D84"/>
    <w:rsid w:val="00AE241C"/>
    <w:rsid w:val="00AE24D8"/>
    <w:rsid w:val="00AE29AF"/>
    <w:rsid w:val="00AE30D1"/>
    <w:rsid w:val="00AE4D92"/>
    <w:rsid w:val="00AE5330"/>
    <w:rsid w:val="00AE7D57"/>
    <w:rsid w:val="00AF05A2"/>
    <w:rsid w:val="00AF085B"/>
    <w:rsid w:val="00AF17B9"/>
    <w:rsid w:val="00AF1AFF"/>
    <w:rsid w:val="00AF23A5"/>
    <w:rsid w:val="00AF26B2"/>
    <w:rsid w:val="00AF2F2C"/>
    <w:rsid w:val="00AF3503"/>
    <w:rsid w:val="00AF631A"/>
    <w:rsid w:val="00AF74AD"/>
    <w:rsid w:val="00AF7A32"/>
    <w:rsid w:val="00AF7B7A"/>
    <w:rsid w:val="00B0042C"/>
    <w:rsid w:val="00B00E4A"/>
    <w:rsid w:val="00B01C8D"/>
    <w:rsid w:val="00B0222E"/>
    <w:rsid w:val="00B0234C"/>
    <w:rsid w:val="00B02936"/>
    <w:rsid w:val="00B02B7D"/>
    <w:rsid w:val="00B02FD9"/>
    <w:rsid w:val="00B03C06"/>
    <w:rsid w:val="00B04CEF"/>
    <w:rsid w:val="00B061F1"/>
    <w:rsid w:val="00B07789"/>
    <w:rsid w:val="00B0780A"/>
    <w:rsid w:val="00B07863"/>
    <w:rsid w:val="00B07964"/>
    <w:rsid w:val="00B100CA"/>
    <w:rsid w:val="00B12847"/>
    <w:rsid w:val="00B13909"/>
    <w:rsid w:val="00B13D2F"/>
    <w:rsid w:val="00B13FC6"/>
    <w:rsid w:val="00B14A30"/>
    <w:rsid w:val="00B14FFF"/>
    <w:rsid w:val="00B15C67"/>
    <w:rsid w:val="00B170C5"/>
    <w:rsid w:val="00B1753B"/>
    <w:rsid w:val="00B17D67"/>
    <w:rsid w:val="00B17F2C"/>
    <w:rsid w:val="00B202C8"/>
    <w:rsid w:val="00B20D6D"/>
    <w:rsid w:val="00B20DD3"/>
    <w:rsid w:val="00B22E06"/>
    <w:rsid w:val="00B23316"/>
    <w:rsid w:val="00B23974"/>
    <w:rsid w:val="00B23D4A"/>
    <w:rsid w:val="00B24538"/>
    <w:rsid w:val="00B25579"/>
    <w:rsid w:val="00B25DAD"/>
    <w:rsid w:val="00B25F90"/>
    <w:rsid w:val="00B265A9"/>
    <w:rsid w:val="00B26833"/>
    <w:rsid w:val="00B26E2F"/>
    <w:rsid w:val="00B277E3"/>
    <w:rsid w:val="00B30C99"/>
    <w:rsid w:val="00B31096"/>
    <w:rsid w:val="00B317AB"/>
    <w:rsid w:val="00B31FC3"/>
    <w:rsid w:val="00B320CA"/>
    <w:rsid w:val="00B322CD"/>
    <w:rsid w:val="00B35338"/>
    <w:rsid w:val="00B360FA"/>
    <w:rsid w:val="00B368D4"/>
    <w:rsid w:val="00B37465"/>
    <w:rsid w:val="00B406BB"/>
    <w:rsid w:val="00B40A6C"/>
    <w:rsid w:val="00B416F0"/>
    <w:rsid w:val="00B4307A"/>
    <w:rsid w:val="00B430AA"/>
    <w:rsid w:val="00B43B93"/>
    <w:rsid w:val="00B4447E"/>
    <w:rsid w:val="00B445E1"/>
    <w:rsid w:val="00B44B2D"/>
    <w:rsid w:val="00B45406"/>
    <w:rsid w:val="00B46884"/>
    <w:rsid w:val="00B46E91"/>
    <w:rsid w:val="00B47B16"/>
    <w:rsid w:val="00B50498"/>
    <w:rsid w:val="00B50C2A"/>
    <w:rsid w:val="00B51151"/>
    <w:rsid w:val="00B52778"/>
    <w:rsid w:val="00B53ADD"/>
    <w:rsid w:val="00B5417C"/>
    <w:rsid w:val="00B5452E"/>
    <w:rsid w:val="00B551BE"/>
    <w:rsid w:val="00B557C6"/>
    <w:rsid w:val="00B561E5"/>
    <w:rsid w:val="00B563C3"/>
    <w:rsid w:val="00B563E8"/>
    <w:rsid w:val="00B57388"/>
    <w:rsid w:val="00B575E0"/>
    <w:rsid w:val="00B61907"/>
    <w:rsid w:val="00B6221C"/>
    <w:rsid w:val="00B62459"/>
    <w:rsid w:val="00B625B9"/>
    <w:rsid w:val="00B62936"/>
    <w:rsid w:val="00B6473D"/>
    <w:rsid w:val="00B64EC8"/>
    <w:rsid w:val="00B64F59"/>
    <w:rsid w:val="00B65987"/>
    <w:rsid w:val="00B65EE0"/>
    <w:rsid w:val="00B67490"/>
    <w:rsid w:val="00B67C83"/>
    <w:rsid w:val="00B67D98"/>
    <w:rsid w:val="00B71748"/>
    <w:rsid w:val="00B72AB1"/>
    <w:rsid w:val="00B72ED8"/>
    <w:rsid w:val="00B74D0E"/>
    <w:rsid w:val="00B74DE2"/>
    <w:rsid w:val="00B76B56"/>
    <w:rsid w:val="00B7749D"/>
    <w:rsid w:val="00B77D49"/>
    <w:rsid w:val="00B80D78"/>
    <w:rsid w:val="00B80E55"/>
    <w:rsid w:val="00B829A7"/>
    <w:rsid w:val="00B82DB9"/>
    <w:rsid w:val="00B84A66"/>
    <w:rsid w:val="00B84D11"/>
    <w:rsid w:val="00B857FF"/>
    <w:rsid w:val="00B86858"/>
    <w:rsid w:val="00B86A80"/>
    <w:rsid w:val="00B86AC2"/>
    <w:rsid w:val="00B86B98"/>
    <w:rsid w:val="00B876A1"/>
    <w:rsid w:val="00B90FD1"/>
    <w:rsid w:val="00B91FE0"/>
    <w:rsid w:val="00B92447"/>
    <w:rsid w:val="00B93EAE"/>
    <w:rsid w:val="00B9423D"/>
    <w:rsid w:val="00B954E7"/>
    <w:rsid w:val="00B955A0"/>
    <w:rsid w:val="00B96DD3"/>
    <w:rsid w:val="00B97609"/>
    <w:rsid w:val="00B97818"/>
    <w:rsid w:val="00B97AA5"/>
    <w:rsid w:val="00BA2740"/>
    <w:rsid w:val="00BA334D"/>
    <w:rsid w:val="00BA6DB3"/>
    <w:rsid w:val="00BB0B64"/>
    <w:rsid w:val="00BB1530"/>
    <w:rsid w:val="00BB1944"/>
    <w:rsid w:val="00BB2839"/>
    <w:rsid w:val="00BB336B"/>
    <w:rsid w:val="00BB3573"/>
    <w:rsid w:val="00BB5257"/>
    <w:rsid w:val="00BB5DF5"/>
    <w:rsid w:val="00BB6E95"/>
    <w:rsid w:val="00BB76CB"/>
    <w:rsid w:val="00BB777D"/>
    <w:rsid w:val="00BB7EB4"/>
    <w:rsid w:val="00BC0D8B"/>
    <w:rsid w:val="00BC13E9"/>
    <w:rsid w:val="00BC1418"/>
    <w:rsid w:val="00BC18CB"/>
    <w:rsid w:val="00BC3322"/>
    <w:rsid w:val="00BC3326"/>
    <w:rsid w:val="00BC39E8"/>
    <w:rsid w:val="00BC3A84"/>
    <w:rsid w:val="00BC48A5"/>
    <w:rsid w:val="00BC50C9"/>
    <w:rsid w:val="00BC5499"/>
    <w:rsid w:val="00BC5B46"/>
    <w:rsid w:val="00BC61C6"/>
    <w:rsid w:val="00BC6561"/>
    <w:rsid w:val="00BC7DE1"/>
    <w:rsid w:val="00BD0AB7"/>
    <w:rsid w:val="00BD0DA1"/>
    <w:rsid w:val="00BD1009"/>
    <w:rsid w:val="00BD139F"/>
    <w:rsid w:val="00BD1F13"/>
    <w:rsid w:val="00BD23E8"/>
    <w:rsid w:val="00BD30C4"/>
    <w:rsid w:val="00BD4447"/>
    <w:rsid w:val="00BD4D98"/>
    <w:rsid w:val="00BD4F28"/>
    <w:rsid w:val="00BD5FED"/>
    <w:rsid w:val="00BD6297"/>
    <w:rsid w:val="00BD6B41"/>
    <w:rsid w:val="00BD7017"/>
    <w:rsid w:val="00BE0052"/>
    <w:rsid w:val="00BE021E"/>
    <w:rsid w:val="00BE02EC"/>
    <w:rsid w:val="00BE2FD8"/>
    <w:rsid w:val="00BE3A7C"/>
    <w:rsid w:val="00BE555E"/>
    <w:rsid w:val="00BE59D7"/>
    <w:rsid w:val="00BE6701"/>
    <w:rsid w:val="00BE6C0C"/>
    <w:rsid w:val="00BE6C29"/>
    <w:rsid w:val="00BE72DB"/>
    <w:rsid w:val="00BE7EB7"/>
    <w:rsid w:val="00BF06D2"/>
    <w:rsid w:val="00BF2468"/>
    <w:rsid w:val="00BF2A0E"/>
    <w:rsid w:val="00BF3CD8"/>
    <w:rsid w:val="00BF3F1B"/>
    <w:rsid w:val="00BF4A58"/>
    <w:rsid w:val="00BF4A5D"/>
    <w:rsid w:val="00BF54EE"/>
    <w:rsid w:val="00BF5DB6"/>
    <w:rsid w:val="00BF647C"/>
    <w:rsid w:val="00BF66DE"/>
    <w:rsid w:val="00BF7052"/>
    <w:rsid w:val="00BF728A"/>
    <w:rsid w:val="00BF7CB2"/>
    <w:rsid w:val="00C00BC9"/>
    <w:rsid w:val="00C01E2A"/>
    <w:rsid w:val="00C02081"/>
    <w:rsid w:val="00C022B2"/>
    <w:rsid w:val="00C02774"/>
    <w:rsid w:val="00C04F2B"/>
    <w:rsid w:val="00C05A80"/>
    <w:rsid w:val="00C05CA2"/>
    <w:rsid w:val="00C05D10"/>
    <w:rsid w:val="00C062F7"/>
    <w:rsid w:val="00C07CDA"/>
    <w:rsid w:val="00C110DE"/>
    <w:rsid w:val="00C1115E"/>
    <w:rsid w:val="00C112B2"/>
    <w:rsid w:val="00C113EE"/>
    <w:rsid w:val="00C122FF"/>
    <w:rsid w:val="00C12898"/>
    <w:rsid w:val="00C12928"/>
    <w:rsid w:val="00C13402"/>
    <w:rsid w:val="00C14317"/>
    <w:rsid w:val="00C1458C"/>
    <w:rsid w:val="00C169AE"/>
    <w:rsid w:val="00C204DF"/>
    <w:rsid w:val="00C2141C"/>
    <w:rsid w:val="00C2234F"/>
    <w:rsid w:val="00C229AB"/>
    <w:rsid w:val="00C22D45"/>
    <w:rsid w:val="00C24318"/>
    <w:rsid w:val="00C2507D"/>
    <w:rsid w:val="00C25AD4"/>
    <w:rsid w:val="00C26275"/>
    <w:rsid w:val="00C26F20"/>
    <w:rsid w:val="00C27788"/>
    <w:rsid w:val="00C27B31"/>
    <w:rsid w:val="00C31587"/>
    <w:rsid w:val="00C31A10"/>
    <w:rsid w:val="00C32072"/>
    <w:rsid w:val="00C324D8"/>
    <w:rsid w:val="00C327B8"/>
    <w:rsid w:val="00C329CA"/>
    <w:rsid w:val="00C3366B"/>
    <w:rsid w:val="00C33D30"/>
    <w:rsid w:val="00C34A88"/>
    <w:rsid w:val="00C356D3"/>
    <w:rsid w:val="00C3582E"/>
    <w:rsid w:val="00C35CD9"/>
    <w:rsid w:val="00C373B2"/>
    <w:rsid w:val="00C37556"/>
    <w:rsid w:val="00C378A2"/>
    <w:rsid w:val="00C40924"/>
    <w:rsid w:val="00C418CA"/>
    <w:rsid w:val="00C4190C"/>
    <w:rsid w:val="00C4225B"/>
    <w:rsid w:val="00C4279E"/>
    <w:rsid w:val="00C42ED0"/>
    <w:rsid w:val="00C43A73"/>
    <w:rsid w:val="00C43B3A"/>
    <w:rsid w:val="00C43DE0"/>
    <w:rsid w:val="00C4452F"/>
    <w:rsid w:val="00C44922"/>
    <w:rsid w:val="00C44A6F"/>
    <w:rsid w:val="00C4561C"/>
    <w:rsid w:val="00C46C5F"/>
    <w:rsid w:val="00C474E7"/>
    <w:rsid w:val="00C47D20"/>
    <w:rsid w:val="00C52158"/>
    <w:rsid w:val="00C5216A"/>
    <w:rsid w:val="00C52D78"/>
    <w:rsid w:val="00C5324D"/>
    <w:rsid w:val="00C534CE"/>
    <w:rsid w:val="00C53C2E"/>
    <w:rsid w:val="00C551D2"/>
    <w:rsid w:val="00C552C9"/>
    <w:rsid w:val="00C553BD"/>
    <w:rsid w:val="00C560CA"/>
    <w:rsid w:val="00C62817"/>
    <w:rsid w:val="00C64245"/>
    <w:rsid w:val="00C6565C"/>
    <w:rsid w:val="00C65766"/>
    <w:rsid w:val="00C65D50"/>
    <w:rsid w:val="00C66496"/>
    <w:rsid w:val="00C67DDE"/>
    <w:rsid w:val="00C70AB8"/>
    <w:rsid w:val="00C71401"/>
    <w:rsid w:val="00C71449"/>
    <w:rsid w:val="00C73A6E"/>
    <w:rsid w:val="00C74435"/>
    <w:rsid w:val="00C745D9"/>
    <w:rsid w:val="00C7484A"/>
    <w:rsid w:val="00C764A6"/>
    <w:rsid w:val="00C76F3F"/>
    <w:rsid w:val="00C80938"/>
    <w:rsid w:val="00C81559"/>
    <w:rsid w:val="00C8169E"/>
    <w:rsid w:val="00C81A6A"/>
    <w:rsid w:val="00C82330"/>
    <w:rsid w:val="00C82D84"/>
    <w:rsid w:val="00C83790"/>
    <w:rsid w:val="00C83F49"/>
    <w:rsid w:val="00C841D1"/>
    <w:rsid w:val="00C8625B"/>
    <w:rsid w:val="00C87184"/>
    <w:rsid w:val="00C87831"/>
    <w:rsid w:val="00C87B3B"/>
    <w:rsid w:val="00C87D49"/>
    <w:rsid w:val="00C91B86"/>
    <w:rsid w:val="00C91CFC"/>
    <w:rsid w:val="00C91D44"/>
    <w:rsid w:val="00C92435"/>
    <w:rsid w:val="00C93C14"/>
    <w:rsid w:val="00C944DF"/>
    <w:rsid w:val="00C95525"/>
    <w:rsid w:val="00C955C8"/>
    <w:rsid w:val="00C961F4"/>
    <w:rsid w:val="00C97181"/>
    <w:rsid w:val="00CA0F42"/>
    <w:rsid w:val="00CA123E"/>
    <w:rsid w:val="00CA22AF"/>
    <w:rsid w:val="00CA2A0C"/>
    <w:rsid w:val="00CA3946"/>
    <w:rsid w:val="00CA5701"/>
    <w:rsid w:val="00CA5932"/>
    <w:rsid w:val="00CA686C"/>
    <w:rsid w:val="00CA6FA0"/>
    <w:rsid w:val="00CA762A"/>
    <w:rsid w:val="00CA77DD"/>
    <w:rsid w:val="00CB0158"/>
    <w:rsid w:val="00CB04F7"/>
    <w:rsid w:val="00CB065E"/>
    <w:rsid w:val="00CB0D89"/>
    <w:rsid w:val="00CB1597"/>
    <w:rsid w:val="00CB275C"/>
    <w:rsid w:val="00CB2F68"/>
    <w:rsid w:val="00CB3DCD"/>
    <w:rsid w:val="00CB4297"/>
    <w:rsid w:val="00CB51E6"/>
    <w:rsid w:val="00CB5B78"/>
    <w:rsid w:val="00CB6F50"/>
    <w:rsid w:val="00CB73C2"/>
    <w:rsid w:val="00CB7631"/>
    <w:rsid w:val="00CC00B5"/>
    <w:rsid w:val="00CC0553"/>
    <w:rsid w:val="00CC08D5"/>
    <w:rsid w:val="00CC1543"/>
    <w:rsid w:val="00CC3205"/>
    <w:rsid w:val="00CC6FFE"/>
    <w:rsid w:val="00CC73AA"/>
    <w:rsid w:val="00CC73BD"/>
    <w:rsid w:val="00CC7576"/>
    <w:rsid w:val="00CC79C9"/>
    <w:rsid w:val="00CD07EB"/>
    <w:rsid w:val="00CD11C6"/>
    <w:rsid w:val="00CD12E8"/>
    <w:rsid w:val="00CD1588"/>
    <w:rsid w:val="00CD15DB"/>
    <w:rsid w:val="00CD1683"/>
    <w:rsid w:val="00CD25DD"/>
    <w:rsid w:val="00CD2BB1"/>
    <w:rsid w:val="00CD4B6B"/>
    <w:rsid w:val="00CD5591"/>
    <w:rsid w:val="00CD5F7F"/>
    <w:rsid w:val="00CD6D76"/>
    <w:rsid w:val="00CD6F13"/>
    <w:rsid w:val="00CD7022"/>
    <w:rsid w:val="00CD71E2"/>
    <w:rsid w:val="00CE00C0"/>
    <w:rsid w:val="00CE0235"/>
    <w:rsid w:val="00CE1E78"/>
    <w:rsid w:val="00CE2EE1"/>
    <w:rsid w:val="00CE3AFA"/>
    <w:rsid w:val="00CE3E35"/>
    <w:rsid w:val="00CE4409"/>
    <w:rsid w:val="00CE55B2"/>
    <w:rsid w:val="00CE6555"/>
    <w:rsid w:val="00CE6A3C"/>
    <w:rsid w:val="00CE6A7C"/>
    <w:rsid w:val="00CE7A5D"/>
    <w:rsid w:val="00CE7AF3"/>
    <w:rsid w:val="00CE7FC6"/>
    <w:rsid w:val="00CF08E7"/>
    <w:rsid w:val="00CF09DD"/>
    <w:rsid w:val="00CF3093"/>
    <w:rsid w:val="00CF3114"/>
    <w:rsid w:val="00CF31DF"/>
    <w:rsid w:val="00CF34BA"/>
    <w:rsid w:val="00CF3D38"/>
    <w:rsid w:val="00CF482B"/>
    <w:rsid w:val="00CF55DD"/>
    <w:rsid w:val="00CF5948"/>
    <w:rsid w:val="00CF5A77"/>
    <w:rsid w:val="00CF5BF0"/>
    <w:rsid w:val="00CF5DF4"/>
    <w:rsid w:val="00CF5EBD"/>
    <w:rsid w:val="00CF66B2"/>
    <w:rsid w:val="00CF6956"/>
    <w:rsid w:val="00CF6C25"/>
    <w:rsid w:val="00CF7D42"/>
    <w:rsid w:val="00CF7DB0"/>
    <w:rsid w:val="00D014E1"/>
    <w:rsid w:val="00D01FE7"/>
    <w:rsid w:val="00D031B6"/>
    <w:rsid w:val="00D04B3F"/>
    <w:rsid w:val="00D05457"/>
    <w:rsid w:val="00D058B5"/>
    <w:rsid w:val="00D06096"/>
    <w:rsid w:val="00D0744E"/>
    <w:rsid w:val="00D07EC8"/>
    <w:rsid w:val="00D101FB"/>
    <w:rsid w:val="00D10DF4"/>
    <w:rsid w:val="00D1129A"/>
    <w:rsid w:val="00D11900"/>
    <w:rsid w:val="00D11B8E"/>
    <w:rsid w:val="00D127CC"/>
    <w:rsid w:val="00D132BA"/>
    <w:rsid w:val="00D13CFC"/>
    <w:rsid w:val="00D144AD"/>
    <w:rsid w:val="00D14F68"/>
    <w:rsid w:val="00D151AC"/>
    <w:rsid w:val="00D15B80"/>
    <w:rsid w:val="00D15E01"/>
    <w:rsid w:val="00D1769C"/>
    <w:rsid w:val="00D178F1"/>
    <w:rsid w:val="00D17CC5"/>
    <w:rsid w:val="00D2013F"/>
    <w:rsid w:val="00D21488"/>
    <w:rsid w:val="00D217FF"/>
    <w:rsid w:val="00D22380"/>
    <w:rsid w:val="00D22798"/>
    <w:rsid w:val="00D25436"/>
    <w:rsid w:val="00D25953"/>
    <w:rsid w:val="00D260A8"/>
    <w:rsid w:val="00D26241"/>
    <w:rsid w:val="00D26DF1"/>
    <w:rsid w:val="00D27D45"/>
    <w:rsid w:val="00D27E74"/>
    <w:rsid w:val="00D3039F"/>
    <w:rsid w:val="00D303E2"/>
    <w:rsid w:val="00D3106A"/>
    <w:rsid w:val="00D31719"/>
    <w:rsid w:val="00D33B42"/>
    <w:rsid w:val="00D34F7A"/>
    <w:rsid w:val="00D361A8"/>
    <w:rsid w:val="00D36CE1"/>
    <w:rsid w:val="00D36FD6"/>
    <w:rsid w:val="00D375C2"/>
    <w:rsid w:val="00D37DF3"/>
    <w:rsid w:val="00D37EF7"/>
    <w:rsid w:val="00D4026B"/>
    <w:rsid w:val="00D411C4"/>
    <w:rsid w:val="00D41A0F"/>
    <w:rsid w:val="00D43232"/>
    <w:rsid w:val="00D43D1F"/>
    <w:rsid w:val="00D4438D"/>
    <w:rsid w:val="00D44A58"/>
    <w:rsid w:val="00D44ADC"/>
    <w:rsid w:val="00D44EC2"/>
    <w:rsid w:val="00D457E9"/>
    <w:rsid w:val="00D45D9D"/>
    <w:rsid w:val="00D45DCE"/>
    <w:rsid w:val="00D4617D"/>
    <w:rsid w:val="00D46A9E"/>
    <w:rsid w:val="00D52A46"/>
    <w:rsid w:val="00D52C50"/>
    <w:rsid w:val="00D53E0D"/>
    <w:rsid w:val="00D5419C"/>
    <w:rsid w:val="00D54BE1"/>
    <w:rsid w:val="00D55A86"/>
    <w:rsid w:val="00D55C71"/>
    <w:rsid w:val="00D55DD4"/>
    <w:rsid w:val="00D56B14"/>
    <w:rsid w:val="00D56E53"/>
    <w:rsid w:val="00D56EE4"/>
    <w:rsid w:val="00D57C9C"/>
    <w:rsid w:val="00D60582"/>
    <w:rsid w:val="00D6169A"/>
    <w:rsid w:val="00D61C88"/>
    <w:rsid w:val="00D621D2"/>
    <w:rsid w:val="00D62B47"/>
    <w:rsid w:val="00D62FAC"/>
    <w:rsid w:val="00D63EFB"/>
    <w:rsid w:val="00D63FE3"/>
    <w:rsid w:val="00D6454D"/>
    <w:rsid w:val="00D64AE1"/>
    <w:rsid w:val="00D64D06"/>
    <w:rsid w:val="00D64F2C"/>
    <w:rsid w:val="00D66B49"/>
    <w:rsid w:val="00D7159C"/>
    <w:rsid w:val="00D73503"/>
    <w:rsid w:val="00D7468F"/>
    <w:rsid w:val="00D75618"/>
    <w:rsid w:val="00D75F7D"/>
    <w:rsid w:val="00D773C1"/>
    <w:rsid w:val="00D77721"/>
    <w:rsid w:val="00D77A85"/>
    <w:rsid w:val="00D81291"/>
    <w:rsid w:val="00D81382"/>
    <w:rsid w:val="00D81B04"/>
    <w:rsid w:val="00D827AD"/>
    <w:rsid w:val="00D8283B"/>
    <w:rsid w:val="00D82A9D"/>
    <w:rsid w:val="00D833B4"/>
    <w:rsid w:val="00D835DB"/>
    <w:rsid w:val="00D84024"/>
    <w:rsid w:val="00D85034"/>
    <w:rsid w:val="00D850EE"/>
    <w:rsid w:val="00D86051"/>
    <w:rsid w:val="00D8676B"/>
    <w:rsid w:val="00D86A08"/>
    <w:rsid w:val="00D871E9"/>
    <w:rsid w:val="00D872EE"/>
    <w:rsid w:val="00D876FD"/>
    <w:rsid w:val="00D90304"/>
    <w:rsid w:val="00D90565"/>
    <w:rsid w:val="00D90B2A"/>
    <w:rsid w:val="00D920F1"/>
    <w:rsid w:val="00D92923"/>
    <w:rsid w:val="00D93048"/>
    <w:rsid w:val="00D9472C"/>
    <w:rsid w:val="00D94F69"/>
    <w:rsid w:val="00D9567C"/>
    <w:rsid w:val="00D96767"/>
    <w:rsid w:val="00DA1B57"/>
    <w:rsid w:val="00DA2E17"/>
    <w:rsid w:val="00DA2F32"/>
    <w:rsid w:val="00DA399F"/>
    <w:rsid w:val="00DA456A"/>
    <w:rsid w:val="00DA510A"/>
    <w:rsid w:val="00DA5365"/>
    <w:rsid w:val="00DA67E2"/>
    <w:rsid w:val="00DA7014"/>
    <w:rsid w:val="00DA7316"/>
    <w:rsid w:val="00DB0C9C"/>
    <w:rsid w:val="00DB152A"/>
    <w:rsid w:val="00DB1848"/>
    <w:rsid w:val="00DB28FE"/>
    <w:rsid w:val="00DB2AE6"/>
    <w:rsid w:val="00DB2F69"/>
    <w:rsid w:val="00DB3029"/>
    <w:rsid w:val="00DB35B7"/>
    <w:rsid w:val="00DB46C1"/>
    <w:rsid w:val="00DB4EA7"/>
    <w:rsid w:val="00DB5119"/>
    <w:rsid w:val="00DB55FC"/>
    <w:rsid w:val="00DB5698"/>
    <w:rsid w:val="00DB65F4"/>
    <w:rsid w:val="00DB71D0"/>
    <w:rsid w:val="00DB7F91"/>
    <w:rsid w:val="00DC07A5"/>
    <w:rsid w:val="00DC1A5F"/>
    <w:rsid w:val="00DC1F92"/>
    <w:rsid w:val="00DC4798"/>
    <w:rsid w:val="00DC56B8"/>
    <w:rsid w:val="00DC65A7"/>
    <w:rsid w:val="00DC6A2D"/>
    <w:rsid w:val="00DC7CB2"/>
    <w:rsid w:val="00DD18D5"/>
    <w:rsid w:val="00DD1909"/>
    <w:rsid w:val="00DD19CA"/>
    <w:rsid w:val="00DD2E0F"/>
    <w:rsid w:val="00DD2E4F"/>
    <w:rsid w:val="00DD35CF"/>
    <w:rsid w:val="00DD3736"/>
    <w:rsid w:val="00DD3C9C"/>
    <w:rsid w:val="00DD44A1"/>
    <w:rsid w:val="00DD5E63"/>
    <w:rsid w:val="00DD60A7"/>
    <w:rsid w:val="00DD6A2D"/>
    <w:rsid w:val="00DD6A34"/>
    <w:rsid w:val="00DD706E"/>
    <w:rsid w:val="00DD739A"/>
    <w:rsid w:val="00DD7523"/>
    <w:rsid w:val="00DD76BF"/>
    <w:rsid w:val="00DD7DF1"/>
    <w:rsid w:val="00DE09E5"/>
    <w:rsid w:val="00DE17BA"/>
    <w:rsid w:val="00DE1A88"/>
    <w:rsid w:val="00DE2BD5"/>
    <w:rsid w:val="00DE333C"/>
    <w:rsid w:val="00DE3B7D"/>
    <w:rsid w:val="00DE4B37"/>
    <w:rsid w:val="00DE4CEB"/>
    <w:rsid w:val="00DE52EE"/>
    <w:rsid w:val="00DE5AA1"/>
    <w:rsid w:val="00DE6A92"/>
    <w:rsid w:val="00DE6D9C"/>
    <w:rsid w:val="00DE6EC8"/>
    <w:rsid w:val="00DF0701"/>
    <w:rsid w:val="00DF0A94"/>
    <w:rsid w:val="00DF102A"/>
    <w:rsid w:val="00DF1665"/>
    <w:rsid w:val="00DF1C3D"/>
    <w:rsid w:val="00DF1CD1"/>
    <w:rsid w:val="00DF2555"/>
    <w:rsid w:val="00DF3752"/>
    <w:rsid w:val="00DF37A1"/>
    <w:rsid w:val="00DF72F1"/>
    <w:rsid w:val="00DF7846"/>
    <w:rsid w:val="00DF79EE"/>
    <w:rsid w:val="00E00F98"/>
    <w:rsid w:val="00E012C5"/>
    <w:rsid w:val="00E015DE"/>
    <w:rsid w:val="00E023AB"/>
    <w:rsid w:val="00E0431E"/>
    <w:rsid w:val="00E04482"/>
    <w:rsid w:val="00E04DCE"/>
    <w:rsid w:val="00E05C14"/>
    <w:rsid w:val="00E061CF"/>
    <w:rsid w:val="00E063C6"/>
    <w:rsid w:val="00E07F2F"/>
    <w:rsid w:val="00E102A1"/>
    <w:rsid w:val="00E1076B"/>
    <w:rsid w:val="00E10BD4"/>
    <w:rsid w:val="00E11354"/>
    <w:rsid w:val="00E113A1"/>
    <w:rsid w:val="00E117FC"/>
    <w:rsid w:val="00E11891"/>
    <w:rsid w:val="00E11D55"/>
    <w:rsid w:val="00E1272D"/>
    <w:rsid w:val="00E12B5E"/>
    <w:rsid w:val="00E12BEB"/>
    <w:rsid w:val="00E137FB"/>
    <w:rsid w:val="00E1508D"/>
    <w:rsid w:val="00E1545E"/>
    <w:rsid w:val="00E15BC2"/>
    <w:rsid w:val="00E15CA5"/>
    <w:rsid w:val="00E17FCF"/>
    <w:rsid w:val="00E2030F"/>
    <w:rsid w:val="00E21490"/>
    <w:rsid w:val="00E21FE1"/>
    <w:rsid w:val="00E22B9E"/>
    <w:rsid w:val="00E236E1"/>
    <w:rsid w:val="00E24151"/>
    <w:rsid w:val="00E24660"/>
    <w:rsid w:val="00E24755"/>
    <w:rsid w:val="00E24AD6"/>
    <w:rsid w:val="00E254DA"/>
    <w:rsid w:val="00E25781"/>
    <w:rsid w:val="00E25CF5"/>
    <w:rsid w:val="00E25F99"/>
    <w:rsid w:val="00E2635F"/>
    <w:rsid w:val="00E26A66"/>
    <w:rsid w:val="00E26E7E"/>
    <w:rsid w:val="00E30165"/>
    <w:rsid w:val="00E30AD4"/>
    <w:rsid w:val="00E3125B"/>
    <w:rsid w:val="00E31C1F"/>
    <w:rsid w:val="00E328FC"/>
    <w:rsid w:val="00E32ABE"/>
    <w:rsid w:val="00E32B88"/>
    <w:rsid w:val="00E32DE9"/>
    <w:rsid w:val="00E32E5A"/>
    <w:rsid w:val="00E34173"/>
    <w:rsid w:val="00E34427"/>
    <w:rsid w:val="00E348DD"/>
    <w:rsid w:val="00E34A84"/>
    <w:rsid w:val="00E34C9A"/>
    <w:rsid w:val="00E352B2"/>
    <w:rsid w:val="00E36D49"/>
    <w:rsid w:val="00E40A0F"/>
    <w:rsid w:val="00E41AAD"/>
    <w:rsid w:val="00E41C63"/>
    <w:rsid w:val="00E42688"/>
    <w:rsid w:val="00E42B56"/>
    <w:rsid w:val="00E42DFE"/>
    <w:rsid w:val="00E43E4D"/>
    <w:rsid w:val="00E44D5B"/>
    <w:rsid w:val="00E46024"/>
    <w:rsid w:val="00E4682B"/>
    <w:rsid w:val="00E46CDB"/>
    <w:rsid w:val="00E47069"/>
    <w:rsid w:val="00E4776E"/>
    <w:rsid w:val="00E5031D"/>
    <w:rsid w:val="00E50443"/>
    <w:rsid w:val="00E50B93"/>
    <w:rsid w:val="00E52287"/>
    <w:rsid w:val="00E538CD"/>
    <w:rsid w:val="00E54389"/>
    <w:rsid w:val="00E54F83"/>
    <w:rsid w:val="00E55770"/>
    <w:rsid w:val="00E5619B"/>
    <w:rsid w:val="00E561A5"/>
    <w:rsid w:val="00E567FE"/>
    <w:rsid w:val="00E56C97"/>
    <w:rsid w:val="00E57606"/>
    <w:rsid w:val="00E60E9F"/>
    <w:rsid w:val="00E613A1"/>
    <w:rsid w:val="00E61E50"/>
    <w:rsid w:val="00E63626"/>
    <w:rsid w:val="00E644AC"/>
    <w:rsid w:val="00E653BB"/>
    <w:rsid w:val="00E66895"/>
    <w:rsid w:val="00E66B52"/>
    <w:rsid w:val="00E67255"/>
    <w:rsid w:val="00E67F99"/>
    <w:rsid w:val="00E71DD7"/>
    <w:rsid w:val="00E71E75"/>
    <w:rsid w:val="00E71F65"/>
    <w:rsid w:val="00E72581"/>
    <w:rsid w:val="00E7297C"/>
    <w:rsid w:val="00E72BBD"/>
    <w:rsid w:val="00E73EBB"/>
    <w:rsid w:val="00E73F2C"/>
    <w:rsid w:val="00E74248"/>
    <w:rsid w:val="00E754C2"/>
    <w:rsid w:val="00E77724"/>
    <w:rsid w:val="00E77A0A"/>
    <w:rsid w:val="00E77A9A"/>
    <w:rsid w:val="00E80123"/>
    <w:rsid w:val="00E802E4"/>
    <w:rsid w:val="00E80C1A"/>
    <w:rsid w:val="00E81479"/>
    <w:rsid w:val="00E81ECE"/>
    <w:rsid w:val="00E82B47"/>
    <w:rsid w:val="00E832F8"/>
    <w:rsid w:val="00E837AC"/>
    <w:rsid w:val="00E863DA"/>
    <w:rsid w:val="00E91464"/>
    <w:rsid w:val="00E91C65"/>
    <w:rsid w:val="00E931C6"/>
    <w:rsid w:val="00E934D1"/>
    <w:rsid w:val="00E93AC6"/>
    <w:rsid w:val="00E93BF6"/>
    <w:rsid w:val="00E94B29"/>
    <w:rsid w:val="00E9571E"/>
    <w:rsid w:val="00E958F6"/>
    <w:rsid w:val="00E966DB"/>
    <w:rsid w:val="00E96E71"/>
    <w:rsid w:val="00EA007B"/>
    <w:rsid w:val="00EA0E15"/>
    <w:rsid w:val="00EA15EE"/>
    <w:rsid w:val="00EA175D"/>
    <w:rsid w:val="00EA220A"/>
    <w:rsid w:val="00EA2328"/>
    <w:rsid w:val="00EA2A78"/>
    <w:rsid w:val="00EA3287"/>
    <w:rsid w:val="00EA509C"/>
    <w:rsid w:val="00EA5B62"/>
    <w:rsid w:val="00EA7629"/>
    <w:rsid w:val="00EA7BAA"/>
    <w:rsid w:val="00EA7EAD"/>
    <w:rsid w:val="00EB089B"/>
    <w:rsid w:val="00EB0AE0"/>
    <w:rsid w:val="00EB0F0C"/>
    <w:rsid w:val="00EB1FE4"/>
    <w:rsid w:val="00EB3AAD"/>
    <w:rsid w:val="00EB4245"/>
    <w:rsid w:val="00EB45A3"/>
    <w:rsid w:val="00EB4953"/>
    <w:rsid w:val="00EB533B"/>
    <w:rsid w:val="00EB66EB"/>
    <w:rsid w:val="00EB6A99"/>
    <w:rsid w:val="00EB6C1F"/>
    <w:rsid w:val="00EC0078"/>
    <w:rsid w:val="00EC0AFE"/>
    <w:rsid w:val="00EC265E"/>
    <w:rsid w:val="00EC36DC"/>
    <w:rsid w:val="00EC47D9"/>
    <w:rsid w:val="00EC4B93"/>
    <w:rsid w:val="00EC50E3"/>
    <w:rsid w:val="00EC5213"/>
    <w:rsid w:val="00EC5E8C"/>
    <w:rsid w:val="00EC5E9E"/>
    <w:rsid w:val="00EC604E"/>
    <w:rsid w:val="00EC6222"/>
    <w:rsid w:val="00EC62C2"/>
    <w:rsid w:val="00EC6339"/>
    <w:rsid w:val="00EC66B9"/>
    <w:rsid w:val="00EC6E1F"/>
    <w:rsid w:val="00ED05B4"/>
    <w:rsid w:val="00ED05CA"/>
    <w:rsid w:val="00ED0B17"/>
    <w:rsid w:val="00ED27C4"/>
    <w:rsid w:val="00ED2C9C"/>
    <w:rsid w:val="00ED2E17"/>
    <w:rsid w:val="00ED43BF"/>
    <w:rsid w:val="00ED58F7"/>
    <w:rsid w:val="00ED59C6"/>
    <w:rsid w:val="00ED6E17"/>
    <w:rsid w:val="00ED70CA"/>
    <w:rsid w:val="00ED7C62"/>
    <w:rsid w:val="00ED7EE6"/>
    <w:rsid w:val="00EE0586"/>
    <w:rsid w:val="00EE120F"/>
    <w:rsid w:val="00EE1250"/>
    <w:rsid w:val="00EE2376"/>
    <w:rsid w:val="00EE24B2"/>
    <w:rsid w:val="00EE334F"/>
    <w:rsid w:val="00EE4093"/>
    <w:rsid w:val="00EE4683"/>
    <w:rsid w:val="00EE6640"/>
    <w:rsid w:val="00EE6D62"/>
    <w:rsid w:val="00EE7203"/>
    <w:rsid w:val="00EE7997"/>
    <w:rsid w:val="00EE7E5E"/>
    <w:rsid w:val="00EE7F9A"/>
    <w:rsid w:val="00EF1237"/>
    <w:rsid w:val="00EF1AC4"/>
    <w:rsid w:val="00EF1CD0"/>
    <w:rsid w:val="00EF24E6"/>
    <w:rsid w:val="00EF2FF1"/>
    <w:rsid w:val="00EF41F2"/>
    <w:rsid w:val="00EF5E06"/>
    <w:rsid w:val="00EF5EEE"/>
    <w:rsid w:val="00EF5F0E"/>
    <w:rsid w:val="00EF699C"/>
    <w:rsid w:val="00EF7CE0"/>
    <w:rsid w:val="00F0077F"/>
    <w:rsid w:val="00F02DB1"/>
    <w:rsid w:val="00F02ED0"/>
    <w:rsid w:val="00F03733"/>
    <w:rsid w:val="00F03969"/>
    <w:rsid w:val="00F044A3"/>
    <w:rsid w:val="00F04FA0"/>
    <w:rsid w:val="00F051CD"/>
    <w:rsid w:val="00F05241"/>
    <w:rsid w:val="00F052A6"/>
    <w:rsid w:val="00F05D7A"/>
    <w:rsid w:val="00F06240"/>
    <w:rsid w:val="00F06779"/>
    <w:rsid w:val="00F06B34"/>
    <w:rsid w:val="00F07496"/>
    <w:rsid w:val="00F07C56"/>
    <w:rsid w:val="00F1034D"/>
    <w:rsid w:val="00F10639"/>
    <w:rsid w:val="00F112E9"/>
    <w:rsid w:val="00F1165C"/>
    <w:rsid w:val="00F116BA"/>
    <w:rsid w:val="00F12DC5"/>
    <w:rsid w:val="00F13C3F"/>
    <w:rsid w:val="00F14269"/>
    <w:rsid w:val="00F147C7"/>
    <w:rsid w:val="00F14B2E"/>
    <w:rsid w:val="00F14BD2"/>
    <w:rsid w:val="00F14E90"/>
    <w:rsid w:val="00F1587C"/>
    <w:rsid w:val="00F16EBC"/>
    <w:rsid w:val="00F16F98"/>
    <w:rsid w:val="00F1747E"/>
    <w:rsid w:val="00F17DD8"/>
    <w:rsid w:val="00F17F2B"/>
    <w:rsid w:val="00F209FA"/>
    <w:rsid w:val="00F22146"/>
    <w:rsid w:val="00F2237E"/>
    <w:rsid w:val="00F22A04"/>
    <w:rsid w:val="00F22DAB"/>
    <w:rsid w:val="00F23163"/>
    <w:rsid w:val="00F23253"/>
    <w:rsid w:val="00F23967"/>
    <w:rsid w:val="00F23DF7"/>
    <w:rsid w:val="00F241EA"/>
    <w:rsid w:val="00F246FF"/>
    <w:rsid w:val="00F2520B"/>
    <w:rsid w:val="00F26378"/>
    <w:rsid w:val="00F266BA"/>
    <w:rsid w:val="00F32DEF"/>
    <w:rsid w:val="00F32ED2"/>
    <w:rsid w:val="00F33F51"/>
    <w:rsid w:val="00F3422F"/>
    <w:rsid w:val="00F34963"/>
    <w:rsid w:val="00F35F8B"/>
    <w:rsid w:val="00F36587"/>
    <w:rsid w:val="00F36B3D"/>
    <w:rsid w:val="00F372A1"/>
    <w:rsid w:val="00F4019F"/>
    <w:rsid w:val="00F421AE"/>
    <w:rsid w:val="00F426BD"/>
    <w:rsid w:val="00F42C52"/>
    <w:rsid w:val="00F43F8E"/>
    <w:rsid w:val="00F441EB"/>
    <w:rsid w:val="00F4451C"/>
    <w:rsid w:val="00F44818"/>
    <w:rsid w:val="00F4559F"/>
    <w:rsid w:val="00F469D2"/>
    <w:rsid w:val="00F47342"/>
    <w:rsid w:val="00F51B29"/>
    <w:rsid w:val="00F51FBE"/>
    <w:rsid w:val="00F5332B"/>
    <w:rsid w:val="00F53FE3"/>
    <w:rsid w:val="00F54B3C"/>
    <w:rsid w:val="00F54F61"/>
    <w:rsid w:val="00F55749"/>
    <w:rsid w:val="00F55A09"/>
    <w:rsid w:val="00F56085"/>
    <w:rsid w:val="00F56B99"/>
    <w:rsid w:val="00F57A46"/>
    <w:rsid w:val="00F607E1"/>
    <w:rsid w:val="00F60C4B"/>
    <w:rsid w:val="00F6104E"/>
    <w:rsid w:val="00F6141E"/>
    <w:rsid w:val="00F616B5"/>
    <w:rsid w:val="00F61D10"/>
    <w:rsid w:val="00F61F89"/>
    <w:rsid w:val="00F62F40"/>
    <w:rsid w:val="00F636EC"/>
    <w:rsid w:val="00F63AB9"/>
    <w:rsid w:val="00F63F7A"/>
    <w:rsid w:val="00F64746"/>
    <w:rsid w:val="00F647E8"/>
    <w:rsid w:val="00F6484D"/>
    <w:rsid w:val="00F653C9"/>
    <w:rsid w:val="00F661DB"/>
    <w:rsid w:val="00F66543"/>
    <w:rsid w:val="00F676FE"/>
    <w:rsid w:val="00F67F4F"/>
    <w:rsid w:val="00F70EE8"/>
    <w:rsid w:val="00F7109C"/>
    <w:rsid w:val="00F72119"/>
    <w:rsid w:val="00F724A7"/>
    <w:rsid w:val="00F73751"/>
    <w:rsid w:val="00F73A2E"/>
    <w:rsid w:val="00F73CD1"/>
    <w:rsid w:val="00F74985"/>
    <w:rsid w:val="00F756FF"/>
    <w:rsid w:val="00F75A80"/>
    <w:rsid w:val="00F75F84"/>
    <w:rsid w:val="00F76374"/>
    <w:rsid w:val="00F77B71"/>
    <w:rsid w:val="00F80ADC"/>
    <w:rsid w:val="00F80CCA"/>
    <w:rsid w:val="00F82519"/>
    <w:rsid w:val="00F8267F"/>
    <w:rsid w:val="00F82C2C"/>
    <w:rsid w:val="00F83017"/>
    <w:rsid w:val="00F839EF"/>
    <w:rsid w:val="00F848FB"/>
    <w:rsid w:val="00F85000"/>
    <w:rsid w:val="00F85A3C"/>
    <w:rsid w:val="00F869BD"/>
    <w:rsid w:val="00F86A81"/>
    <w:rsid w:val="00F86A84"/>
    <w:rsid w:val="00F87B5E"/>
    <w:rsid w:val="00F915C0"/>
    <w:rsid w:val="00F925C9"/>
    <w:rsid w:val="00F93FFE"/>
    <w:rsid w:val="00F954E9"/>
    <w:rsid w:val="00F955A4"/>
    <w:rsid w:val="00F96433"/>
    <w:rsid w:val="00F965CE"/>
    <w:rsid w:val="00F97D9C"/>
    <w:rsid w:val="00FA0863"/>
    <w:rsid w:val="00FA209D"/>
    <w:rsid w:val="00FA20EC"/>
    <w:rsid w:val="00FA21F9"/>
    <w:rsid w:val="00FA25A0"/>
    <w:rsid w:val="00FA2A07"/>
    <w:rsid w:val="00FA2C19"/>
    <w:rsid w:val="00FA3B6A"/>
    <w:rsid w:val="00FA4E93"/>
    <w:rsid w:val="00FA568E"/>
    <w:rsid w:val="00FA5BC0"/>
    <w:rsid w:val="00FA6A11"/>
    <w:rsid w:val="00FB109C"/>
    <w:rsid w:val="00FB11E7"/>
    <w:rsid w:val="00FB1647"/>
    <w:rsid w:val="00FB1B7C"/>
    <w:rsid w:val="00FB1EC1"/>
    <w:rsid w:val="00FB23CE"/>
    <w:rsid w:val="00FB31CC"/>
    <w:rsid w:val="00FB320A"/>
    <w:rsid w:val="00FB3724"/>
    <w:rsid w:val="00FB4BE3"/>
    <w:rsid w:val="00FB4DAE"/>
    <w:rsid w:val="00FB572F"/>
    <w:rsid w:val="00FB61F5"/>
    <w:rsid w:val="00FB6A6E"/>
    <w:rsid w:val="00FB6BDF"/>
    <w:rsid w:val="00FB6CA6"/>
    <w:rsid w:val="00FB716D"/>
    <w:rsid w:val="00FB7D4F"/>
    <w:rsid w:val="00FC0A94"/>
    <w:rsid w:val="00FC1EAE"/>
    <w:rsid w:val="00FC1EED"/>
    <w:rsid w:val="00FC3408"/>
    <w:rsid w:val="00FC5349"/>
    <w:rsid w:val="00FC538F"/>
    <w:rsid w:val="00FC594B"/>
    <w:rsid w:val="00FC6BE3"/>
    <w:rsid w:val="00FC7294"/>
    <w:rsid w:val="00FD0522"/>
    <w:rsid w:val="00FD0CBB"/>
    <w:rsid w:val="00FD0FDC"/>
    <w:rsid w:val="00FD138A"/>
    <w:rsid w:val="00FD21D3"/>
    <w:rsid w:val="00FD2918"/>
    <w:rsid w:val="00FD44FC"/>
    <w:rsid w:val="00FD63EB"/>
    <w:rsid w:val="00FD6808"/>
    <w:rsid w:val="00FD6A74"/>
    <w:rsid w:val="00FD6B9B"/>
    <w:rsid w:val="00FD7365"/>
    <w:rsid w:val="00FE0316"/>
    <w:rsid w:val="00FE0FF2"/>
    <w:rsid w:val="00FE159E"/>
    <w:rsid w:val="00FE1738"/>
    <w:rsid w:val="00FE3F6F"/>
    <w:rsid w:val="00FE6CB7"/>
    <w:rsid w:val="00FE7096"/>
    <w:rsid w:val="00FE7618"/>
    <w:rsid w:val="00FE7EC7"/>
    <w:rsid w:val="00FE7FF1"/>
    <w:rsid w:val="00FF0701"/>
    <w:rsid w:val="00FF11F3"/>
    <w:rsid w:val="00FF3031"/>
    <w:rsid w:val="00FF30DD"/>
    <w:rsid w:val="00FF342B"/>
    <w:rsid w:val="00FF407B"/>
    <w:rsid w:val="00FF434A"/>
    <w:rsid w:val="00FF56D1"/>
    <w:rsid w:val="00FF68E0"/>
    <w:rsid w:val="00FF7092"/>
    <w:rsid w:val="00FF71DD"/>
    <w:rsid w:val="00FF74C3"/>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55EAB2"/>
  <w15:docId w15:val="{C2451BDA-4A9A-40AD-8FA0-B29580F4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88"/>
    <w:rPr>
      <w:rFonts w:ascii="Times New Roman" w:eastAsia="Times New Roman" w:hAnsi="Times New Roman"/>
    </w:rPr>
  </w:style>
  <w:style w:type="paragraph" w:styleId="Heading1">
    <w:name w:val="heading 1"/>
    <w:basedOn w:val="Normal"/>
    <w:next w:val="Normal"/>
    <w:link w:val="Heading1Char"/>
    <w:qFormat/>
    <w:rsid w:val="007174AA"/>
    <w:pPr>
      <w:keepNext/>
      <w:outlineLvl w:val="0"/>
    </w:pPr>
    <w:rPr>
      <w:rFonts w:ascii="Tahoma" w:hAnsi="Tahoma"/>
      <w:b/>
      <w:sz w:val="23"/>
    </w:rPr>
  </w:style>
  <w:style w:type="paragraph" w:styleId="Heading2">
    <w:name w:val="heading 2"/>
    <w:basedOn w:val="Normal"/>
    <w:next w:val="Normal"/>
    <w:link w:val="Heading2Char"/>
    <w:qFormat/>
    <w:rsid w:val="00E42688"/>
    <w:pPr>
      <w:keepNext/>
      <w:jc w:val="center"/>
      <w:outlineLvl w:val="1"/>
    </w:pPr>
    <w:rPr>
      <w:b/>
      <w:sz w:val="28"/>
    </w:rPr>
  </w:style>
  <w:style w:type="paragraph" w:styleId="Heading3">
    <w:name w:val="heading 3"/>
    <w:basedOn w:val="Normal"/>
    <w:next w:val="Normal"/>
    <w:link w:val="Heading3Char"/>
    <w:qFormat/>
    <w:rsid w:val="00CF08E7"/>
    <w:pPr>
      <w:keepNext/>
      <w:tabs>
        <w:tab w:val="num" w:pos="720"/>
      </w:tabs>
      <w:ind w:left="720" w:hanging="720"/>
      <w:outlineLvl w:val="2"/>
    </w:pPr>
    <w:rPr>
      <w:b/>
      <w:sz w:val="32"/>
    </w:rPr>
  </w:style>
  <w:style w:type="paragraph" w:styleId="Heading4">
    <w:name w:val="heading 4"/>
    <w:basedOn w:val="Normal"/>
    <w:next w:val="Normal"/>
    <w:link w:val="Heading4Char"/>
    <w:qFormat/>
    <w:rsid w:val="00CF08E7"/>
    <w:pPr>
      <w:keepNext/>
      <w:numPr>
        <w:numId w:val="24"/>
      </w:numPr>
      <w:outlineLvl w:val="3"/>
    </w:pPr>
    <w:rPr>
      <w:sz w:val="28"/>
    </w:rPr>
  </w:style>
  <w:style w:type="paragraph" w:styleId="Heading5">
    <w:name w:val="heading 5"/>
    <w:basedOn w:val="Normal"/>
    <w:next w:val="Normal"/>
    <w:link w:val="Heading5Char"/>
    <w:qFormat/>
    <w:rsid w:val="00CF08E7"/>
    <w:pPr>
      <w:keepNext/>
      <w:numPr>
        <w:numId w:val="25"/>
      </w:numPr>
      <w:outlineLvl w:val="4"/>
    </w:pPr>
    <w:rPr>
      <w:sz w:val="24"/>
    </w:rPr>
  </w:style>
  <w:style w:type="paragraph" w:styleId="Heading6">
    <w:name w:val="heading 6"/>
    <w:basedOn w:val="Normal"/>
    <w:next w:val="Normal"/>
    <w:link w:val="Heading6Char"/>
    <w:qFormat/>
    <w:rsid w:val="00CF08E7"/>
    <w:pPr>
      <w:keepNext/>
      <w:spacing w:line="480" w:lineRule="auto"/>
      <w:ind w:left="720"/>
      <w:outlineLvl w:val="5"/>
    </w:pPr>
    <w:rPr>
      <w:sz w:val="28"/>
    </w:rPr>
  </w:style>
  <w:style w:type="paragraph" w:styleId="Heading7">
    <w:name w:val="heading 7"/>
    <w:basedOn w:val="Normal"/>
    <w:next w:val="Normal"/>
    <w:link w:val="Heading7Char"/>
    <w:qFormat/>
    <w:rsid w:val="00CF08E7"/>
    <w:pPr>
      <w:keepNext/>
      <w:jc w:val="center"/>
      <w:outlineLvl w:val="6"/>
    </w:pPr>
    <w:rPr>
      <w:sz w:val="28"/>
    </w:rPr>
  </w:style>
  <w:style w:type="paragraph" w:styleId="Heading8">
    <w:name w:val="heading 8"/>
    <w:basedOn w:val="Normal"/>
    <w:next w:val="Normal"/>
    <w:link w:val="Heading8Char"/>
    <w:unhideWhenUsed/>
    <w:qFormat/>
    <w:rsid w:val="00714F9E"/>
    <w:p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E4268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AA"/>
    <w:rPr>
      <w:rFonts w:ascii="Tahoma" w:eastAsia="Times New Roman" w:hAnsi="Tahoma"/>
      <w:b/>
      <w:sz w:val="23"/>
    </w:rPr>
  </w:style>
  <w:style w:type="character" w:customStyle="1" w:styleId="Heading2Char">
    <w:name w:val="Heading 2 Char"/>
    <w:basedOn w:val="DefaultParagraphFont"/>
    <w:link w:val="Heading2"/>
    <w:rsid w:val="00E42688"/>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CF08E7"/>
    <w:rPr>
      <w:rFonts w:ascii="Times New Roman" w:eastAsia="Times New Roman" w:hAnsi="Times New Roman"/>
      <w:b/>
      <w:sz w:val="32"/>
    </w:rPr>
  </w:style>
  <w:style w:type="character" w:customStyle="1" w:styleId="Heading4Char">
    <w:name w:val="Heading 4 Char"/>
    <w:basedOn w:val="DefaultParagraphFont"/>
    <w:link w:val="Heading4"/>
    <w:rsid w:val="00CF08E7"/>
    <w:rPr>
      <w:rFonts w:ascii="Times New Roman" w:eastAsia="Times New Roman" w:hAnsi="Times New Roman"/>
      <w:sz w:val="28"/>
    </w:rPr>
  </w:style>
  <w:style w:type="character" w:customStyle="1" w:styleId="Heading5Char">
    <w:name w:val="Heading 5 Char"/>
    <w:basedOn w:val="DefaultParagraphFont"/>
    <w:link w:val="Heading5"/>
    <w:rsid w:val="00CF08E7"/>
    <w:rPr>
      <w:rFonts w:ascii="Times New Roman" w:eastAsia="Times New Roman" w:hAnsi="Times New Roman"/>
      <w:sz w:val="24"/>
    </w:rPr>
  </w:style>
  <w:style w:type="character" w:customStyle="1" w:styleId="Heading6Char">
    <w:name w:val="Heading 6 Char"/>
    <w:basedOn w:val="DefaultParagraphFont"/>
    <w:link w:val="Heading6"/>
    <w:rsid w:val="00CF08E7"/>
    <w:rPr>
      <w:rFonts w:ascii="Times New Roman" w:eastAsia="Times New Roman" w:hAnsi="Times New Roman"/>
      <w:sz w:val="28"/>
    </w:rPr>
  </w:style>
  <w:style w:type="character" w:customStyle="1" w:styleId="Heading7Char">
    <w:name w:val="Heading 7 Char"/>
    <w:basedOn w:val="DefaultParagraphFont"/>
    <w:link w:val="Heading7"/>
    <w:rsid w:val="00CF08E7"/>
    <w:rPr>
      <w:rFonts w:ascii="Times New Roman" w:eastAsia="Times New Roman" w:hAnsi="Times New Roman"/>
      <w:sz w:val="28"/>
    </w:rPr>
  </w:style>
  <w:style w:type="character" w:customStyle="1" w:styleId="Heading8Char">
    <w:name w:val="Heading 8 Char"/>
    <w:basedOn w:val="DefaultParagraphFont"/>
    <w:link w:val="Heading8"/>
    <w:rsid w:val="00714F9E"/>
    <w:rPr>
      <w:rFonts w:ascii="Calibri" w:eastAsia="Times New Roman" w:hAnsi="Calibri" w:cs="Times New Roman"/>
      <w:i/>
      <w:iCs/>
      <w:sz w:val="24"/>
      <w:szCs w:val="24"/>
    </w:rPr>
  </w:style>
  <w:style w:type="character" w:customStyle="1" w:styleId="Heading9Char">
    <w:name w:val="Heading 9 Char"/>
    <w:basedOn w:val="DefaultParagraphFont"/>
    <w:link w:val="Heading9"/>
    <w:rsid w:val="00E42688"/>
    <w:rPr>
      <w:rFonts w:ascii="Cambria" w:eastAsia="Times New Roman" w:hAnsi="Cambria" w:cs="Times New Roman"/>
      <w:i/>
      <w:iCs/>
      <w:color w:val="404040"/>
      <w:sz w:val="20"/>
      <w:szCs w:val="20"/>
    </w:rPr>
  </w:style>
  <w:style w:type="paragraph" w:customStyle="1" w:styleId="t1">
    <w:name w:val="t1"/>
    <w:basedOn w:val="Normal"/>
    <w:rsid w:val="00E42688"/>
    <w:pPr>
      <w:widowControl w:val="0"/>
      <w:spacing w:line="240" w:lineRule="atLeast"/>
    </w:pPr>
    <w:rPr>
      <w:snapToGrid w:val="0"/>
      <w:sz w:val="24"/>
    </w:rPr>
  </w:style>
  <w:style w:type="paragraph" w:styleId="ListParagraph">
    <w:name w:val="List Paragraph"/>
    <w:basedOn w:val="Normal"/>
    <w:uiPriority w:val="34"/>
    <w:qFormat/>
    <w:rsid w:val="00E42688"/>
    <w:pPr>
      <w:ind w:left="720"/>
    </w:pPr>
  </w:style>
  <w:style w:type="character" w:styleId="Hyperlink">
    <w:name w:val="Hyperlink"/>
    <w:basedOn w:val="DefaultParagraphFont"/>
    <w:uiPriority w:val="99"/>
    <w:rsid w:val="00714F9E"/>
    <w:rPr>
      <w:color w:val="0000FF"/>
      <w:u w:val="single"/>
    </w:rPr>
  </w:style>
  <w:style w:type="paragraph" w:styleId="BodyText">
    <w:name w:val="Body Text"/>
    <w:basedOn w:val="Normal"/>
    <w:link w:val="BodyTextChar"/>
    <w:rsid w:val="00714F9E"/>
    <w:rPr>
      <w:sz w:val="24"/>
    </w:rPr>
  </w:style>
  <w:style w:type="character" w:customStyle="1" w:styleId="BodyTextChar">
    <w:name w:val="Body Text Char"/>
    <w:basedOn w:val="DefaultParagraphFont"/>
    <w:link w:val="BodyText"/>
    <w:rsid w:val="00714F9E"/>
    <w:rPr>
      <w:rFonts w:ascii="Times New Roman" w:eastAsia="Times New Roman" w:hAnsi="Times New Roman"/>
      <w:sz w:val="24"/>
    </w:rPr>
  </w:style>
  <w:style w:type="paragraph" w:styleId="BodyTextIndent">
    <w:name w:val="Body Text Indent"/>
    <w:basedOn w:val="Normal"/>
    <w:link w:val="BodyTextIndentChar"/>
    <w:rsid w:val="00714F9E"/>
    <w:pPr>
      <w:ind w:left="2160"/>
    </w:pPr>
    <w:rPr>
      <w:sz w:val="24"/>
    </w:rPr>
  </w:style>
  <w:style w:type="character" w:customStyle="1" w:styleId="BodyTextIndentChar">
    <w:name w:val="Body Text Indent Char"/>
    <w:basedOn w:val="DefaultParagraphFont"/>
    <w:link w:val="BodyTextIndent"/>
    <w:rsid w:val="00714F9E"/>
    <w:rPr>
      <w:rFonts w:ascii="Times New Roman" w:eastAsia="Times New Roman" w:hAnsi="Times New Roman"/>
      <w:sz w:val="24"/>
    </w:rPr>
  </w:style>
  <w:style w:type="paragraph" w:styleId="Caption">
    <w:name w:val="caption"/>
    <w:basedOn w:val="Normal"/>
    <w:next w:val="Normal"/>
    <w:qFormat/>
    <w:rsid w:val="00F147C7"/>
    <w:pPr>
      <w:jc w:val="right"/>
    </w:pPr>
    <w:rPr>
      <w:b/>
      <w:sz w:val="16"/>
    </w:rPr>
  </w:style>
  <w:style w:type="paragraph" w:customStyle="1" w:styleId="c4">
    <w:name w:val="c4"/>
    <w:basedOn w:val="Normal"/>
    <w:rsid w:val="00975A05"/>
    <w:pPr>
      <w:widowControl w:val="0"/>
      <w:spacing w:line="240" w:lineRule="atLeast"/>
      <w:jc w:val="center"/>
    </w:pPr>
    <w:rPr>
      <w:snapToGrid w:val="0"/>
      <w:sz w:val="24"/>
    </w:rPr>
  </w:style>
  <w:style w:type="character" w:styleId="FootnoteReference">
    <w:name w:val="footnote reference"/>
    <w:basedOn w:val="DefaultParagraphFont"/>
    <w:semiHidden/>
    <w:rsid w:val="00975A05"/>
    <w:rPr>
      <w:vertAlign w:val="superscript"/>
    </w:rPr>
  </w:style>
  <w:style w:type="paragraph" w:styleId="NormalWeb">
    <w:name w:val="Normal (Web)"/>
    <w:basedOn w:val="Normal"/>
    <w:rsid w:val="00975A05"/>
    <w:pPr>
      <w:spacing w:before="100" w:beforeAutospacing="1" w:after="100" w:afterAutospacing="1"/>
    </w:pPr>
    <w:rPr>
      <w:sz w:val="24"/>
      <w:szCs w:val="24"/>
    </w:rPr>
  </w:style>
  <w:style w:type="paragraph" w:styleId="Header">
    <w:name w:val="header"/>
    <w:basedOn w:val="Normal"/>
    <w:link w:val="HeaderChar"/>
    <w:uiPriority w:val="99"/>
    <w:rsid w:val="00975A05"/>
    <w:pPr>
      <w:tabs>
        <w:tab w:val="center" w:pos="4320"/>
        <w:tab w:val="right" w:pos="8640"/>
      </w:tabs>
    </w:pPr>
  </w:style>
  <w:style w:type="character" w:customStyle="1" w:styleId="HeaderChar">
    <w:name w:val="Header Char"/>
    <w:basedOn w:val="DefaultParagraphFont"/>
    <w:link w:val="Header"/>
    <w:uiPriority w:val="99"/>
    <w:rsid w:val="00975A05"/>
    <w:rPr>
      <w:rFonts w:ascii="Times New Roman" w:eastAsia="Times New Roman" w:hAnsi="Times New Roman"/>
    </w:rPr>
  </w:style>
  <w:style w:type="paragraph" w:styleId="Footer">
    <w:name w:val="footer"/>
    <w:basedOn w:val="Normal"/>
    <w:link w:val="FooterChar"/>
    <w:uiPriority w:val="99"/>
    <w:rsid w:val="00CF08E7"/>
    <w:pPr>
      <w:tabs>
        <w:tab w:val="center" w:pos="4320"/>
        <w:tab w:val="right" w:pos="8640"/>
      </w:tabs>
    </w:pPr>
  </w:style>
  <w:style w:type="character" w:customStyle="1" w:styleId="FooterChar">
    <w:name w:val="Footer Char"/>
    <w:basedOn w:val="DefaultParagraphFont"/>
    <w:link w:val="Footer"/>
    <w:uiPriority w:val="99"/>
    <w:rsid w:val="00CF08E7"/>
    <w:rPr>
      <w:rFonts w:ascii="Times New Roman" w:eastAsia="Times New Roman" w:hAnsi="Times New Roman"/>
    </w:rPr>
  </w:style>
  <w:style w:type="paragraph" w:customStyle="1" w:styleId="t2">
    <w:name w:val="t2"/>
    <w:basedOn w:val="Normal"/>
    <w:rsid w:val="00CF08E7"/>
    <w:pPr>
      <w:widowControl w:val="0"/>
      <w:spacing w:line="240" w:lineRule="atLeast"/>
    </w:pPr>
    <w:rPr>
      <w:snapToGrid w:val="0"/>
      <w:sz w:val="24"/>
    </w:rPr>
  </w:style>
  <w:style w:type="paragraph" w:customStyle="1" w:styleId="t3">
    <w:name w:val="t3"/>
    <w:basedOn w:val="Normal"/>
    <w:rsid w:val="00CF08E7"/>
    <w:pPr>
      <w:widowControl w:val="0"/>
      <w:spacing w:line="240" w:lineRule="atLeast"/>
    </w:pPr>
    <w:rPr>
      <w:snapToGrid w:val="0"/>
      <w:sz w:val="24"/>
    </w:rPr>
  </w:style>
  <w:style w:type="paragraph" w:customStyle="1" w:styleId="t5">
    <w:name w:val="t5"/>
    <w:basedOn w:val="Normal"/>
    <w:rsid w:val="00CF08E7"/>
    <w:pPr>
      <w:widowControl w:val="0"/>
      <w:spacing w:line="240" w:lineRule="atLeast"/>
    </w:pPr>
    <w:rPr>
      <w:snapToGrid w:val="0"/>
      <w:sz w:val="24"/>
    </w:rPr>
  </w:style>
  <w:style w:type="paragraph" w:customStyle="1" w:styleId="p6">
    <w:name w:val="p6"/>
    <w:basedOn w:val="Normal"/>
    <w:rsid w:val="00CF08E7"/>
    <w:pPr>
      <w:widowControl w:val="0"/>
      <w:tabs>
        <w:tab w:val="left" w:pos="240"/>
      </w:tabs>
      <w:spacing w:line="240" w:lineRule="atLeast"/>
      <w:ind w:left="1192" w:hanging="288"/>
    </w:pPr>
    <w:rPr>
      <w:snapToGrid w:val="0"/>
      <w:sz w:val="24"/>
    </w:rPr>
  </w:style>
  <w:style w:type="paragraph" w:customStyle="1" w:styleId="p7">
    <w:name w:val="p7"/>
    <w:basedOn w:val="Normal"/>
    <w:rsid w:val="00CF08E7"/>
    <w:pPr>
      <w:widowControl w:val="0"/>
      <w:tabs>
        <w:tab w:val="left" w:pos="720"/>
      </w:tabs>
      <w:spacing w:line="240" w:lineRule="atLeast"/>
    </w:pPr>
    <w:rPr>
      <w:snapToGrid w:val="0"/>
      <w:sz w:val="24"/>
    </w:rPr>
  </w:style>
  <w:style w:type="paragraph" w:customStyle="1" w:styleId="t9">
    <w:name w:val="t9"/>
    <w:basedOn w:val="Normal"/>
    <w:rsid w:val="00CF08E7"/>
    <w:pPr>
      <w:widowControl w:val="0"/>
      <w:spacing w:line="240" w:lineRule="atLeast"/>
    </w:pPr>
    <w:rPr>
      <w:snapToGrid w:val="0"/>
      <w:sz w:val="24"/>
    </w:rPr>
  </w:style>
  <w:style w:type="paragraph" w:customStyle="1" w:styleId="t10">
    <w:name w:val="t10"/>
    <w:basedOn w:val="Normal"/>
    <w:rsid w:val="00CF08E7"/>
    <w:pPr>
      <w:widowControl w:val="0"/>
      <w:spacing w:line="240" w:lineRule="atLeast"/>
    </w:pPr>
    <w:rPr>
      <w:snapToGrid w:val="0"/>
      <w:sz w:val="24"/>
    </w:rPr>
  </w:style>
  <w:style w:type="paragraph" w:customStyle="1" w:styleId="p11">
    <w:name w:val="p11"/>
    <w:basedOn w:val="Normal"/>
    <w:rsid w:val="00CF08E7"/>
    <w:pPr>
      <w:widowControl w:val="0"/>
      <w:tabs>
        <w:tab w:val="left" w:pos="5240"/>
      </w:tabs>
      <w:spacing w:line="240" w:lineRule="atLeast"/>
      <w:ind w:left="3760"/>
    </w:pPr>
    <w:rPr>
      <w:snapToGrid w:val="0"/>
      <w:sz w:val="24"/>
    </w:rPr>
  </w:style>
  <w:style w:type="paragraph" w:customStyle="1" w:styleId="p0">
    <w:name w:val="p0"/>
    <w:basedOn w:val="Normal"/>
    <w:rsid w:val="00CF08E7"/>
    <w:pPr>
      <w:widowControl w:val="0"/>
      <w:tabs>
        <w:tab w:val="left" w:pos="720"/>
      </w:tabs>
      <w:spacing w:line="240" w:lineRule="atLeast"/>
      <w:jc w:val="both"/>
    </w:pPr>
    <w:rPr>
      <w:snapToGrid w:val="0"/>
      <w:sz w:val="24"/>
    </w:rPr>
  </w:style>
  <w:style w:type="paragraph" w:customStyle="1" w:styleId="p12">
    <w:name w:val="p12"/>
    <w:basedOn w:val="Normal"/>
    <w:rsid w:val="00CF08E7"/>
    <w:pPr>
      <w:widowControl w:val="0"/>
      <w:tabs>
        <w:tab w:val="left" w:pos="9460"/>
        <w:tab w:val="left" w:pos="9580"/>
      </w:tabs>
      <w:spacing w:line="240" w:lineRule="atLeast"/>
      <w:ind w:left="8168" w:hanging="144"/>
    </w:pPr>
    <w:rPr>
      <w:snapToGrid w:val="0"/>
      <w:sz w:val="24"/>
    </w:rPr>
  </w:style>
  <w:style w:type="paragraph" w:customStyle="1" w:styleId="p8">
    <w:name w:val="p8"/>
    <w:basedOn w:val="Normal"/>
    <w:rsid w:val="00CF08E7"/>
    <w:pPr>
      <w:widowControl w:val="0"/>
      <w:tabs>
        <w:tab w:val="left" w:pos="720"/>
      </w:tabs>
      <w:spacing w:line="240" w:lineRule="atLeast"/>
    </w:pPr>
    <w:rPr>
      <w:snapToGrid w:val="0"/>
      <w:sz w:val="24"/>
    </w:rPr>
  </w:style>
  <w:style w:type="paragraph" w:customStyle="1" w:styleId="p13">
    <w:name w:val="p13"/>
    <w:basedOn w:val="Normal"/>
    <w:rsid w:val="00CF08E7"/>
    <w:pPr>
      <w:widowControl w:val="0"/>
      <w:tabs>
        <w:tab w:val="left" w:pos="9460"/>
      </w:tabs>
      <w:spacing w:line="240" w:lineRule="atLeast"/>
      <w:ind w:left="7980"/>
    </w:pPr>
    <w:rPr>
      <w:snapToGrid w:val="0"/>
      <w:sz w:val="24"/>
    </w:rPr>
  </w:style>
  <w:style w:type="paragraph" w:customStyle="1" w:styleId="p14">
    <w:name w:val="p14"/>
    <w:basedOn w:val="Normal"/>
    <w:rsid w:val="00CF08E7"/>
    <w:pPr>
      <w:widowControl w:val="0"/>
      <w:tabs>
        <w:tab w:val="left" w:pos="720"/>
      </w:tabs>
      <w:spacing w:line="700" w:lineRule="atLeast"/>
    </w:pPr>
    <w:rPr>
      <w:snapToGrid w:val="0"/>
      <w:sz w:val="24"/>
    </w:rPr>
  </w:style>
  <w:style w:type="paragraph" w:customStyle="1" w:styleId="t15">
    <w:name w:val="t15"/>
    <w:basedOn w:val="Normal"/>
    <w:rsid w:val="00CF08E7"/>
    <w:pPr>
      <w:widowControl w:val="0"/>
      <w:spacing w:line="240" w:lineRule="atLeast"/>
    </w:pPr>
    <w:rPr>
      <w:snapToGrid w:val="0"/>
      <w:sz w:val="24"/>
    </w:rPr>
  </w:style>
  <w:style w:type="paragraph" w:customStyle="1" w:styleId="t16">
    <w:name w:val="t16"/>
    <w:basedOn w:val="Normal"/>
    <w:rsid w:val="00CF08E7"/>
    <w:pPr>
      <w:widowControl w:val="0"/>
      <w:spacing w:line="240" w:lineRule="atLeast"/>
    </w:pPr>
    <w:rPr>
      <w:snapToGrid w:val="0"/>
      <w:sz w:val="24"/>
    </w:rPr>
  </w:style>
  <w:style w:type="paragraph" w:customStyle="1" w:styleId="t19">
    <w:name w:val="t19"/>
    <w:basedOn w:val="Normal"/>
    <w:rsid w:val="00CF08E7"/>
    <w:pPr>
      <w:widowControl w:val="0"/>
      <w:spacing w:line="240" w:lineRule="atLeast"/>
    </w:pPr>
    <w:rPr>
      <w:snapToGrid w:val="0"/>
      <w:sz w:val="24"/>
    </w:rPr>
  </w:style>
  <w:style w:type="paragraph" w:customStyle="1" w:styleId="t20">
    <w:name w:val="t20"/>
    <w:basedOn w:val="Normal"/>
    <w:rsid w:val="00CF08E7"/>
    <w:pPr>
      <w:widowControl w:val="0"/>
      <w:spacing w:line="240" w:lineRule="atLeast"/>
    </w:pPr>
    <w:rPr>
      <w:snapToGrid w:val="0"/>
      <w:sz w:val="24"/>
    </w:rPr>
  </w:style>
  <w:style w:type="paragraph" w:customStyle="1" w:styleId="p17">
    <w:name w:val="p17"/>
    <w:basedOn w:val="Normal"/>
    <w:rsid w:val="00CF08E7"/>
    <w:pPr>
      <w:widowControl w:val="0"/>
      <w:tabs>
        <w:tab w:val="left" w:pos="9580"/>
      </w:tabs>
      <w:spacing w:line="240" w:lineRule="atLeast"/>
      <w:ind w:left="8100"/>
    </w:pPr>
    <w:rPr>
      <w:snapToGrid w:val="0"/>
      <w:sz w:val="24"/>
    </w:rPr>
  </w:style>
  <w:style w:type="paragraph" w:customStyle="1" w:styleId="p18">
    <w:name w:val="p18"/>
    <w:basedOn w:val="Normal"/>
    <w:rsid w:val="00CF08E7"/>
    <w:pPr>
      <w:widowControl w:val="0"/>
      <w:tabs>
        <w:tab w:val="left" w:pos="9800"/>
      </w:tabs>
      <w:spacing w:line="240" w:lineRule="atLeast"/>
      <w:ind w:left="8312" w:hanging="144"/>
    </w:pPr>
    <w:rPr>
      <w:snapToGrid w:val="0"/>
      <w:sz w:val="24"/>
    </w:rPr>
  </w:style>
  <w:style w:type="paragraph" w:customStyle="1" w:styleId="p21">
    <w:name w:val="p21"/>
    <w:basedOn w:val="Normal"/>
    <w:rsid w:val="00CF08E7"/>
    <w:pPr>
      <w:widowControl w:val="0"/>
      <w:tabs>
        <w:tab w:val="left" w:pos="11260"/>
      </w:tabs>
      <w:spacing w:line="240" w:lineRule="atLeast"/>
      <w:ind w:left="9780"/>
    </w:pPr>
    <w:rPr>
      <w:snapToGrid w:val="0"/>
      <w:sz w:val="24"/>
    </w:rPr>
  </w:style>
  <w:style w:type="paragraph" w:customStyle="1" w:styleId="t22">
    <w:name w:val="t22"/>
    <w:basedOn w:val="Normal"/>
    <w:rsid w:val="00CF08E7"/>
    <w:pPr>
      <w:widowControl w:val="0"/>
      <w:spacing w:line="240" w:lineRule="atLeast"/>
    </w:pPr>
    <w:rPr>
      <w:snapToGrid w:val="0"/>
      <w:sz w:val="24"/>
    </w:rPr>
  </w:style>
  <w:style w:type="paragraph" w:customStyle="1" w:styleId="p23">
    <w:name w:val="p23"/>
    <w:basedOn w:val="Normal"/>
    <w:rsid w:val="00CF08E7"/>
    <w:pPr>
      <w:widowControl w:val="0"/>
      <w:tabs>
        <w:tab w:val="left" w:pos="240"/>
      </w:tabs>
      <w:spacing w:line="240" w:lineRule="atLeast"/>
      <w:ind w:left="1240"/>
    </w:pPr>
    <w:rPr>
      <w:snapToGrid w:val="0"/>
      <w:sz w:val="24"/>
    </w:rPr>
  </w:style>
  <w:style w:type="paragraph" w:customStyle="1" w:styleId="p24">
    <w:name w:val="p24"/>
    <w:basedOn w:val="Normal"/>
    <w:rsid w:val="00CF08E7"/>
    <w:pPr>
      <w:widowControl w:val="0"/>
      <w:tabs>
        <w:tab w:val="left" w:pos="720"/>
      </w:tabs>
      <w:spacing w:line="460" w:lineRule="atLeast"/>
    </w:pPr>
    <w:rPr>
      <w:snapToGrid w:val="0"/>
      <w:sz w:val="24"/>
    </w:rPr>
  </w:style>
  <w:style w:type="paragraph" w:customStyle="1" w:styleId="p25">
    <w:name w:val="p25"/>
    <w:basedOn w:val="Normal"/>
    <w:rsid w:val="00CF08E7"/>
    <w:pPr>
      <w:widowControl w:val="0"/>
      <w:spacing w:line="240" w:lineRule="atLeast"/>
      <w:ind w:left="1192" w:hanging="288"/>
    </w:pPr>
    <w:rPr>
      <w:snapToGrid w:val="0"/>
      <w:sz w:val="24"/>
    </w:rPr>
  </w:style>
  <w:style w:type="paragraph" w:customStyle="1" w:styleId="c28">
    <w:name w:val="c28"/>
    <w:basedOn w:val="Normal"/>
    <w:rsid w:val="00CF08E7"/>
    <w:pPr>
      <w:widowControl w:val="0"/>
      <w:spacing w:line="240" w:lineRule="atLeast"/>
      <w:jc w:val="center"/>
    </w:pPr>
    <w:rPr>
      <w:snapToGrid w:val="0"/>
      <w:sz w:val="24"/>
    </w:rPr>
  </w:style>
  <w:style w:type="paragraph" w:customStyle="1" w:styleId="t26">
    <w:name w:val="t26"/>
    <w:basedOn w:val="Normal"/>
    <w:rsid w:val="00CF08E7"/>
    <w:pPr>
      <w:widowControl w:val="0"/>
      <w:spacing w:line="240" w:lineRule="atLeast"/>
    </w:pPr>
    <w:rPr>
      <w:snapToGrid w:val="0"/>
      <w:sz w:val="24"/>
    </w:rPr>
  </w:style>
  <w:style w:type="paragraph" w:customStyle="1" w:styleId="t27">
    <w:name w:val="t27"/>
    <w:basedOn w:val="Normal"/>
    <w:rsid w:val="00CF08E7"/>
    <w:pPr>
      <w:widowControl w:val="0"/>
      <w:spacing w:line="480" w:lineRule="atLeast"/>
    </w:pPr>
    <w:rPr>
      <w:snapToGrid w:val="0"/>
      <w:sz w:val="24"/>
    </w:rPr>
  </w:style>
  <w:style w:type="paragraph" w:customStyle="1" w:styleId="t29">
    <w:name w:val="t29"/>
    <w:basedOn w:val="Normal"/>
    <w:rsid w:val="00CF08E7"/>
    <w:pPr>
      <w:widowControl w:val="0"/>
      <w:spacing w:line="240" w:lineRule="atLeast"/>
    </w:pPr>
    <w:rPr>
      <w:snapToGrid w:val="0"/>
      <w:sz w:val="24"/>
    </w:rPr>
  </w:style>
  <w:style w:type="paragraph" w:customStyle="1" w:styleId="t30">
    <w:name w:val="t30"/>
    <w:basedOn w:val="Normal"/>
    <w:rsid w:val="00CF08E7"/>
    <w:pPr>
      <w:widowControl w:val="0"/>
      <w:spacing w:line="220" w:lineRule="atLeast"/>
    </w:pPr>
    <w:rPr>
      <w:snapToGrid w:val="0"/>
      <w:sz w:val="24"/>
    </w:rPr>
  </w:style>
  <w:style w:type="paragraph" w:customStyle="1" w:styleId="t31">
    <w:name w:val="t31"/>
    <w:basedOn w:val="Normal"/>
    <w:rsid w:val="00CF08E7"/>
    <w:pPr>
      <w:widowControl w:val="0"/>
      <w:spacing w:line="480" w:lineRule="atLeast"/>
    </w:pPr>
    <w:rPr>
      <w:snapToGrid w:val="0"/>
      <w:sz w:val="24"/>
    </w:rPr>
  </w:style>
  <w:style w:type="paragraph" w:customStyle="1" w:styleId="t32">
    <w:name w:val="t32"/>
    <w:basedOn w:val="Normal"/>
    <w:rsid w:val="00CF08E7"/>
    <w:pPr>
      <w:widowControl w:val="0"/>
      <w:spacing w:line="240" w:lineRule="atLeast"/>
    </w:pPr>
    <w:rPr>
      <w:snapToGrid w:val="0"/>
      <w:sz w:val="24"/>
    </w:rPr>
  </w:style>
  <w:style w:type="paragraph" w:customStyle="1" w:styleId="t33">
    <w:name w:val="t33"/>
    <w:basedOn w:val="Normal"/>
    <w:rsid w:val="00CF08E7"/>
    <w:pPr>
      <w:widowControl w:val="0"/>
      <w:spacing w:line="240" w:lineRule="atLeast"/>
    </w:pPr>
    <w:rPr>
      <w:snapToGrid w:val="0"/>
      <w:sz w:val="24"/>
    </w:rPr>
  </w:style>
  <w:style w:type="paragraph" w:customStyle="1" w:styleId="p34">
    <w:name w:val="p34"/>
    <w:basedOn w:val="Normal"/>
    <w:rsid w:val="00CF08E7"/>
    <w:pPr>
      <w:widowControl w:val="0"/>
      <w:tabs>
        <w:tab w:val="left" w:pos="9460"/>
        <w:tab w:val="left" w:pos="9800"/>
      </w:tabs>
      <w:spacing w:line="240" w:lineRule="atLeast"/>
      <w:ind w:left="8312" w:hanging="288"/>
    </w:pPr>
    <w:rPr>
      <w:snapToGrid w:val="0"/>
      <w:sz w:val="24"/>
    </w:rPr>
  </w:style>
  <w:style w:type="paragraph" w:customStyle="1" w:styleId="p35">
    <w:name w:val="p35"/>
    <w:basedOn w:val="Normal"/>
    <w:rsid w:val="00CF08E7"/>
    <w:pPr>
      <w:widowControl w:val="0"/>
      <w:tabs>
        <w:tab w:val="left" w:pos="9800"/>
      </w:tabs>
      <w:spacing w:line="240" w:lineRule="atLeast"/>
      <w:ind w:left="8320"/>
    </w:pPr>
    <w:rPr>
      <w:snapToGrid w:val="0"/>
      <w:sz w:val="24"/>
    </w:rPr>
  </w:style>
  <w:style w:type="paragraph" w:customStyle="1" w:styleId="t36">
    <w:name w:val="t36"/>
    <w:basedOn w:val="Normal"/>
    <w:rsid w:val="00CF08E7"/>
    <w:pPr>
      <w:widowControl w:val="0"/>
      <w:spacing w:line="240" w:lineRule="atLeast"/>
    </w:pPr>
    <w:rPr>
      <w:snapToGrid w:val="0"/>
      <w:sz w:val="24"/>
    </w:rPr>
  </w:style>
  <w:style w:type="paragraph" w:customStyle="1" w:styleId="t37">
    <w:name w:val="t37"/>
    <w:basedOn w:val="Normal"/>
    <w:rsid w:val="00CF08E7"/>
    <w:pPr>
      <w:widowControl w:val="0"/>
      <w:spacing w:line="240" w:lineRule="atLeast"/>
    </w:pPr>
    <w:rPr>
      <w:snapToGrid w:val="0"/>
      <w:sz w:val="24"/>
    </w:rPr>
  </w:style>
  <w:style w:type="character" w:customStyle="1" w:styleId="DocumentMapChar">
    <w:name w:val="Document Map Char"/>
    <w:basedOn w:val="DefaultParagraphFont"/>
    <w:link w:val="DocumentMap"/>
    <w:semiHidden/>
    <w:rsid w:val="00CF08E7"/>
    <w:rPr>
      <w:rFonts w:ascii="Tahoma" w:eastAsia="Times New Roman" w:hAnsi="Tahoma"/>
      <w:shd w:val="clear" w:color="auto" w:fill="000080"/>
    </w:rPr>
  </w:style>
  <w:style w:type="paragraph" w:styleId="DocumentMap">
    <w:name w:val="Document Map"/>
    <w:basedOn w:val="Normal"/>
    <w:link w:val="DocumentMapChar"/>
    <w:semiHidden/>
    <w:rsid w:val="00CF08E7"/>
    <w:pPr>
      <w:shd w:val="clear" w:color="auto" w:fill="000080"/>
    </w:pPr>
    <w:rPr>
      <w:rFonts w:ascii="Tahoma" w:hAnsi="Tahoma"/>
    </w:rPr>
  </w:style>
  <w:style w:type="character" w:styleId="PageNumber">
    <w:name w:val="page number"/>
    <w:basedOn w:val="DefaultParagraphFont"/>
    <w:rsid w:val="00CF08E7"/>
  </w:style>
  <w:style w:type="paragraph" w:styleId="FootnoteText">
    <w:name w:val="footnote text"/>
    <w:basedOn w:val="Normal"/>
    <w:link w:val="FootnoteTextChar"/>
    <w:semiHidden/>
    <w:rsid w:val="00CF08E7"/>
  </w:style>
  <w:style w:type="character" w:customStyle="1" w:styleId="FootnoteTextChar">
    <w:name w:val="Footnote Text Char"/>
    <w:basedOn w:val="DefaultParagraphFont"/>
    <w:link w:val="FootnoteText"/>
    <w:semiHidden/>
    <w:rsid w:val="00CF08E7"/>
    <w:rPr>
      <w:rFonts w:ascii="Times New Roman" w:eastAsia="Times New Roman" w:hAnsi="Times New Roman"/>
    </w:rPr>
  </w:style>
  <w:style w:type="character" w:styleId="FollowedHyperlink">
    <w:name w:val="FollowedHyperlink"/>
    <w:basedOn w:val="DefaultParagraphFont"/>
    <w:rsid w:val="00CF08E7"/>
    <w:rPr>
      <w:color w:val="800080"/>
      <w:u w:val="single"/>
    </w:rPr>
  </w:style>
  <w:style w:type="character" w:customStyle="1" w:styleId="EndnoteTextChar">
    <w:name w:val="Endnote Text Char"/>
    <w:basedOn w:val="DefaultParagraphFont"/>
    <w:link w:val="EndnoteText"/>
    <w:semiHidden/>
    <w:rsid w:val="00CF08E7"/>
    <w:rPr>
      <w:rFonts w:ascii="Times New Roman" w:eastAsia="Times New Roman" w:hAnsi="Times New Roman"/>
    </w:rPr>
  </w:style>
  <w:style w:type="paragraph" w:styleId="EndnoteText">
    <w:name w:val="endnote text"/>
    <w:basedOn w:val="Normal"/>
    <w:link w:val="EndnoteTextChar"/>
    <w:semiHidden/>
    <w:rsid w:val="00CF08E7"/>
  </w:style>
  <w:style w:type="character" w:styleId="Strong">
    <w:name w:val="Strong"/>
    <w:basedOn w:val="DefaultParagraphFont"/>
    <w:qFormat/>
    <w:rsid w:val="00CF08E7"/>
    <w:rPr>
      <w:b/>
    </w:rPr>
  </w:style>
  <w:style w:type="paragraph" w:styleId="BodyText2">
    <w:name w:val="Body Text 2"/>
    <w:basedOn w:val="Normal"/>
    <w:link w:val="BodyText2Char"/>
    <w:rsid w:val="00CF08E7"/>
    <w:pPr>
      <w:jc w:val="center"/>
    </w:pPr>
    <w:rPr>
      <w:b/>
      <w:sz w:val="22"/>
    </w:rPr>
  </w:style>
  <w:style w:type="character" w:customStyle="1" w:styleId="BodyText2Char">
    <w:name w:val="Body Text 2 Char"/>
    <w:basedOn w:val="DefaultParagraphFont"/>
    <w:link w:val="BodyText2"/>
    <w:rsid w:val="00CF08E7"/>
    <w:rPr>
      <w:rFonts w:ascii="Times New Roman" w:eastAsia="Times New Roman" w:hAnsi="Times New Roman"/>
      <w:b/>
      <w:sz w:val="22"/>
    </w:rPr>
  </w:style>
  <w:style w:type="paragraph" w:styleId="BodyTextIndent2">
    <w:name w:val="Body Text Indent 2"/>
    <w:basedOn w:val="Normal"/>
    <w:link w:val="BodyTextIndent2Char"/>
    <w:rsid w:val="00CF08E7"/>
    <w:pPr>
      <w:ind w:left="1440"/>
    </w:pPr>
    <w:rPr>
      <w:rFonts w:ascii="Courier New" w:hAnsi="Courier New"/>
      <w:sz w:val="24"/>
    </w:rPr>
  </w:style>
  <w:style w:type="character" w:customStyle="1" w:styleId="BodyTextIndent2Char">
    <w:name w:val="Body Text Indent 2 Char"/>
    <w:basedOn w:val="DefaultParagraphFont"/>
    <w:link w:val="BodyTextIndent2"/>
    <w:rsid w:val="00CF08E7"/>
    <w:rPr>
      <w:rFonts w:ascii="Courier New" w:eastAsia="Times New Roman" w:hAnsi="Courier New"/>
      <w:sz w:val="24"/>
    </w:rPr>
  </w:style>
  <w:style w:type="paragraph" w:styleId="BodyText3">
    <w:name w:val="Body Text 3"/>
    <w:basedOn w:val="Normal"/>
    <w:link w:val="BodyText3Char"/>
    <w:rsid w:val="00CF08E7"/>
    <w:rPr>
      <w:rFonts w:ascii="Tahoma" w:hAnsi="Tahoma"/>
      <w:sz w:val="24"/>
      <w:u w:val="single"/>
    </w:rPr>
  </w:style>
  <w:style w:type="character" w:customStyle="1" w:styleId="BodyText3Char">
    <w:name w:val="Body Text 3 Char"/>
    <w:basedOn w:val="DefaultParagraphFont"/>
    <w:link w:val="BodyText3"/>
    <w:rsid w:val="00CF08E7"/>
    <w:rPr>
      <w:rFonts w:ascii="Tahoma" w:eastAsia="Times New Roman" w:hAnsi="Tahoma"/>
      <w:sz w:val="24"/>
      <w:u w:val="single"/>
    </w:rPr>
  </w:style>
  <w:style w:type="character" w:customStyle="1" w:styleId="glossarytable1">
    <w:name w:val="glossarytable1"/>
    <w:basedOn w:val="DefaultParagraphFont"/>
    <w:rsid w:val="00CF08E7"/>
    <w:rPr>
      <w:rFonts w:ascii="Verdana" w:hAnsi="Verdana" w:hint="default"/>
      <w:sz w:val="15"/>
      <w:szCs w:val="15"/>
    </w:rPr>
  </w:style>
  <w:style w:type="character" w:customStyle="1" w:styleId="glossarytableheading1">
    <w:name w:val="glossarytableheading1"/>
    <w:basedOn w:val="DefaultParagraphFont"/>
    <w:rsid w:val="00CF08E7"/>
    <w:rPr>
      <w:rFonts w:ascii="Verdana" w:hAnsi="Verdana" w:hint="default"/>
      <w:b/>
      <w:bCs/>
      <w:sz w:val="15"/>
      <w:szCs w:val="15"/>
      <w:u w:val="single"/>
    </w:rPr>
  </w:style>
  <w:style w:type="character" w:customStyle="1" w:styleId="BalloonTextChar">
    <w:name w:val="Balloon Text Char"/>
    <w:basedOn w:val="DefaultParagraphFont"/>
    <w:link w:val="BalloonText"/>
    <w:semiHidden/>
    <w:rsid w:val="00CF08E7"/>
    <w:rPr>
      <w:rFonts w:ascii="Tahoma" w:eastAsia="Times New Roman" w:hAnsi="Tahoma" w:cs="Tahoma"/>
      <w:sz w:val="16"/>
      <w:szCs w:val="16"/>
    </w:rPr>
  </w:style>
  <w:style w:type="paragraph" w:styleId="BalloonText">
    <w:name w:val="Balloon Text"/>
    <w:basedOn w:val="Normal"/>
    <w:link w:val="BalloonTextChar"/>
    <w:semiHidden/>
    <w:rsid w:val="00CF08E7"/>
    <w:rPr>
      <w:rFonts w:ascii="Tahoma" w:hAnsi="Tahoma" w:cs="Tahoma"/>
      <w:sz w:val="16"/>
      <w:szCs w:val="16"/>
    </w:rPr>
  </w:style>
  <w:style w:type="table" w:styleId="TableGrid">
    <w:name w:val="Table Grid"/>
    <w:basedOn w:val="TableNormal"/>
    <w:uiPriority w:val="59"/>
    <w:rsid w:val="00AB49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16F6C"/>
    <w:pPr>
      <w:ind w:firstLine="432"/>
    </w:pPr>
    <w:rPr>
      <w:sz w:val="18"/>
      <w:szCs w:val="24"/>
    </w:rPr>
  </w:style>
  <w:style w:type="character" w:styleId="CommentReference">
    <w:name w:val="annotation reference"/>
    <w:basedOn w:val="DefaultParagraphFont"/>
    <w:uiPriority w:val="99"/>
    <w:semiHidden/>
    <w:unhideWhenUsed/>
    <w:rsid w:val="00292CC5"/>
    <w:rPr>
      <w:sz w:val="16"/>
      <w:szCs w:val="16"/>
    </w:rPr>
  </w:style>
  <w:style w:type="paragraph" w:styleId="CommentText">
    <w:name w:val="annotation text"/>
    <w:basedOn w:val="Normal"/>
    <w:link w:val="CommentTextChar"/>
    <w:uiPriority w:val="99"/>
    <w:semiHidden/>
    <w:unhideWhenUsed/>
    <w:rsid w:val="00292CC5"/>
  </w:style>
  <w:style w:type="character" w:customStyle="1" w:styleId="CommentTextChar">
    <w:name w:val="Comment Text Char"/>
    <w:basedOn w:val="DefaultParagraphFont"/>
    <w:link w:val="CommentText"/>
    <w:uiPriority w:val="99"/>
    <w:semiHidden/>
    <w:rsid w:val="00292CC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92CC5"/>
    <w:rPr>
      <w:b/>
      <w:bCs/>
    </w:rPr>
  </w:style>
  <w:style w:type="character" w:customStyle="1" w:styleId="CommentSubjectChar">
    <w:name w:val="Comment Subject Char"/>
    <w:basedOn w:val="CommentTextChar"/>
    <w:link w:val="CommentSubject"/>
    <w:uiPriority w:val="99"/>
    <w:semiHidden/>
    <w:rsid w:val="00292CC5"/>
    <w:rPr>
      <w:rFonts w:ascii="Times New Roman" w:eastAsia="Times New Roman" w:hAnsi="Times New Roman"/>
      <w:b/>
      <w:bCs/>
    </w:rPr>
  </w:style>
  <w:style w:type="paragraph" w:styleId="Revision">
    <w:name w:val="Revision"/>
    <w:hidden/>
    <w:uiPriority w:val="99"/>
    <w:semiHidden/>
    <w:rsid w:val="00441DDD"/>
    <w:rPr>
      <w:rFonts w:ascii="Times New Roman" w:eastAsia="Times New Roman" w:hAnsi="Times New Roman"/>
    </w:rPr>
  </w:style>
  <w:style w:type="paragraph" w:styleId="TOCHeading">
    <w:name w:val="TOC Heading"/>
    <w:basedOn w:val="Heading1"/>
    <w:next w:val="Normal"/>
    <w:uiPriority w:val="39"/>
    <w:semiHidden/>
    <w:unhideWhenUsed/>
    <w:qFormat/>
    <w:rsid w:val="007174A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7174AA"/>
    <w:pPr>
      <w:spacing w:after="100"/>
      <w:ind w:left="200"/>
    </w:pPr>
  </w:style>
  <w:style w:type="paragraph" w:styleId="TOC1">
    <w:name w:val="toc 1"/>
    <w:basedOn w:val="Normal"/>
    <w:next w:val="Normal"/>
    <w:autoRedefine/>
    <w:uiPriority w:val="39"/>
    <w:unhideWhenUsed/>
    <w:rsid w:val="00640704"/>
    <w:pPr>
      <w:tabs>
        <w:tab w:val="right" w:leader="dot" w:pos="9350"/>
      </w:tabs>
      <w:spacing w:after="100"/>
    </w:pPr>
  </w:style>
  <w:style w:type="paragraph" w:customStyle="1" w:styleId="p1">
    <w:name w:val="p1"/>
    <w:basedOn w:val="Normal"/>
    <w:rsid w:val="00847206"/>
    <w:pPr>
      <w:spacing w:before="100" w:beforeAutospacing="1" w:after="100" w:afterAutospacing="1"/>
    </w:pPr>
    <w:rPr>
      <w:sz w:val="24"/>
      <w:szCs w:val="24"/>
    </w:rPr>
  </w:style>
  <w:style w:type="paragraph" w:customStyle="1" w:styleId="p20">
    <w:name w:val="p2"/>
    <w:basedOn w:val="Normal"/>
    <w:rsid w:val="00847206"/>
    <w:pPr>
      <w:spacing w:before="100" w:beforeAutospacing="1" w:after="100" w:afterAutospacing="1"/>
    </w:pPr>
    <w:rPr>
      <w:sz w:val="24"/>
      <w:szCs w:val="24"/>
    </w:rPr>
  </w:style>
  <w:style w:type="paragraph" w:customStyle="1" w:styleId="p3">
    <w:name w:val="p3"/>
    <w:basedOn w:val="Normal"/>
    <w:rsid w:val="008472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8695">
      <w:bodyDiv w:val="1"/>
      <w:marLeft w:val="0"/>
      <w:marRight w:val="0"/>
      <w:marTop w:val="0"/>
      <w:marBottom w:val="0"/>
      <w:divBdr>
        <w:top w:val="none" w:sz="0" w:space="0" w:color="auto"/>
        <w:left w:val="none" w:sz="0" w:space="0" w:color="auto"/>
        <w:bottom w:val="none" w:sz="0" w:space="0" w:color="auto"/>
        <w:right w:val="none" w:sz="0" w:space="0" w:color="auto"/>
      </w:divBdr>
    </w:div>
    <w:div w:id="648363897">
      <w:bodyDiv w:val="1"/>
      <w:marLeft w:val="0"/>
      <w:marRight w:val="0"/>
      <w:marTop w:val="0"/>
      <w:marBottom w:val="0"/>
      <w:divBdr>
        <w:top w:val="none" w:sz="0" w:space="0" w:color="auto"/>
        <w:left w:val="none" w:sz="0" w:space="0" w:color="auto"/>
        <w:bottom w:val="none" w:sz="0" w:space="0" w:color="auto"/>
        <w:right w:val="none" w:sz="0" w:space="0" w:color="auto"/>
      </w:divBdr>
    </w:div>
    <w:div w:id="677731570">
      <w:bodyDiv w:val="1"/>
      <w:marLeft w:val="0"/>
      <w:marRight w:val="0"/>
      <w:marTop w:val="0"/>
      <w:marBottom w:val="0"/>
      <w:divBdr>
        <w:top w:val="none" w:sz="0" w:space="0" w:color="auto"/>
        <w:left w:val="none" w:sz="0" w:space="0" w:color="auto"/>
        <w:bottom w:val="none" w:sz="0" w:space="0" w:color="auto"/>
        <w:right w:val="none" w:sz="0" w:space="0" w:color="auto"/>
      </w:divBdr>
    </w:div>
    <w:div w:id="680816937">
      <w:bodyDiv w:val="1"/>
      <w:marLeft w:val="0"/>
      <w:marRight w:val="0"/>
      <w:marTop w:val="0"/>
      <w:marBottom w:val="0"/>
      <w:divBdr>
        <w:top w:val="none" w:sz="0" w:space="0" w:color="auto"/>
        <w:left w:val="none" w:sz="0" w:space="0" w:color="auto"/>
        <w:bottom w:val="none" w:sz="0" w:space="0" w:color="auto"/>
        <w:right w:val="none" w:sz="0" w:space="0" w:color="auto"/>
      </w:divBdr>
    </w:div>
    <w:div w:id="685524468">
      <w:bodyDiv w:val="1"/>
      <w:marLeft w:val="0"/>
      <w:marRight w:val="0"/>
      <w:marTop w:val="0"/>
      <w:marBottom w:val="0"/>
      <w:divBdr>
        <w:top w:val="none" w:sz="0" w:space="0" w:color="auto"/>
        <w:left w:val="none" w:sz="0" w:space="0" w:color="auto"/>
        <w:bottom w:val="none" w:sz="0" w:space="0" w:color="auto"/>
        <w:right w:val="none" w:sz="0" w:space="0" w:color="auto"/>
      </w:divBdr>
    </w:div>
    <w:div w:id="729040011">
      <w:bodyDiv w:val="1"/>
      <w:marLeft w:val="0"/>
      <w:marRight w:val="0"/>
      <w:marTop w:val="0"/>
      <w:marBottom w:val="0"/>
      <w:divBdr>
        <w:top w:val="none" w:sz="0" w:space="0" w:color="auto"/>
        <w:left w:val="none" w:sz="0" w:space="0" w:color="auto"/>
        <w:bottom w:val="none" w:sz="0" w:space="0" w:color="auto"/>
        <w:right w:val="none" w:sz="0" w:space="0" w:color="auto"/>
      </w:divBdr>
    </w:div>
    <w:div w:id="750201950">
      <w:bodyDiv w:val="1"/>
      <w:marLeft w:val="0"/>
      <w:marRight w:val="0"/>
      <w:marTop w:val="0"/>
      <w:marBottom w:val="0"/>
      <w:divBdr>
        <w:top w:val="none" w:sz="0" w:space="0" w:color="auto"/>
        <w:left w:val="none" w:sz="0" w:space="0" w:color="auto"/>
        <w:bottom w:val="none" w:sz="0" w:space="0" w:color="auto"/>
        <w:right w:val="none" w:sz="0" w:space="0" w:color="auto"/>
      </w:divBdr>
    </w:div>
    <w:div w:id="758872241">
      <w:bodyDiv w:val="1"/>
      <w:marLeft w:val="0"/>
      <w:marRight w:val="0"/>
      <w:marTop w:val="0"/>
      <w:marBottom w:val="0"/>
      <w:divBdr>
        <w:top w:val="none" w:sz="0" w:space="0" w:color="auto"/>
        <w:left w:val="none" w:sz="0" w:space="0" w:color="auto"/>
        <w:bottom w:val="none" w:sz="0" w:space="0" w:color="auto"/>
        <w:right w:val="none" w:sz="0" w:space="0" w:color="auto"/>
      </w:divBdr>
      <w:divsChild>
        <w:div w:id="1052653320">
          <w:marLeft w:val="0"/>
          <w:marRight w:val="0"/>
          <w:marTop w:val="0"/>
          <w:marBottom w:val="0"/>
          <w:divBdr>
            <w:top w:val="none" w:sz="0" w:space="0" w:color="auto"/>
            <w:left w:val="none" w:sz="0" w:space="0" w:color="auto"/>
            <w:bottom w:val="none" w:sz="0" w:space="0" w:color="auto"/>
            <w:right w:val="none" w:sz="0" w:space="0" w:color="auto"/>
          </w:divBdr>
        </w:div>
        <w:div w:id="1160122846">
          <w:marLeft w:val="0"/>
          <w:marRight w:val="0"/>
          <w:marTop w:val="0"/>
          <w:marBottom w:val="0"/>
          <w:divBdr>
            <w:top w:val="none" w:sz="0" w:space="0" w:color="auto"/>
            <w:left w:val="none" w:sz="0" w:space="0" w:color="auto"/>
            <w:bottom w:val="none" w:sz="0" w:space="0" w:color="auto"/>
            <w:right w:val="none" w:sz="0" w:space="0" w:color="auto"/>
          </w:divBdr>
        </w:div>
        <w:div w:id="2114787236">
          <w:marLeft w:val="0"/>
          <w:marRight w:val="0"/>
          <w:marTop w:val="0"/>
          <w:marBottom w:val="0"/>
          <w:divBdr>
            <w:top w:val="none" w:sz="0" w:space="0" w:color="auto"/>
            <w:left w:val="none" w:sz="0" w:space="0" w:color="auto"/>
            <w:bottom w:val="none" w:sz="0" w:space="0" w:color="auto"/>
            <w:right w:val="none" w:sz="0" w:space="0" w:color="auto"/>
          </w:divBdr>
        </w:div>
        <w:div w:id="637226558">
          <w:marLeft w:val="0"/>
          <w:marRight w:val="0"/>
          <w:marTop w:val="30"/>
          <w:marBottom w:val="0"/>
          <w:divBdr>
            <w:top w:val="none" w:sz="0" w:space="0" w:color="auto"/>
            <w:left w:val="none" w:sz="0" w:space="0" w:color="auto"/>
            <w:bottom w:val="none" w:sz="0" w:space="0" w:color="auto"/>
            <w:right w:val="none" w:sz="0" w:space="0" w:color="auto"/>
          </w:divBdr>
          <w:divsChild>
            <w:div w:id="104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820">
      <w:bodyDiv w:val="1"/>
      <w:marLeft w:val="0"/>
      <w:marRight w:val="0"/>
      <w:marTop w:val="0"/>
      <w:marBottom w:val="0"/>
      <w:divBdr>
        <w:top w:val="none" w:sz="0" w:space="0" w:color="auto"/>
        <w:left w:val="none" w:sz="0" w:space="0" w:color="auto"/>
        <w:bottom w:val="none" w:sz="0" w:space="0" w:color="auto"/>
        <w:right w:val="none" w:sz="0" w:space="0" w:color="auto"/>
      </w:divBdr>
    </w:div>
    <w:div w:id="838158762">
      <w:bodyDiv w:val="1"/>
      <w:marLeft w:val="0"/>
      <w:marRight w:val="0"/>
      <w:marTop w:val="0"/>
      <w:marBottom w:val="0"/>
      <w:divBdr>
        <w:top w:val="none" w:sz="0" w:space="0" w:color="auto"/>
        <w:left w:val="none" w:sz="0" w:space="0" w:color="auto"/>
        <w:bottom w:val="none" w:sz="0" w:space="0" w:color="auto"/>
        <w:right w:val="none" w:sz="0" w:space="0" w:color="auto"/>
      </w:divBdr>
    </w:div>
    <w:div w:id="895313569">
      <w:bodyDiv w:val="1"/>
      <w:marLeft w:val="0"/>
      <w:marRight w:val="0"/>
      <w:marTop w:val="0"/>
      <w:marBottom w:val="0"/>
      <w:divBdr>
        <w:top w:val="none" w:sz="0" w:space="0" w:color="auto"/>
        <w:left w:val="none" w:sz="0" w:space="0" w:color="auto"/>
        <w:bottom w:val="none" w:sz="0" w:space="0" w:color="auto"/>
        <w:right w:val="none" w:sz="0" w:space="0" w:color="auto"/>
      </w:divBdr>
    </w:div>
    <w:div w:id="932513581">
      <w:bodyDiv w:val="1"/>
      <w:marLeft w:val="0"/>
      <w:marRight w:val="0"/>
      <w:marTop w:val="0"/>
      <w:marBottom w:val="0"/>
      <w:divBdr>
        <w:top w:val="none" w:sz="0" w:space="0" w:color="auto"/>
        <w:left w:val="none" w:sz="0" w:space="0" w:color="auto"/>
        <w:bottom w:val="none" w:sz="0" w:space="0" w:color="auto"/>
        <w:right w:val="none" w:sz="0" w:space="0" w:color="auto"/>
      </w:divBdr>
    </w:div>
    <w:div w:id="1332372980">
      <w:bodyDiv w:val="1"/>
      <w:marLeft w:val="0"/>
      <w:marRight w:val="0"/>
      <w:marTop w:val="0"/>
      <w:marBottom w:val="0"/>
      <w:divBdr>
        <w:top w:val="none" w:sz="0" w:space="0" w:color="auto"/>
        <w:left w:val="none" w:sz="0" w:space="0" w:color="auto"/>
        <w:bottom w:val="none" w:sz="0" w:space="0" w:color="auto"/>
        <w:right w:val="none" w:sz="0" w:space="0" w:color="auto"/>
      </w:divBdr>
    </w:div>
    <w:div w:id="1366367207">
      <w:bodyDiv w:val="1"/>
      <w:marLeft w:val="0"/>
      <w:marRight w:val="0"/>
      <w:marTop w:val="0"/>
      <w:marBottom w:val="0"/>
      <w:divBdr>
        <w:top w:val="none" w:sz="0" w:space="0" w:color="auto"/>
        <w:left w:val="none" w:sz="0" w:space="0" w:color="auto"/>
        <w:bottom w:val="none" w:sz="0" w:space="0" w:color="auto"/>
        <w:right w:val="none" w:sz="0" w:space="0" w:color="auto"/>
      </w:divBdr>
    </w:div>
    <w:div w:id="1370182089">
      <w:bodyDiv w:val="1"/>
      <w:marLeft w:val="0"/>
      <w:marRight w:val="0"/>
      <w:marTop w:val="0"/>
      <w:marBottom w:val="0"/>
      <w:divBdr>
        <w:top w:val="none" w:sz="0" w:space="0" w:color="auto"/>
        <w:left w:val="none" w:sz="0" w:space="0" w:color="auto"/>
        <w:bottom w:val="none" w:sz="0" w:space="0" w:color="auto"/>
        <w:right w:val="none" w:sz="0" w:space="0" w:color="auto"/>
      </w:divBdr>
    </w:div>
    <w:div w:id="1385253473">
      <w:bodyDiv w:val="1"/>
      <w:marLeft w:val="0"/>
      <w:marRight w:val="0"/>
      <w:marTop w:val="0"/>
      <w:marBottom w:val="0"/>
      <w:divBdr>
        <w:top w:val="none" w:sz="0" w:space="0" w:color="auto"/>
        <w:left w:val="none" w:sz="0" w:space="0" w:color="auto"/>
        <w:bottom w:val="none" w:sz="0" w:space="0" w:color="auto"/>
        <w:right w:val="none" w:sz="0" w:space="0" w:color="auto"/>
      </w:divBdr>
    </w:div>
    <w:div w:id="1466465593">
      <w:bodyDiv w:val="1"/>
      <w:marLeft w:val="0"/>
      <w:marRight w:val="0"/>
      <w:marTop w:val="0"/>
      <w:marBottom w:val="0"/>
      <w:divBdr>
        <w:top w:val="none" w:sz="0" w:space="0" w:color="auto"/>
        <w:left w:val="none" w:sz="0" w:space="0" w:color="auto"/>
        <w:bottom w:val="none" w:sz="0" w:space="0" w:color="auto"/>
        <w:right w:val="none" w:sz="0" w:space="0" w:color="auto"/>
      </w:divBdr>
    </w:div>
    <w:div w:id="1483157595">
      <w:bodyDiv w:val="1"/>
      <w:marLeft w:val="0"/>
      <w:marRight w:val="0"/>
      <w:marTop w:val="0"/>
      <w:marBottom w:val="0"/>
      <w:divBdr>
        <w:top w:val="none" w:sz="0" w:space="0" w:color="auto"/>
        <w:left w:val="none" w:sz="0" w:space="0" w:color="auto"/>
        <w:bottom w:val="none" w:sz="0" w:space="0" w:color="auto"/>
        <w:right w:val="none" w:sz="0" w:space="0" w:color="auto"/>
      </w:divBdr>
    </w:div>
    <w:div w:id="1491091437">
      <w:bodyDiv w:val="1"/>
      <w:marLeft w:val="0"/>
      <w:marRight w:val="0"/>
      <w:marTop w:val="0"/>
      <w:marBottom w:val="0"/>
      <w:divBdr>
        <w:top w:val="none" w:sz="0" w:space="0" w:color="auto"/>
        <w:left w:val="none" w:sz="0" w:space="0" w:color="auto"/>
        <w:bottom w:val="none" w:sz="0" w:space="0" w:color="auto"/>
        <w:right w:val="none" w:sz="0" w:space="0" w:color="auto"/>
      </w:divBdr>
    </w:div>
    <w:div w:id="1577590311">
      <w:bodyDiv w:val="1"/>
      <w:marLeft w:val="0"/>
      <w:marRight w:val="0"/>
      <w:marTop w:val="0"/>
      <w:marBottom w:val="0"/>
      <w:divBdr>
        <w:top w:val="none" w:sz="0" w:space="0" w:color="auto"/>
        <w:left w:val="none" w:sz="0" w:space="0" w:color="auto"/>
        <w:bottom w:val="none" w:sz="0" w:space="0" w:color="auto"/>
        <w:right w:val="none" w:sz="0" w:space="0" w:color="auto"/>
      </w:divBdr>
    </w:div>
    <w:div w:id="1731885602">
      <w:bodyDiv w:val="1"/>
      <w:marLeft w:val="0"/>
      <w:marRight w:val="0"/>
      <w:marTop w:val="0"/>
      <w:marBottom w:val="0"/>
      <w:divBdr>
        <w:top w:val="none" w:sz="0" w:space="0" w:color="auto"/>
        <w:left w:val="none" w:sz="0" w:space="0" w:color="auto"/>
        <w:bottom w:val="none" w:sz="0" w:space="0" w:color="auto"/>
        <w:right w:val="none" w:sz="0" w:space="0" w:color="auto"/>
      </w:divBdr>
    </w:div>
    <w:div w:id="1746221660">
      <w:bodyDiv w:val="1"/>
      <w:marLeft w:val="0"/>
      <w:marRight w:val="0"/>
      <w:marTop w:val="0"/>
      <w:marBottom w:val="0"/>
      <w:divBdr>
        <w:top w:val="none" w:sz="0" w:space="0" w:color="auto"/>
        <w:left w:val="none" w:sz="0" w:space="0" w:color="auto"/>
        <w:bottom w:val="none" w:sz="0" w:space="0" w:color="auto"/>
        <w:right w:val="none" w:sz="0" w:space="0" w:color="auto"/>
      </w:divBdr>
    </w:div>
    <w:div w:id="1752458588">
      <w:bodyDiv w:val="1"/>
      <w:marLeft w:val="0"/>
      <w:marRight w:val="0"/>
      <w:marTop w:val="0"/>
      <w:marBottom w:val="0"/>
      <w:divBdr>
        <w:top w:val="none" w:sz="0" w:space="0" w:color="auto"/>
        <w:left w:val="none" w:sz="0" w:space="0" w:color="auto"/>
        <w:bottom w:val="none" w:sz="0" w:space="0" w:color="auto"/>
        <w:right w:val="none" w:sz="0" w:space="0" w:color="auto"/>
      </w:divBdr>
    </w:div>
    <w:div w:id="1773016486">
      <w:bodyDiv w:val="1"/>
      <w:marLeft w:val="0"/>
      <w:marRight w:val="0"/>
      <w:marTop w:val="0"/>
      <w:marBottom w:val="0"/>
      <w:divBdr>
        <w:top w:val="none" w:sz="0" w:space="0" w:color="auto"/>
        <w:left w:val="none" w:sz="0" w:space="0" w:color="auto"/>
        <w:bottom w:val="none" w:sz="0" w:space="0" w:color="auto"/>
        <w:right w:val="none" w:sz="0" w:space="0" w:color="auto"/>
      </w:divBdr>
    </w:div>
    <w:div w:id="1934514527">
      <w:bodyDiv w:val="1"/>
      <w:marLeft w:val="0"/>
      <w:marRight w:val="0"/>
      <w:marTop w:val="0"/>
      <w:marBottom w:val="0"/>
      <w:divBdr>
        <w:top w:val="none" w:sz="0" w:space="0" w:color="auto"/>
        <w:left w:val="none" w:sz="0" w:space="0" w:color="auto"/>
        <w:bottom w:val="none" w:sz="0" w:space="0" w:color="auto"/>
        <w:right w:val="none" w:sz="0" w:space="0" w:color="auto"/>
      </w:divBdr>
    </w:div>
    <w:div w:id="1989281346">
      <w:bodyDiv w:val="1"/>
      <w:marLeft w:val="0"/>
      <w:marRight w:val="0"/>
      <w:marTop w:val="0"/>
      <w:marBottom w:val="0"/>
      <w:divBdr>
        <w:top w:val="none" w:sz="0" w:space="0" w:color="auto"/>
        <w:left w:val="none" w:sz="0" w:space="0" w:color="auto"/>
        <w:bottom w:val="none" w:sz="0" w:space="0" w:color="auto"/>
        <w:right w:val="none" w:sz="0" w:space="0" w:color="auto"/>
      </w:divBdr>
      <w:divsChild>
        <w:div w:id="948126945">
          <w:marLeft w:val="0"/>
          <w:marRight w:val="0"/>
          <w:marTop w:val="0"/>
          <w:marBottom w:val="0"/>
          <w:divBdr>
            <w:top w:val="none" w:sz="0" w:space="0" w:color="auto"/>
            <w:left w:val="none" w:sz="0" w:space="0" w:color="auto"/>
            <w:bottom w:val="none" w:sz="0" w:space="0" w:color="auto"/>
            <w:right w:val="none" w:sz="0" w:space="0" w:color="auto"/>
          </w:divBdr>
        </w:div>
      </w:divsChild>
    </w:div>
    <w:div w:id="1995061954">
      <w:bodyDiv w:val="1"/>
      <w:marLeft w:val="0"/>
      <w:marRight w:val="0"/>
      <w:marTop w:val="0"/>
      <w:marBottom w:val="0"/>
      <w:divBdr>
        <w:top w:val="none" w:sz="0" w:space="0" w:color="auto"/>
        <w:left w:val="none" w:sz="0" w:space="0" w:color="auto"/>
        <w:bottom w:val="none" w:sz="0" w:space="0" w:color="auto"/>
        <w:right w:val="none" w:sz="0" w:space="0" w:color="auto"/>
      </w:divBdr>
    </w:div>
    <w:div w:id="2023587580">
      <w:bodyDiv w:val="1"/>
      <w:marLeft w:val="0"/>
      <w:marRight w:val="0"/>
      <w:marTop w:val="0"/>
      <w:marBottom w:val="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
      </w:divsChild>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 w:id="21293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hcc.maryland.gov/mhcc/pages/apcd/apcd_mcdb/apcd_mcdb.aspx" TargetMode="External"/><Relationship Id="rId18" Type="http://schemas.openxmlformats.org/officeDocument/2006/relationships/hyperlink" Target="https://www.federalregister.gov/select-citation/2013/06/03/45-CFR-147.1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mhcc.maryland.gov/mhcc/pages/apcd/apcd_mcdb/apcd_mcdb_data_submission.aspx" TargetMode="External"/><Relationship Id="rId20" Type="http://schemas.openxmlformats.org/officeDocument/2006/relationships/hyperlink" Target="mailto:mcdbportal@s-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hcc.maryland.gov/mhcc/pages/apcd/apcd_mcdb/apcd_mcdb_data_submission.asp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mcdbport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files.s-3.com\HPDA\MD700\Data%20Submission%20Manuals\2017\kenneth.yeates-trotman@maryland.gov" TargetMode="External"/><Relationship Id="rId22" Type="http://schemas.openxmlformats.org/officeDocument/2006/relationships/hyperlink" Target="http://www.mcdbportal.com"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2F51-D870-4602-BD7A-2873E5EE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11366</Words>
  <Characters>64788</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76002</CharactersWithSpaces>
  <SharedDoc>false</SharedDoc>
  <HLinks>
    <vt:vector size="108" baseType="variant">
      <vt:variant>
        <vt:i4>2424915</vt:i4>
      </vt:variant>
      <vt:variant>
        <vt:i4>42</vt:i4>
      </vt:variant>
      <vt:variant>
        <vt:i4>0</vt:i4>
      </vt:variant>
      <vt:variant>
        <vt:i4>5</vt:i4>
      </vt:variant>
      <vt:variant>
        <vt:lpwstr>mailto:larry.monroe@maryland.gov</vt:lpwstr>
      </vt:variant>
      <vt:variant>
        <vt:lpwstr/>
      </vt:variant>
      <vt:variant>
        <vt:i4>4194385</vt:i4>
      </vt:variant>
      <vt:variant>
        <vt:i4>39</vt:i4>
      </vt:variant>
      <vt:variant>
        <vt:i4>0</vt:i4>
      </vt:variant>
      <vt:variant>
        <vt:i4>5</vt:i4>
      </vt:variant>
      <vt:variant>
        <vt:lpwstr>http://www.cms.hhs.gov/NationalProvIdentStand/downloads/NPIfinalrule.pdf</vt:lpwstr>
      </vt:variant>
      <vt:variant>
        <vt:lpwstr/>
      </vt:variant>
      <vt:variant>
        <vt:i4>4194385</vt:i4>
      </vt:variant>
      <vt:variant>
        <vt:i4>36</vt:i4>
      </vt:variant>
      <vt:variant>
        <vt:i4>0</vt:i4>
      </vt:variant>
      <vt:variant>
        <vt:i4>5</vt:i4>
      </vt:variant>
      <vt:variant>
        <vt:lpwstr>http://www.cms.hhs.gov/NationalProvIdentStand/downloads/NPIfinalrule.pdf</vt:lpwstr>
      </vt:variant>
      <vt:variant>
        <vt:lpwstr/>
      </vt:variant>
      <vt:variant>
        <vt:i4>4194385</vt:i4>
      </vt:variant>
      <vt:variant>
        <vt:i4>33</vt:i4>
      </vt:variant>
      <vt:variant>
        <vt:i4>0</vt:i4>
      </vt:variant>
      <vt:variant>
        <vt:i4>5</vt:i4>
      </vt:variant>
      <vt:variant>
        <vt:lpwstr>http://www.cms.hhs.gov/NationalProvIdentStand/downloads/NPIfinalrule.pdf</vt:lpwstr>
      </vt:variant>
      <vt:variant>
        <vt:lpwstr/>
      </vt:variant>
      <vt:variant>
        <vt:i4>4194385</vt:i4>
      </vt:variant>
      <vt:variant>
        <vt:i4>30</vt:i4>
      </vt:variant>
      <vt:variant>
        <vt:i4>0</vt:i4>
      </vt:variant>
      <vt:variant>
        <vt:i4>5</vt:i4>
      </vt:variant>
      <vt:variant>
        <vt:lpwstr>http://www.cms.hhs.gov/NationalProvIdentStand/downloads/NPIfinalrule.pdf</vt:lpwstr>
      </vt:variant>
      <vt:variant>
        <vt:lpwstr/>
      </vt:variant>
      <vt:variant>
        <vt:i4>2424915</vt:i4>
      </vt:variant>
      <vt:variant>
        <vt:i4>27</vt:i4>
      </vt:variant>
      <vt:variant>
        <vt:i4>0</vt:i4>
      </vt:variant>
      <vt:variant>
        <vt:i4>5</vt:i4>
      </vt:variant>
      <vt:variant>
        <vt:lpwstr>mailto:larry.monroe@maryland.gov</vt:lpwstr>
      </vt:variant>
      <vt:variant>
        <vt:lpwstr/>
      </vt:variant>
      <vt:variant>
        <vt:i4>4194385</vt:i4>
      </vt:variant>
      <vt:variant>
        <vt:i4>24</vt:i4>
      </vt:variant>
      <vt:variant>
        <vt:i4>0</vt:i4>
      </vt:variant>
      <vt:variant>
        <vt:i4>5</vt:i4>
      </vt:variant>
      <vt:variant>
        <vt:lpwstr>http://www.cms.hhs.gov/NationalProvIdentStand/downloads/NPIfinalrule.pdf</vt:lpwstr>
      </vt:variant>
      <vt:variant>
        <vt:lpwstr/>
      </vt:variant>
      <vt:variant>
        <vt:i4>4194385</vt:i4>
      </vt:variant>
      <vt:variant>
        <vt:i4>21</vt:i4>
      </vt:variant>
      <vt:variant>
        <vt:i4>0</vt:i4>
      </vt:variant>
      <vt:variant>
        <vt:i4>5</vt:i4>
      </vt:variant>
      <vt:variant>
        <vt:lpwstr>http://www.cms.hhs.gov/NationalProvIdentStand/downloads/NPIfinalrule.pdf</vt:lpwstr>
      </vt:variant>
      <vt:variant>
        <vt:lpwstr/>
      </vt:variant>
      <vt:variant>
        <vt:i4>2424915</vt:i4>
      </vt:variant>
      <vt:variant>
        <vt:i4>18</vt:i4>
      </vt:variant>
      <vt:variant>
        <vt:i4>0</vt:i4>
      </vt:variant>
      <vt:variant>
        <vt:i4>5</vt:i4>
      </vt:variant>
      <vt:variant>
        <vt:lpwstr>mailto:larry.monroe@maryland.gov</vt:lpwstr>
      </vt:variant>
      <vt:variant>
        <vt:lpwstr/>
      </vt:variant>
      <vt:variant>
        <vt:i4>2097263</vt:i4>
      </vt:variant>
      <vt:variant>
        <vt:i4>15</vt:i4>
      </vt:variant>
      <vt:variant>
        <vt:i4>0</vt:i4>
      </vt:variant>
      <vt:variant>
        <vt:i4>5</vt:i4>
      </vt:variant>
      <vt:variant>
        <vt:lpwstr>http://mhcc.dhmh.maryland.gov/payercompliance/Pages/mcdb-uuid.aspx</vt:lpwstr>
      </vt:variant>
      <vt:variant>
        <vt:lpwstr/>
      </vt:variant>
      <vt:variant>
        <vt:i4>5046305</vt:i4>
      </vt:variant>
      <vt:variant>
        <vt:i4>12</vt:i4>
      </vt:variant>
      <vt:variant>
        <vt:i4>0</vt:i4>
      </vt:variant>
      <vt:variant>
        <vt:i4>5</vt:i4>
      </vt:variant>
      <vt:variant>
        <vt:lpwstr>mailto:marty.teramani@maryland.gov</vt:lpwstr>
      </vt:variant>
      <vt:variant>
        <vt:lpwstr/>
      </vt:variant>
      <vt:variant>
        <vt:i4>2097263</vt:i4>
      </vt:variant>
      <vt:variant>
        <vt:i4>9</vt:i4>
      </vt:variant>
      <vt:variant>
        <vt:i4>0</vt:i4>
      </vt:variant>
      <vt:variant>
        <vt:i4>5</vt:i4>
      </vt:variant>
      <vt:variant>
        <vt:lpwstr>http://mhcc.dhmh.maryland.gov/payercompliance/Pages/mcdb-uuid.aspx</vt:lpwstr>
      </vt:variant>
      <vt:variant>
        <vt:lpwstr/>
      </vt:variant>
      <vt:variant>
        <vt:i4>65557</vt:i4>
      </vt:variant>
      <vt:variant>
        <vt:i4>6</vt:i4>
      </vt:variant>
      <vt:variant>
        <vt:i4>0</vt:i4>
      </vt:variant>
      <vt:variant>
        <vt:i4>5</vt:i4>
      </vt:variant>
      <vt:variant>
        <vt:lpwstr>http://mhcc.maryland.gov/payercompliance</vt:lpwstr>
      </vt:variant>
      <vt:variant>
        <vt:lpwstr/>
      </vt:variant>
      <vt:variant>
        <vt:i4>458759</vt:i4>
      </vt:variant>
      <vt:variant>
        <vt:i4>3</vt:i4>
      </vt:variant>
      <vt:variant>
        <vt:i4>0</vt:i4>
      </vt:variant>
      <vt:variant>
        <vt:i4>5</vt:i4>
      </vt:variant>
      <vt:variant>
        <vt:lpwstr>http://www.mhcc.maryland.gov/</vt:lpwstr>
      </vt:variant>
      <vt:variant>
        <vt:lpwstr/>
      </vt:variant>
      <vt:variant>
        <vt:i4>5046305</vt:i4>
      </vt:variant>
      <vt:variant>
        <vt:i4>9</vt:i4>
      </vt:variant>
      <vt:variant>
        <vt:i4>0</vt:i4>
      </vt:variant>
      <vt:variant>
        <vt:i4>5</vt:i4>
      </vt:variant>
      <vt:variant>
        <vt:lpwstr>mailto:marty.teramani@maryland.gov</vt:lpwstr>
      </vt:variant>
      <vt:variant>
        <vt:lpwstr/>
      </vt:variant>
      <vt:variant>
        <vt:i4>2424915</vt:i4>
      </vt:variant>
      <vt:variant>
        <vt:i4>6</vt:i4>
      </vt:variant>
      <vt:variant>
        <vt:i4>0</vt:i4>
      </vt:variant>
      <vt:variant>
        <vt:i4>5</vt:i4>
      </vt:variant>
      <vt:variant>
        <vt:lpwstr>mailto:larry.monroe@maryland.gov</vt:lpwstr>
      </vt:variant>
      <vt:variant>
        <vt:lpwstr/>
      </vt:variant>
      <vt:variant>
        <vt:i4>2555918</vt:i4>
      </vt:variant>
      <vt:variant>
        <vt:i4>3</vt:i4>
      </vt:variant>
      <vt:variant>
        <vt:i4>0</vt:i4>
      </vt:variant>
      <vt:variant>
        <vt:i4>5</vt:i4>
      </vt:variant>
      <vt:variant>
        <vt:lpwstr>mailto:andikumwami@s-3.com</vt:lpwstr>
      </vt:variant>
      <vt:variant>
        <vt:lpwstr/>
      </vt:variant>
      <vt:variant>
        <vt:i4>2424915</vt:i4>
      </vt:variant>
      <vt:variant>
        <vt:i4>0</vt:i4>
      </vt:variant>
      <vt:variant>
        <vt:i4>0</vt:i4>
      </vt:variant>
      <vt:variant>
        <vt:i4>5</vt:i4>
      </vt:variant>
      <vt:variant>
        <vt:lpwstr>mailto:larry.monroe@maryland.gov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Amodeo, Arlene</dc:creator>
  <cp:lastModifiedBy>Ebert, Maxwell</cp:lastModifiedBy>
  <cp:revision>5</cp:revision>
  <cp:lastPrinted>2019-02-08T17:45:00Z</cp:lastPrinted>
  <dcterms:created xsi:type="dcterms:W3CDTF">2019-02-08T16:34:00Z</dcterms:created>
  <dcterms:modified xsi:type="dcterms:W3CDTF">2019-02-08T17:45:00Z</dcterms:modified>
</cp:coreProperties>
</file>