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5E" w:rsidRDefault="009E705E" w:rsidP="000548BC">
      <w:pPr>
        <w:spacing w:line="240" w:lineRule="auto"/>
        <w:contextualSpacing/>
        <w:jc w:val="center"/>
        <w:rPr>
          <w:b/>
          <w:caps/>
        </w:rPr>
      </w:pPr>
    </w:p>
    <w:p w:rsidR="009E705E" w:rsidRDefault="00E51D44" w:rsidP="000548BC">
      <w:pPr>
        <w:spacing w:line="240" w:lineRule="auto"/>
        <w:contextualSpacing/>
        <w:jc w:val="center"/>
        <w:rPr>
          <w:b/>
          <w:caps/>
        </w:rPr>
      </w:pPr>
      <w:r>
        <w:rPr>
          <w:b/>
          <w:noProof/>
          <w:u w:val="single"/>
        </w:rPr>
        <w:drawing>
          <wp:inline distT="0" distB="0" distL="0" distR="0">
            <wp:extent cx="2828925" cy="1045631"/>
            <wp:effectExtent l="0" t="0" r="0" b="2540"/>
            <wp:docPr id="1" name="Picture 1" descr="MHCC Logo (400 x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 Logo (400 x 1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092" cy="1057521"/>
                    </a:xfrm>
                    <a:prstGeom prst="rect">
                      <a:avLst/>
                    </a:prstGeom>
                    <a:noFill/>
                    <a:ln>
                      <a:noFill/>
                    </a:ln>
                  </pic:spPr>
                </pic:pic>
              </a:graphicData>
            </a:graphic>
          </wp:inline>
        </w:drawing>
      </w:r>
    </w:p>
    <w:p w:rsidR="000548BC" w:rsidRPr="00BB34F7" w:rsidRDefault="002309EF" w:rsidP="000548BC">
      <w:pPr>
        <w:spacing w:line="240" w:lineRule="auto"/>
        <w:contextualSpacing/>
        <w:jc w:val="center"/>
        <w:rPr>
          <w:b/>
          <w:caps/>
          <w:sz w:val="36"/>
          <w:szCs w:val="36"/>
        </w:rPr>
      </w:pPr>
      <w:r w:rsidRPr="00BB34F7">
        <w:rPr>
          <w:b/>
          <w:caps/>
          <w:sz w:val="36"/>
          <w:szCs w:val="36"/>
        </w:rPr>
        <w:t xml:space="preserve">MCDB </w:t>
      </w:r>
      <w:r w:rsidR="005A6464" w:rsidRPr="00BB34F7">
        <w:rPr>
          <w:b/>
          <w:caps/>
          <w:sz w:val="36"/>
          <w:szCs w:val="36"/>
        </w:rPr>
        <w:t>Data Request Application</w:t>
      </w:r>
    </w:p>
    <w:p w:rsidR="00D757F6" w:rsidRDefault="00D757F6" w:rsidP="00F97193">
      <w:pPr>
        <w:spacing w:line="240" w:lineRule="auto"/>
        <w:contextualSpacing/>
        <w:jc w:val="center"/>
        <w:rPr>
          <w:b/>
        </w:rPr>
      </w:pPr>
    </w:p>
    <w:p w:rsidR="001C7606" w:rsidRDefault="00D757F6" w:rsidP="001C7606">
      <w:pPr>
        <w:rPr>
          <w:rFonts w:cs="Calibri"/>
          <w:bCs/>
        </w:rPr>
      </w:pPr>
      <w:r w:rsidRPr="00BB34F7">
        <w:t xml:space="preserve">Please complete the application form below to request access to the </w:t>
      </w:r>
      <w:r w:rsidR="00141F9D" w:rsidRPr="00BB34F7">
        <w:t xml:space="preserve">Maryland Medical Claims </w:t>
      </w:r>
      <w:r w:rsidR="002309EF" w:rsidRPr="00BB34F7">
        <w:t>D</w:t>
      </w:r>
      <w:r w:rsidR="00141F9D" w:rsidRPr="00BB34F7">
        <w:t>ata</w:t>
      </w:r>
      <w:r w:rsidR="002309EF" w:rsidRPr="00BB34F7">
        <w:t xml:space="preserve"> B</w:t>
      </w:r>
      <w:r w:rsidR="00141F9D" w:rsidRPr="00BB34F7">
        <w:t>ase</w:t>
      </w:r>
      <w:r w:rsidR="002309EF" w:rsidRPr="00BB34F7">
        <w:t xml:space="preserve"> (MCDB</w:t>
      </w:r>
      <w:r w:rsidR="009273D8">
        <w:t xml:space="preserve"> </w:t>
      </w:r>
      <w:r w:rsidR="00DC4606">
        <w:t>Standard Extract)</w:t>
      </w:r>
      <w:r w:rsidR="00141F9D" w:rsidRPr="00BB34F7">
        <w:t>. Please use as much space as needed</w:t>
      </w:r>
      <w:r w:rsidR="009273D8">
        <w:t xml:space="preserve"> and </w:t>
      </w:r>
      <w:r w:rsidR="002309EF" w:rsidRPr="00BB34F7">
        <w:t xml:space="preserve">respond completely to all items.  </w:t>
      </w:r>
      <w:r w:rsidR="00141F9D" w:rsidRPr="00BB34F7">
        <w:t xml:space="preserve">The application may be returned if incomplete. </w:t>
      </w:r>
      <w:r w:rsidR="001C7606" w:rsidRPr="00A50B39">
        <w:rPr>
          <w:rFonts w:cs="Calibri"/>
          <w:bCs/>
        </w:rPr>
        <w:t>Send the completed application to</w:t>
      </w:r>
      <w:del w:id="0" w:author="Valerie Agwale" w:date="2018-09-19T14:50:00Z">
        <w:r w:rsidR="001C7606" w:rsidRPr="00A50B39" w:rsidDel="00F744B0">
          <w:rPr>
            <w:rFonts w:cs="Calibri"/>
            <w:bCs/>
          </w:rPr>
          <w:delText xml:space="preserve"> </w:delText>
        </w:r>
        <w:r w:rsidR="00E74BF9" w:rsidDel="00F744B0">
          <w:rPr>
            <w:rFonts w:cs="Calibri"/>
            <w:bCs/>
          </w:rPr>
          <w:delText>Leslie LaBrecque</w:delText>
        </w:r>
        <w:r w:rsidR="001C7606" w:rsidRPr="00A50B39" w:rsidDel="00F744B0">
          <w:rPr>
            <w:rFonts w:cs="Calibri"/>
            <w:bCs/>
          </w:rPr>
          <w:delText xml:space="preserve"> at</w:delText>
        </w:r>
      </w:del>
      <w:r w:rsidR="001C7606" w:rsidRPr="00A50B39">
        <w:rPr>
          <w:rFonts w:cs="Calibri"/>
          <w:bCs/>
        </w:rPr>
        <w:t>:</w:t>
      </w:r>
      <w:hyperlink r:id="rId9" w:history="1"/>
      <w:r w:rsidR="00E74BF9">
        <w:rPr>
          <w:rFonts w:cs="Calibri"/>
          <w:bCs/>
        </w:rPr>
        <w:t xml:space="preserve"> </w:t>
      </w:r>
      <w:ins w:id="1" w:author="Valerie Agwale" w:date="2018-09-19T14:50:00Z">
        <w:r w:rsidR="00F744B0" w:rsidRPr="00F744B0">
          <w:rPr>
            <w:rFonts w:cs="Calibri"/>
            <w:bCs/>
          </w:rPr>
          <w:t>mhcc.datarelease@maryland.gov</w:t>
        </w:r>
      </w:ins>
      <w:bookmarkStart w:id="2" w:name="_GoBack"/>
      <w:bookmarkEnd w:id="2"/>
      <w:del w:id="3" w:author="Valerie Agwale" w:date="2018-09-19T14:50:00Z">
        <w:r w:rsidR="00E74BF9" w:rsidDel="00F744B0">
          <w:rPr>
            <w:rFonts w:cs="Calibri"/>
            <w:bCs/>
          </w:rPr>
          <w:delText>leslie.labrecque@maryland.gov</w:delText>
        </w:r>
      </w:del>
    </w:p>
    <w:p w:rsidR="006F5F99" w:rsidRPr="00BF1713" w:rsidRDefault="006F5F99" w:rsidP="001C7606">
      <w:pPr>
        <w:rPr>
          <w:bCs/>
        </w:rPr>
      </w:pPr>
      <w:r>
        <w:t xml:space="preserve">There is a non-refundable application fee of $200.  </w:t>
      </w:r>
      <w:r w:rsidRPr="00BB34F7">
        <w:t xml:space="preserve">Please </w:t>
      </w:r>
      <w:r>
        <w:t>remit</w:t>
      </w:r>
      <w:r w:rsidRPr="00BB34F7">
        <w:t xml:space="preserve"> a </w:t>
      </w:r>
      <w:r>
        <w:t xml:space="preserve">check of </w:t>
      </w:r>
      <w:r w:rsidRPr="00CC69E0">
        <w:t>$</w:t>
      </w:r>
      <w:r>
        <w:t>200</w:t>
      </w:r>
      <w:r w:rsidRPr="00BB34F7">
        <w:t xml:space="preserve"> </w:t>
      </w:r>
      <w:r>
        <w:t xml:space="preserve">addressed to Brian Banschbach, Maryland Health Care Commission, 4160 Patterson Avenue, Baltimore, MD </w:t>
      </w:r>
      <w:r w:rsidRPr="006F5F99">
        <w:t>21215</w:t>
      </w:r>
      <w:r w:rsidRPr="00BF1713">
        <w:t xml:space="preserve">.  </w:t>
      </w:r>
      <w:r w:rsidRPr="00937D39">
        <w:t>Please contact Brian Banschbach (</w:t>
      </w:r>
      <w:hyperlink r:id="rId10" w:history="1">
        <w:r w:rsidRPr="00937D39">
          <w:rPr>
            <w:rStyle w:val="Hyperlink"/>
            <w:rFonts w:cs="Arial"/>
            <w:shd w:val="clear" w:color="auto" w:fill="FFFFFF"/>
          </w:rPr>
          <w:t>brian.banschbach@maryland.gov</w:t>
        </w:r>
      </w:hyperlink>
      <w:r w:rsidRPr="00937D39">
        <w:rPr>
          <w:rFonts w:cs="Arial"/>
          <w:color w:val="222222"/>
          <w:shd w:val="clear" w:color="auto" w:fill="FFFFFF"/>
        </w:rPr>
        <w:t>) if an invoice is needed</w:t>
      </w:r>
      <w:r w:rsidRPr="006F5F99">
        <w:t>.</w:t>
      </w:r>
    </w:p>
    <w:p w:rsidR="00D757F6" w:rsidRPr="00BB34F7" w:rsidRDefault="00D757F6" w:rsidP="00BB34F7">
      <w:pPr>
        <w:spacing w:line="240" w:lineRule="auto"/>
        <w:contextualSpacing/>
      </w:pPr>
    </w:p>
    <w:p w:rsidR="000548BC" w:rsidRDefault="000548BC" w:rsidP="00497F4B">
      <w:pPr>
        <w:spacing w:line="240" w:lineRule="auto"/>
        <w:contextualSpacing/>
        <w:rPr>
          <w:b/>
          <w:u w:val="single"/>
        </w:rPr>
      </w:pPr>
    </w:p>
    <w:tbl>
      <w:tblPr>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68"/>
        <w:gridCol w:w="6660"/>
      </w:tblGrid>
      <w:tr w:rsidR="000443CE" w:rsidRPr="000443CE" w:rsidTr="00F31954">
        <w:trPr>
          <w:trHeight w:val="322"/>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Project Title</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trHeight w:val="322"/>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Date</w:t>
            </w:r>
            <w:r w:rsidRPr="000443CE">
              <w:rPr>
                <w:rFonts w:cs="Calibri"/>
                <w:b/>
                <w:bCs/>
                <w:color w:val="000000"/>
                <w:u w:val="single"/>
              </w:rPr>
              <w:t xml:space="preserve"> of the Request</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sz w:val="24"/>
                <w:szCs w:val="24"/>
                <w:u w:val="single"/>
              </w:rPr>
            </w:pPr>
            <w:r w:rsidRPr="000443CE">
              <w:rPr>
                <w:rFonts w:cs="Calibri"/>
                <w:b/>
                <w:bCs/>
                <w:sz w:val="24"/>
                <w:szCs w:val="24"/>
                <w:u w:val="single"/>
              </w:rPr>
              <w:t>Organization Requesting the Data</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Contact Person</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Title</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E-mail</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Phone Number</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sz w:val="24"/>
                <w:szCs w:val="24"/>
                <w:u w:val="single"/>
              </w:rPr>
            </w:pPr>
            <w:r w:rsidRPr="000443CE">
              <w:rPr>
                <w:rFonts w:cs="Calibri"/>
                <w:b/>
                <w:bCs/>
                <w:color w:val="000000"/>
                <w:sz w:val="24"/>
                <w:szCs w:val="24"/>
                <w:u w:val="single"/>
              </w:rPr>
              <w:t>Address</w:t>
            </w:r>
          </w:p>
        </w:tc>
        <w:tc>
          <w:tcPr>
            <w:tcW w:w="6660" w:type="dxa"/>
            <w:shd w:val="clear" w:color="auto" w:fill="auto"/>
          </w:tcPr>
          <w:p w:rsidR="000443CE" w:rsidRPr="000443CE" w:rsidRDefault="000443CE" w:rsidP="00CE457F">
            <w:pPr>
              <w:autoSpaceDE w:val="0"/>
              <w:autoSpaceDN w:val="0"/>
              <w:adjustRightInd w:val="0"/>
              <w:rPr>
                <w:rFonts w:cs="Calibri"/>
                <w:color w:val="000000"/>
                <w:sz w:val="24"/>
                <w:szCs w:val="24"/>
                <w:u w:val="single"/>
              </w:rPr>
            </w:pPr>
          </w:p>
        </w:tc>
      </w:tr>
      <w:tr w:rsidR="000443CE" w:rsidRPr="000443CE" w:rsidTr="00F31954">
        <w:trPr>
          <w:jc w:val="center"/>
        </w:trPr>
        <w:tc>
          <w:tcPr>
            <w:tcW w:w="2268" w:type="dxa"/>
            <w:shd w:val="clear" w:color="auto" w:fill="auto"/>
          </w:tcPr>
          <w:p w:rsidR="000443CE" w:rsidRPr="000443CE" w:rsidRDefault="000443CE" w:rsidP="00CE457F">
            <w:pPr>
              <w:autoSpaceDE w:val="0"/>
              <w:autoSpaceDN w:val="0"/>
              <w:adjustRightInd w:val="0"/>
              <w:rPr>
                <w:rFonts w:cs="Calibri"/>
                <w:b/>
                <w:bCs/>
                <w:color w:val="000000"/>
                <w:u w:val="single"/>
              </w:rPr>
            </w:pPr>
            <w:r w:rsidRPr="000443CE">
              <w:rPr>
                <w:rFonts w:cs="Calibri"/>
                <w:b/>
                <w:bCs/>
                <w:color w:val="000000"/>
                <w:u w:val="single"/>
              </w:rPr>
              <w:t>Project Period</w:t>
            </w:r>
          </w:p>
        </w:tc>
        <w:tc>
          <w:tcPr>
            <w:tcW w:w="6660" w:type="dxa"/>
            <w:shd w:val="clear" w:color="auto" w:fill="auto"/>
          </w:tcPr>
          <w:p w:rsidR="000443CE" w:rsidRPr="000443CE" w:rsidRDefault="000443CE" w:rsidP="00CE457F">
            <w:pPr>
              <w:autoSpaceDE w:val="0"/>
              <w:autoSpaceDN w:val="0"/>
              <w:adjustRightInd w:val="0"/>
              <w:rPr>
                <w:rFonts w:cs="Calibri"/>
                <w:color w:val="000000"/>
                <w:u w:val="single"/>
              </w:rPr>
            </w:pPr>
          </w:p>
        </w:tc>
      </w:tr>
    </w:tbl>
    <w:p w:rsidR="000548BC" w:rsidRDefault="000548BC" w:rsidP="00497F4B">
      <w:pPr>
        <w:spacing w:line="240" w:lineRule="auto"/>
        <w:contextualSpacing/>
        <w:rPr>
          <w:b/>
          <w:u w:val="single"/>
        </w:rPr>
      </w:pPr>
    </w:p>
    <w:p w:rsidR="00497F4B" w:rsidRPr="007915A0" w:rsidRDefault="00066E80" w:rsidP="00497F4B">
      <w:pPr>
        <w:spacing w:line="240" w:lineRule="auto"/>
        <w:contextualSpacing/>
        <w:rPr>
          <w:b/>
          <w:sz w:val="24"/>
          <w:szCs w:val="24"/>
          <w:u w:val="single"/>
        </w:rPr>
      </w:pPr>
      <w:r w:rsidRPr="007915A0">
        <w:rPr>
          <w:b/>
          <w:sz w:val="24"/>
          <w:szCs w:val="24"/>
          <w:u w:val="single"/>
        </w:rPr>
        <w:t>PROJECT</w:t>
      </w:r>
      <w:r w:rsidR="00497F4B" w:rsidRPr="007915A0">
        <w:rPr>
          <w:b/>
          <w:sz w:val="24"/>
          <w:szCs w:val="24"/>
          <w:u w:val="single"/>
        </w:rPr>
        <w:t xml:space="preserve"> </w:t>
      </w:r>
      <w:r w:rsidR="00F5446A">
        <w:rPr>
          <w:b/>
          <w:sz w:val="24"/>
          <w:szCs w:val="24"/>
          <w:u w:val="single"/>
        </w:rPr>
        <w:t>SPECIFICATION</w:t>
      </w:r>
    </w:p>
    <w:p w:rsidR="00CE457F" w:rsidRDefault="00CE457F" w:rsidP="00497F4B">
      <w:pPr>
        <w:spacing w:line="240" w:lineRule="auto"/>
        <w:contextualSpacing/>
        <w:rPr>
          <w:i/>
        </w:rPr>
      </w:pPr>
    </w:p>
    <w:p w:rsidR="00A444F5" w:rsidRDefault="00A444F5" w:rsidP="00497F4B">
      <w:pPr>
        <w:spacing w:line="240" w:lineRule="auto"/>
        <w:contextualSpacing/>
        <w:rPr>
          <w:i/>
        </w:rPr>
      </w:pPr>
      <w:r>
        <w:rPr>
          <w:i/>
        </w:rPr>
        <w:t xml:space="preserve">Please attach a </w:t>
      </w:r>
      <w:r w:rsidR="00F5446A">
        <w:rPr>
          <w:i/>
        </w:rPr>
        <w:t xml:space="preserve">project specification that </w:t>
      </w:r>
      <w:r>
        <w:rPr>
          <w:i/>
        </w:rPr>
        <w:t>include</w:t>
      </w:r>
      <w:r w:rsidR="00F5446A">
        <w:rPr>
          <w:i/>
        </w:rPr>
        <w:t>s</w:t>
      </w:r>
      <w:r w:rsidR="007F3065">
        <w:rPr>
          <w:i/>
        </w:rPr>
        <w:t>:</w:t>
      </w:r>
    </w:p>
    <w:p w:rsidR="007F3065" w:rsidRDefault="007F3065" w:rsidP="00497F4B">
      <w:pPr>
        <w:spacing w:line="240" w:lineRule="auto"/>
        <w:contextualSpacing/>
        <w:rPr>
          <w:i/>
        </w:rPr>
      </w:pPr>
    </w:p>
    <w:p w:rsidR="00FA7D45" w:rsidRPr="00BC7CE5" w:rsidRDefault="00A444F5" w:rsidP="003D4165">
      <w:pPr>
        <w:numPr>
          <w:ilvl w:val="0"/>
          <w:numId w:val="5"/>
        </w:numPr>
        <w:contextualSpacing/>
        <w:rPr>
          <w:rFonts w:cs="Cambria"/>
          <w:i/>
        </w:rPr>
      </w:pPr>
      <w:r w:rsidRPr="00BC7CE5">
        <w:rPr>
          <w:rFonts w:cs="Cambria"/>
          <w:b/>
          <w:i/>
          <w:u w:val="single"/>
        </w:rPr>
        <w:lastRenderedPageBreak/>
        <w:t>Project purpose</w:t>
      </w:r>
      <w:r w:rsidR="00577305" w:rsidRPr="00BC7CE5">
        <w:rPr>
          <w:i/>
        </w:rPr>
        <w:t>.</w:t>
      </w:r>
      <w:r w:rsidRPr="00BC7CE5">
        <w:rPr>
          <w:rFonts w:cs="Cambria"/>
          <w:i/>
        </w:rPr>
        <w:t xml:space="preserve"> </w:t>
      </w:r>
      <w:r w:rsidR="00577305" w:rsidRPr="00BC7CE5">
        <w:rPr>
          <w:rFonts w:cs="Cambria"/>
          <w:i/>
        </w:rPr>
        <w:t>D</w:t>
      </w:r>
      <w:r w:rsidR="00497F4B" w:rsidRPr="00BC7CE5">
        <w:rPr>
          <w:rFonts w:cs="Cambria"/>
          <w:i/>
        </w:rPr>
        <w:t>escribe your study background, objectives</w:t>
      </w:r>
      <w:r w:rsidR="00066E80" w:rsidRPr="00BC7CE5">
        <w:rPr>
          <w:rFonts w:cs="Cambria"/>
          <w:i/>
        </w:rPr>
        <w:t>, and significance. If appropriate, include a description of the hypothesis to be tested. In addition,</w:t>
      </w:r>
      <w:r w:rsidR="00577305" w:rsidRPr="00BC7CE5">
        <w:rPr>
          <w:rFonts w:cs="Cambria"/>
          <w:i/>
        </w:rPr>
        <w:t xml:space="preserve"> please summarize</w:t>
      </w:r>
      <w:r w:rsidR="00066E80" w:rsidRPr="00BC7CE5">
        <w:rPr>
          <w:rFonts w:cs="Cambria"/>
          <w:i/>
        </w:rPr>
        <w:t xml:space="preserve"> how specifically your project </w:t>
      </w:r>
      <w:r w:rsidR="002309EF">
        <w:rPr>
          <w:rFonts w:cs="Cambria"/>
          <w:i/>
        </w:rPr>
        <w:t xml:space="preserve">will address the triple aim of better health, better care, and lower costs.  </w:t>
      </w:r>
    </w:p>
    <w:p w:rsidR="00A444F5" w:rsidRPr="00BC7CE5" w:rsidRDefault="00A444F5" w:rsidP="003D4165">
      <w:pPr>
        <w:numPr>
          <w:ilvl w:val="0"/>
          <w:numId w:val="5"/>
        </w:numPr>
        <w:contextualSpacing/>
        <w:rPr>
          <w:rFonts w:cs="Cambria"/>
          <w:i/>
        </w:rPr>
      </w:pPr>
      <w:r w:rsidRPr="00BC7CE5">
        <w:rPr>
          <w:rFonts w:cs="Cambria"/>
          <w:b/>
          <w:i/>
          <w:u w:val="single"/>
        </w:rPr>
        <w:t>Study protocol or project activities</w:t>
      </w:r>
      <w:r w:rsidR="007F3065" w:rsidRPr="00BC7CE5">
        <w:rPr>
          <w:i/>
        </w:rPr>
        <w:t xml:space="preserve">. </w:t>
      </w:r>
      <w:r w:rsidR="007F3065" w:rsidRPr="00BC7CE5">
        <w:rPr>
          <w:rFonts w:cs="Cambria"/>
          <w:i/>
        </w:rPr>
        <w:t>Summarize how the requested data will be used</w:t>
      </w:r>
      <w:r w:rsidR="00B47DB8">
        <w:rPr>
          <w:rFonts w:cs="Cambria"/>
          <w:i/>
        </w:rPr>
        <w:t>, including the analytic plan</w:t>
      </w:r>
      <w:r w:rsidR="007F3065" w:rsidRPr="00BC7CE5">
        <w:rPr>
          <w:rFonts w:cs="Cambria"/>
          <w:i/>
        </w:rPr>
        <w:t>.</w:t>
      </w:r>
      <w:r w:rsidR="007F3065" w:rsidRPr="00BC7CE5">
        <w:rPr>
          <w:i/>
        </w:rPr>
        <w:t xml:space="preserve"> </w:t>
      </w:r>
      <w:r w:rsidR="00B47DB8">
        <w:rPr>
          <w:i/>
        </w:rPr>
        <w:t xml:space="preserve">Describe any other data that will be linked to or used in conjunction with the MCDB for this project. </w:t>
      </w:r>
    </w:p>
    <w:p w:rsidR="00A444F5" w:rsidRPr="00BC7CE5" w:rsidRDefault="00A444F5" w:rsidP="003D4165">
      <w:pPr>
        <w:numPr>
          <w:ilvl w:val="0"/>
          <w:numId w:val="5"/>
        </w:numPr>
        <w:contextualSpacing/>
        <w:rPr>
          <w:rFonts w:cs="Cambria"/>
          <w:i/>
        </w:rPr>
      </w:pPr>
      <w:r w:rsidRPr="00BC7CE5">
        <w:rPr>
          <w:rFonts w:cs="Cambria"/>
          <w:b/>
          <w:i/>
          <w:u w:val="single"/>
        </w:rPr>
        <w:t>Distribution of the Report or Product</w:t>
      </w:r>
      <w:r w:rsidR="00577305" w:rsidRPr="00BC7CE5">
        <w:rPr>
          <w:rFonts w:cs="Cambria"/>
          <w:b/>
          <w:i/>
        </w:rPr>
        <w:t>.</w:t>
      </w:r>
      <w:r w:rsidR="00577305" w:rsidRPr="00BC7CE5">
        <w:rPr>
          <w:rFonts w:cs="Cambria"/>
          <w:i/>
        </w:rPr>
        <w:t xml:space="preserve"> Describe the intended </w:t>
      </w:r>
      <w:r w:rsidR="002309EF">
        <w:rPr>
          <w:rFonts w:cs="Cambria"/>
          <w:i/>
        </w:rPr>
        <w:t>product</w:t>
      </w:r>
      <w:r w:rsidR="002309EF" w:rsidRPr="00BC7CE5">
        <w:rPr>
          <w:rFonts w:cs="Cambria"/>
          <w:i/>
        </w:rPr>
        <w:t xml:space="preserve"> </w:t>
      </w:r>
      <w:r w:rsidR="00577305" w:rsidRPr="00BC7CE5">
        <w:rPr>
          <w:rFonts w:cs="Cambria"/>
          <w:i/>
        </w:rPr>
        <w:t>or report to be derived from the requested data. Describe how information derived from this data will be used and by whom. Do you intend to make the results of your analysis project publicly available and, if so, in what form(s)?</w:t>
      </w:r>
      <w:r w:rsidR="007F3065" w:rsidRPr="00BC7CE5">
        <w:rPr>
          <w:rFonts w:cs="Cambria"/>
          <w:i/>
        </w:rPr>
        <w:t xml:space="preserve"> </w:t>
      </w:r>
      <w:r w:rsidR="001C7606">
        <w:rPr>
          <w:i/>
        </w:rPr>
        <w:t xml:space="preserve">Describe the level of data aggregation planned (e.g. person/member, provider, geography, etc.). </w:t>
      </w:r>
      <w:r w:rsidR="007F3065" w:rsidRPr="00BC7CE5">
        <w:rPr>
          <w:rFonts w:cs="Cambria"/>
          <w:i/>
        </w:rPr>
        <w:t>Summarize how the project</w:t>
      </w:r>
      <w:r w:rsidR="002309EF">
        <w:rPr>
          <w:rFonts w:cs="Cambria"/>
          <w:i/>
        </w:rPr>
        <w:t xml:space="preserve"> products will</w:t>
      </w:r>
      <w:r w:rsidR="007F3065" w:rsidRPr="00BC7CE5">
        <w:rPr>
          <w:rFonts w:cs="Cambria"/>
          <w:i/>
        </w:rPr>
        <w:t xml:space="preserve"> protect </w:t>
      </w:r>
      <w:r w:rsidR="002309EF">
        <w:rPr>
          <w:rFonts w:cs="Cambria"/>
          <w:i/>
        </w:rPr>
        <w:t>PHI and PII</w:t>
      </w:r>
      <w:r w:rsidR="003D4165" w:rsidRPr="00BC7CE5">
        <w:rPr>
          <w:rFonts w:cs="Cambria"/>
          <w:i/>
        </w:rPr>
        <w:t>.</w:t>
      </w:r>
    </w:p>
    <w:p w:rsidR="003D4165" w:rsidRPr="00BC7CE5" w:rsidRDefault="003D4165" w:rsidP="003D4165">
      <w:pPr>
        <w:numPr>
          <w:ilvl w:val="0"/>
          <w:numId w:val="5"/>
        </w:numPr>
        <w:contextualSpacing/>
        <w:rPr>
          <w:rFonts w:cs="Cambria"/>
          <w:i/>
        </w:rPr>
      </w:pPr>
      <w:r w:rsidRPr="00BC7CE5">
        <w:rPr>
          <w:rFonts w:cs="Cambria"/>
          <w:b/>
          <w:i/>
          <w:u w:val="single"/>
        </w:rPr>
        <w:t>Applicant qualifications</w:t>
      </w:r>
      <w:r w:rsidRPr="00BC7CE5">
        <w:rPr>
          <w:i/>
        </w:rPr>
        <w:t xml:space="preserve">. </w:t>
      </w:r>
      <w:r w:rsidRPr="00BC7CE5">
        <w:rPr>
          <w:rFonts w:cs="Cambria"/>
          <w:i/>
        </w:rPr>
        <w:t>Describe the applicant’s experience and expertise with projects of similar scale and scope, and justify how the applicant qualifies for the use of the requesting data.</w:t>
      </w:r>
    </w:p>
    <w:p w:rsidR="00577305" w:rsidRPr="00BC7CE5" w:rsidRDefault="00577305" w:rsidP="003D4165">
      <w:pPr>
        <w:numPr>
          <w:ilvl w:val="0"/>
          <w:numId w:val="5"/>
        </w:numPr>
        <w:contextualSpacing/>
        <w:rPr>
          <w:rFonts w:cs="Cambria"/>
          <w:i/>
        </w:rPr>
      </w:pPr>
      <w:r w:rsidRPr="00BC7CE5">
        <w:rPr>
          <w:rFonts w:cs="Cambria"/>
          <w:b/>
          <w:i/>
          <w:u w:val="single"/>
        </w:rPr>
        <w:t>Funding source:</w:t>
      </w:r>
      <w:r w:rsidRPr="00BC7CE5">
        <w:rPr>
          <w:rFonts w:cs="Calibri"/>
          <w:bCs/>
          <w:i/>
          <w:color w:val="000000"/>
        </w:rPr>
        <w:t xml:space="preserve"> </w:t>
      </w:r>
      <w:r w:rsidRPr="00BC7CE5">
        <w:rPr>
          <w:rFonts w:cs="Cambria"/>
          <w:i/>
        </w:rPr>
        <w:t>Describe the sour</w:t>
      </w:r>
      <w:r w:rsidR="00C32C47" w:rsidRPr="00BC7CE5">
        <w:rPr>
          <w:rFonts w:cs="Cambria"/>
          <w:i/>
        </w:rPr>
        <w:t>ce of funding for this project.</w:t>
      </w:r>
    </w:p>
    <w:p w:rsidR="00577305" w:rsidRPr="00BC7CE5" w:rsidRDefault="00577305" w:rsidP="00A444F5">
      <w:pPr>
        <w:numPr>
          <w:ilvl w:val="0"/>
          <w:numId w:val="5"/>
        </w:numPr>
        <w:spacing w:line="240" w:lineRule="auto"/>
        <w:contextualSpacing/>
        <w:rPr>
          <w:rFonts w:cs="Cambria"/>
          <w:i/>
        </w:rPr>
      </w:pPr>
      <w:r w:rsidRPr="00BC7CE5">
        <w:rPr>
          <w:rFonts w:cs="Cambria"/>
          <w:b/>
          <w:i/>
          <w:u w:val="single"/>
        </w:rPr>
        <w:t>Timeframe</w:t>
      </w:r>
      <w:r w:rsidRPr="00BC7CE5">
        <w:rPr>
          <w:rFonts w:cs="Calibri"/>
          <w:b/>
          <w:bCs/>
          <w:i/>
          <w:color w:val="000000"/>
          <w:u w:val="single"/>
        </w:rPr>
        <w:t>:</w:t>
      </w:r>
      <w:r w:rsidRPr="00BC7CE5">
        <w:rPr>
          <w:rFonts w:cs="Calibri"/>
          <w:bCs/>
          <w:i/>
          <w:color w:val="000000"/>
        </w:rPr>
        <w:t xml:space="preserve"> </w:t>
      </w:r>
      <w:r w:rsidRPr="00BC7CE5">
        <w:rPr>
          <w:rFonts w:cs="Cambria"/>
          <w:i/>
        </w:rPr>
        <w:t>Describe the timefram</w:t>
      </w:r>
      <w:r w:rsidR="00C32C47" w:rsidRPr="00BC7CE5">
        <w:rPr>
          <w:rFonts w:cs="Cambria"/>
          <w:i/>
        </w:rPr>
        <w:t>e for the project.</w:t>
      </w:r>
    </w:p>
    <w:p w:rsidR="00066E80" w:rsidRDefault="00066E80" w:rsidP="00497F4B">
      <w:pPr>
        <w:spacing w:line="240" w:lineRule="auto"/>
        <w:contextualSpacing/>
        <w:rPr>
          <w:i/>
        </w:rPr>
      </w:pPr>
    </w:p>
    <w:p w:rsidR="00FA7D45" w:rsidRPr="007915A0" w:rsidRDefault="006F74C9" w:rsidP="00497F4B">
      <w:pPr>
        <w:spacing w:line="240" w:lineRule="auto"/>
        <w:contextualSpacing/>
        <w:rPr>
          <w:b/>
          <w:sz w:val="24"/>
          <w:szCs w:val="24"/>
          <w:u w:val="single"/>
        </w:rPr>
      </w:pPr>
      <w:r w:rsidRPr="007915A0">
        <w:rPr>
          <w:b/>
          <w:sz w:val="24"/>
          <w:szCs w:val="24"/>
          <w:u w:val="single"/>
        </w:rPr>
        <w:t xml:space="preserve">REQUESTED </w:t>
      </w:r>
      <w:r w:rsidR="00DC4606">
        <w:rPr>
          <w:b/>
          <w:sz w:val="24"/>
          <w:szCs w:val="24"/>
          <w:u w:val="single"/>
        </w:rPr>
        <w:t>DATA</w:t>
      </w:r>
    </w:p>
    <w:p w:rsidR="00655EE0" w:rsidRDefault="00655EE0" w:rsidP="00096008">
      <w:pPr>
        <w:spacing w:line="240" w:lineRule="auto"/>
        <w:contextualSpacing/>
        <w:rPr>
          <w:rFonts w:cs="Calibri"/>
          <w:i/>
          <w:color w:val="000000"/>
        </w:rPr>
      </w:pPr>
    </w:p>
    <w:p w:rsidR="00E32F66" w:rsidRDefault="005460BD" w:rsidP="00BB34F7">
      <w:pPr>
        <w:spacing w:line="240" w:lineRule="auto"/>
        <w:contextualSpacing/>
        <w:rPr>
          <w:rFonts w:cs="Calibri"/>
          <w:bCs/>
          <w:color w:val="000000"/>
        </w:rPr>
      </w:pPr>
      <w:r w:rsidRPr="00CE0F76">
        <w:rPr>
          <w:rFonts w:cs="Calibri"/>
          <w:bCs/>
          <w:color w:val="000000"/>
        </w:rPr>
        <w:t xml:space="preserve">Please </w:t>
      </w:r>
      <w:r>
        <w:rPr>
          <w:rFonts w:cs="Calibri"/>
          <w:bCs/>
          <w:color w:val="000000"/>
        </w:rPr>
        <w:t xml:space="preserve">specify </w:t>
      </w:r>
      <w:r w:rsidR="00E74BF9">
        <w:rPr>
          <w:rFonts w:cs="Calibri"/>
          <w:bCs/>
          <w:color w:val="000000"/>
        </w:rPr>
        <w:t>the following in your request:</w:t>
      </w:r>
    </w:p>
    <w:p w:rsidR="005460BD" w:rsidRPr="00BB34F7" w:rsidRDefault="005460BD" w:rsidP="00BB34F7">
      <w:pPr>
        <w:spacing w:line="240" w:lineRule="auto"/>
        <w:contextualSpacing/>
        <w:rPr>
          <w:rFonts w:cs="Calibri"/>
          <w:bCs/>
          <w:color w:val="000000"/>
        </w:rPr>
      </w:pPr>
    </w:p>
    <w:p w:rsidR="006262C4" w:rsidRPr="00312146" w:rsidRDefault="00DC4606" w:rsidP="004C2B4D">
      <w:pPr>
        <w:numPr>
          <w:ilvl w:val="0"/>
          <w:numId w:val="7"/>
        </w:numPr>
        <w:autoSpaceDE w:val="0"/>
        <w:autoSpaceDN w:val="0"/>
        <w:adjustRightInd w:val="0"/>
        <w:spacing w:after="0" w:line="360" w:lineRule="auto"/>
        <w:rPr>
          <w:rFonts w:cs="Calibri"/>
          <w:bCs/>
          <w:color w:val="000000"/>
        </w:rPr>
      </w:pPr>
      <w:r>
        <w:rPr>
          <w:rFonts w:cs="Calibri"/>
          <w:bCs/>
          <w:color w:val="000000"/>
        </w:rPr>
        <w:t>y</w:t>
      </w:r>
      <w:r w:rsidR="006262C4">
        <w:rPr>
          <w:rFonts w:cs="Calibri"/>
          <w:bCs/>
          <w:color w:val="000000"/>
        </w:rPr>
        <w:t xml:space="preserve">ears of data requested (Options: </w:t>
      </w:r>
      <w:r w:rsidR="006262C4" w:rsidRPr="0003281A">
        <w:rPr>
          <w:rFonts w:cs="Calibri"/>
          <w:bCs/>
          <w:color w:val="000000"/>
        </w:rPr>
        <w:t>2010, 2011, 2012</w:t>
      </w:r>
      <w:r w:rsidR="006262C4">
        <w:rPr>
          <w:rFonts w:cs="Calibri"/>
          <w:bCs/>
          <w:color w:val="000000"/>
        </w:rPr>
        <w:t>, 2013</w:t>
      </w:r>
      <w:r>
        <w:rPr>
          <w:rFonts w:cs="Calibri"/>
          <w:bCs/>
          <w:color w:val="000000"/>
        </w:rPr>
        <w:t>, 2014</w:t>
      </w:r>
      <w:r w:rsidR="006262C4">
        <w:rPr>
          <w:rFonts w:cs="Calibri"/>
          <w:bCs/>
          <w:color w:val="000000"/>
        </w:rPr>
        <w:t>):</w:t>
      </w:r>
    </w:p>
    <w:p w:rsidR="006262C4" w:rsidRPr="00312146" w:rsidRDefault="006262C4" w:rsidP="004C2B4D">
      <w:pPr>
        <w:numPr>
          <w:ilvl w:val="0"/>
          <w:numId w:val="7"/>
        </w:numPr>
        <w:autoSpaceDE w:val="0"/>
        <w:autoSpaceDN w:val="0"/>
        <w:adjustRightInd w:val="0"/>
        <w:spacing w:after="0" w:line="360" w:lineRule="auto"/>
        <w:rPr>
          <w:rFonts w:cs="Calibri"/>
          <w:bCs/>
          <w:color w:val="000000"/>
        </w:rPr>
      </w:pPr>
      <w:r>
        <w:rPr>
          <w:rFonts w:cs="Calibri"/>
          <w:bCs/>
          <w:color w:val="000000"/>
        </w:rPr>
        <w:t xml:space="preserve">Data files (Medical Eligibility, Professional Services, </w:t>
      </w:r>
      <w:r w:rsidR="00DC4606">
        <w:rPr>
          <w:rFonts w:cs="Calibri"/>
          <w:bCs/>
          <w:color w:val="000000"/>
        </w:rPr>
        <w:t>Institutional Services</w:t>
      </w:r>
      <w:r w:rsidR="00485D79">
        <w:rPr>
          <w:rFonts w:cs="Calibri"/>
          <w:bCs/>
          <w:color w:val="000000"/>
        </w:rPr>
        <w:t>,</w:t>
      </w:r>
      <w:r>
        <w:rPr>
          <w:rFonts w:cs="Calibri"/>
          <w:bCs/>
          <w:color w:val="000000"/>
        </w:rPr>
        <w:t xml:space="preserve"> </w:t>
      </w:r>
      <w:r w:rsidRPr="005D4BE6">
        <w:t>Pharmacy Services</w:t>
      </w:r>
      <w:r>
        <w:rPr>
          <w:rFonts w:cs="Calibri"/>
          <w:bCs/>
          <w:color w:val="000000"/>
        </w:rPr>
        <w:t>):</w:t>
      </w:r>
    </w:p>
    <w:p w:rsidR="00413EB6" w:rsidRDefault="00413EB6">
      <w:pPr>
        <w:spacing w:after="0" w:line="240" w:lineRule="auto"/>
        <w:rPr>
          <w:rFonts w:cs="Calibri"/>
          <w:bCs/>
          <w:color w:val="000000"/>
        </w:rPr>
      </w:pPr>
      <w:r>
        <w:rPr>
          <w:rFonts w:cs="Calibri"/>
          <w:bCs/>
          <w:color w:val="000000"/>
        </w:rPr>
        <w:br w:type="page"/>
      </w:r>
    </w:p>
    <w:p w:rsidR="00497F4B" w:rsidRPr="007915A0" w:rsidRDefault="00497F4B" w:rsidP="00497F4B">
      <w:pPr>
        <w:rPr>
          <w:sz w:val="24"/>
          <w:szCs w:val="24"/>
        </w:rPr>
      </w:pPr>
      <w:r w:rsidRPr="007915A0">
        <w:rPr>
          <w:b/>
          <w:sz w:val="24"/>
          <w:szCs w:val="24"/>
          <w:u w:val="single"/>
        </w:rPr>
        <w:lastRenderedPageBreak/>
        <w:t>DATA MANAGEMENT PLAN</w:t>
      </w:r>
    </w:p>
    <w:p w:rsidR="00497F4B" w:rsidRPr="00497F4B" w:rsidRDefault="00497F4B" w:rsidP="00497F4B">
      <w:pPr>
        <w:numPr>
          <w:ilvl w:val="0"/>
          <w:numId w:val="1"/>
        </w:numPr>
      </w:pPr>
      <w:r w:rsidRPr="00497F4B">
        <w:t xml:space="preserve">PHYSICAL POSSESSION AND STORAGE OF </w:t>
      </w:r>
      <w:r>
        <w:t>MHCC</w:t>
      </w:r>
      <w:r w:rsidRPr="00497F4B">
        <w:t xml:space="preserve"> DATA FILES</w:t>
      </w:r>
      <w:r w:rsidR="004F19BA">
        <w:t xml:space="preserve"> (see attached Data Management Plan)</w:t>
      </w:r>
    </w:p>
    <w:p w:rsidR="00497F4B" w:rsidRPr="00497F4B" w:rsidRDefault="00497F4B" w:rsidP="00497F4B">
      <w:pPr>
        <w:numPr>
          <w:ilvl w:val="1"/>
          <w:numId w:val="1"/>
        </w:numPr>
        <w:rPr>
          <w:u w:val="single"/>
        </w:rPr>
      </w:pPr>
      <w:r w:rsidRPr="00497F4B">
        <w:t xml:space="preserve">Who will have the main responsibility for organizing, storing, and archiving the data? Please provide name(s) and job title(s). </w:t>
      </w:r>
    </w:p>
    <w:p w:rsidR="00497F4B" w:rsidRPr="00497F4B" w:rsidRDefault="00497F4B" w:rsidP="00497F4B">
      <w:pPr>
        <w:numPr>
          <w:ilvl w:val="1"/>
          <w:numId w:val="1"/>
        </w:numPr>
      </w:pPr>
      <w:r w:rsidRPr="00497F4B">
        <w:t xml:space="preserve">Describe how your organization maintains a current inventory of </w:t>
      </w:r>
      <w:r w:rsidR="00280EDF">
        <w:t>sensitive</w:t>
      </w:r>
      <w:r w:rsidRPr="00497F4B">
        <w:t xml:space="preserve"> data files.</w:t>
      </w:r>
    </w:p>
    <w:p w:rsidR="00497F4B" w:rsidRPr="00497F4B" w:rsidRDefault="00497F4B" w:rsidP="00497F4B">
      <w:pPr>
        <w:numPr>
          <w:ilvl w:val="1"/>
          <w:numId w:val="1"/>
        </w:numPr>
      </w:pPr>
      <w:r w:rsidRPr="00497F4B">
        <w:t xml:space="preserve">Describe how your organization binds all members (i.e., organizations, individual staff) of research teams to specific privacy and security rules in using </w:t>
      </w:r>
      <w:r w:rsidR="00280EDF">
        <w:t>sensitive</w:t>
      </w:r>
      <w:r w:rsidRPr="00497F4B">
        <w:t xml:space="preserve"> data files.</w:t>
      </w:r>
    </w:p>
    <w:p w:rsidR="00497F4B" w:rsidRPr="00497F4B" w:rsidRDefault="00497F4B" w:rsidP="00497F4B">
      <w:pPr>
        <w:numPr>
          <w:ilvl w:val="1"/>
          <w:numId w:val="1"/>
        </w:numPr>
      </w:pPr>
      <w:r w:rsidRPr="00497F4B">
        <w:t xml:space="preserve">Provide details on how your organization will notify </w:t>
      </w:r>
      <w:r w:rsidR="00280EDF">
        <w:t>MHCC</w:t>
      </w:r>
      <w:r w:rsidRPr="00497F4B">
        <w:t xml:space="preserve"> of any project staffing changes.</w:t>
      </w:r>
    </w:p>
    <w:p w:rsidR="00497F4B" w:rsidRDefault="008D66A9" w:rsidP="00497F4B">
      <w:pPr>
        <w:numPr>
          <w:ilvl w:val="1"/>
          <w:numId w:val="1"/>
        </w:numPr>
      </w:pPr>
      <w:r>
        <w:t>Describe</w:t>
      </w:r>
      <w:r w:rsidR="00497F4B" w:rsidRPr="00497F4B">
        <w:t xml:space="preserve"> the </w:t>
      </w:r>
      <w:r>
        <w:t xml:space="preserve">physical &amp; technical </w:t>
      </w:r>
      <w:r w:rsidR="00497F4B" w:rsidRPr="00497F4B">
        <w:t xml:space="preserve">infrastructure (facilities, hardware, software, other) that will secure the </w:t>
      </w:r>
      <w:r w:rsidR="00280EDF">
        <w:t>MHCC</w:t>
      </w:r>
      <w:r w:rsidR="00497F4B" w:rsidRPr="00497F4B">
        <w:t xml:space="preserve"> data files.</w:t>
      </w:r>
      <w:r>
        <w:t xml:space="preserve">  Include information regarding physical</w:t>
      </w:r>
      <w:r w:rsidR="000761FB">
        <w:t xml:space="preserve"> (local/network drive storage, etc.)</w:t>
      </w:r>
      <w:r>
        <w:t xml:space="preserve"> and logical access</w:t>
      </w:r>
      <w:r w:rsidR="000761FB">
        <w:t xml:space="preserve"> (password protocols, etc.)</w:t>
      </w:r>
      <w:r>
        <w:t xml:space="preserve"> to the files/file locations.  Also, describe backup hardware (tape, disc, etc.) &amp; procedures (medium &amp; internal/external storage).  </w:t>
      </w:r>
    </w:p>
    <w:p w:rsidR="000761FB" w:rsidRPr="00497F4B" w:rsidRDefault="000761FB" w:rsidP="000761FB">
      <w:pPr>
        <w:numPr>
          <w:ilvl w:val="2"/>
          <w:numId w:val="1"/>
        </w:numPr>
      </w:pPr>
      <w:r>
        <w:t xml:space="preserve">Describe network user security protocols such as </w:t>
      </w:r>
    </w:p>
    <w:p w:rsidR="00497F4B" w:rsidRPr="00E526F6" w:rsidRDefault="00497F4B" w:rsidP="00497F4B">
      <w:pPr>
        <w:numPr>
          <w:ilvl w:val="0"/>
          <w:numId w:val="1"/>
        </w:numPr>
      </w:pPr>
      <w:r w:rsidRPr="00E526F6">
        <w:t>DATA SHARING, ELECTRONIC TRANSMISSION, DISTRIBUTION</w:t>
      </w:r>
    </w:p>
    <w:p w:rsidR="00497F4B" w:rsidRPr="00E526F6" w:rsidRDefault="00497F4B" w:rsidP="00497F4B">
      <w:pPr>
        <w:numPr>
          <w:ilvl w:val="1"/>
          <w:numId w:val="1"/>
        </w:numPr>
      </w:pPr>
      <w:r w:rsidRPr="00E526F6">
        <w:t xml:space="preserve">Describe your organization’s policies and procedures regarding the sharing, transmission, and distribution of </w:t>
      </w:r>
      <w:r w:rsidR="00E526F6">
        <w:t>sensitive</w:t>
      </w:r>
      <w:r w:rsidRPr="00E526F6">
        <w:t xml:space="preserve"> data files (including Data Use Agreements).</w:t>
      </w:r>
    </w:p>
    <w:p w:rsidR="00497F4B" w:rsidRPr="00E526F6" w:rsidRDefault="00497F4B" w:rsidP="00497F4B">
      <w:pPr>
        <w:numPr>
          <w:ilvl w:val="1"/>
          <w:numId w:val="1"/>
        </w:numPr>
      </w:pPr>
      <w:r w:rsidRPr="00E526F6">
        <w:t xml:space="preserve">If your organization employs a </w:t>
      </w:r>
      <w:r w:rsidR="000761FB">
        <w:t xml:space="preserve">sensitive </w:t>
      </w:r>
      <w:r w:rsidRPr="00E526F6">
        <w:t>data tracking system, please describe.</w:t>
      </w:r>
    </w:p>
    <w:p w:rsidR="00497F4B" w:rsidRPr="00E526F6" w:rsidRDefault="000761FB" w:rsidP="00497F4B">
      <w:pPr>
        <w:numPr>
          <w:ilvl w:val="1"/>
          <w:numId w:val="1"/>
        </w:numPr>
      </w:pPr>
      <w:r>
        <w:t>If applicable for this project, d</w:t>
      </w:r>
      <w:r w:rsidR="00497F4B" w:rsidRPr="00E526F6">
        <w:t>escribe the policies and procedures your organization has developed for the physical removal, transport and transmission of PHI and PII.</w:t>
      </w:r>
    </w:p>
    <w:p w:rsidR="00E526F6" w:rsidRDefault="00497F4B" w:rsidP="00497F4B">
      <w:pPr>
        <w:numPr>
          <w:ilvl w:val="1"/>
          <w:numId w:val="1"/>
        </w:numPr>
      </w:pPr>
      <w:r w:rsidRPr="00E526F6">
        <w:t xml:space="preserve">Are additional organizations involved in analyzing the data files provided by </w:t>
      </w:r>
      <w:r w:rsidR="00E526F6">
        <w:t>MHCC</w:t>
      </w:r>
      <w:r w:rsidRPr="00E526F6">
        <w:t xml:space="preserve">?  </w:t>
      </w:r>
    </w:p>
    <w:p w:rsidR="00497F4B" w:rsidRPr="00C91A11" w:rsidRDefault="00497F4B" w:rsidP="00497F4B">
      <w:pPr>
        <w:numPr>
          <w:ilvl w:val="0"/>
          <w:numId w:val="1"/>
        </w:numPr>
      </w:pPr>
      <w:r w:rsidRPr="00C91A11">
        <w:t>COMPLETION OF RESEARCH TASKS AND DATA DESTRUCTION</w:t>
      </w:r>
    </w:p>
    <w:p w:rsidR="00497F4B" w:rsidRPr="00C91A11" w:rsidRDefault="00497F4B" w:rsidP="00497F4B">
      <w:pPr>
        <w:numPr>
          <w:ilvl w:val="1"/>
          <w:numId w:val="1"/>
        </w:numPr>
      </w:pPr>
      <w:r w:rsidRPr="00C91A11">
        <w:t xml:space="preserve">Describe your organization’s process to complete the Certificate of Data Destruction form </w:t>
      </w:r>
      <w:r w:rsidR="001C7606">
        <w:t xml:space="preserve">(attached) </w:t>
      </w:r>
      <w:r w:rsidRPr="00C91A11">
        <w:t>and policies and procedures to destroy data files upon completion of its research.</w:t>
      </w:r>
    </w:p>
    <w:p w:rsidR="00497F4B" w:rsidRPr="00C91A11" w:rsidRDefault="00497F4B" w:rsidP="00497F4B">
      <w:pPr>
        <w:numPr>
          <w:ilvl w:val="1"/>
          <w:numId w:val="1"/>
        </w:numPr>
      </w:pPr>
      <w:r w:rsidRPr="00C91A11">
        <w:t xml:space="preserve">Describe your organization’s policies and procedures used to protect </w:t>
      </w:r>
      <w:r w:rsidR="00C91A11" w:rsidRPr="00C91A11">
        <w:t>sensitive</w:t>
      </w:r>
      <w:r w:rsidRPr="00C91A11">
        <w:t xml:space="preserve"> data files when individual staff members of research teams (as well as collaborating organizations) terminate their participation in research projects (which may include staff exit interviews and immediate access termination).</w:t>
      </w:r>
    </w:p>
    <w:p w:rsidR="00497F4B" w:rsidRDefault="00497F4B" w:rsidP="00497F4B">
      <w:pPr>
        <w:numPr>
          <w:ilvl w:val="1"/>
          <w:numId w:val="1"/>
        </w:numPr>
      </w:pPr>
      <w:r w:rsidRPr="00C91A11">
        <w:t>Address policies and procedures your organization has to ensure original data files are not used following the completion of the project.</w:t>
      </w:r>
    </w:p>
    <w:p w:rsidR="00141F9D" w:rsidRPr="007915A0" w:rsidRDefault="00141F9D" w:rsidP="00141F9D">
      <w:pPr>
        <w:rPr>
          <w:b/>
          <w:sz w:val="24"/>
          <w:szCs w:val="24"/>
          <w:u w:val="single"/>
        </w:rPr>
      </w:pPr>
      <w:r w:rsidRPr="007915A0">
        <w:rPr>
          <w:b/>
          <w:sz w:val="24"/>
          <w:szCs w:val="24"/>
          <w:u w:val="single"/>
        </w:rPr>
        <w:lastRenderedPageBreak/>
        <w:t xml:space="preserve">DATA SECURITY AND ETHICS </w:t>
      </w:r>
    </w:p>
    <w:p w:rsidR="000443CE" w:rsidRPr="00C91A11" w:rsidRDefault="00EA428E" w:rsidP="000443CE">
      <w:r>
        <w:t>Application</w:t>
      </w:r>
      <w:r w:rsidR="00E40AB8">
        <w:t xml:space="preserve"> for MCDB data require</w:t>
      </w:r>
      <w:r>
        <w:t>s</w:t>
      </w:r>
      <w:r w:rsidR="00E40AB8">
        <w:t xml:space="preserve"> approval through </w:t>
      </w:r>
      <w:r w:rsidR="005460BD">
        <w:t xml:space="preserve">its designated </w:t>
      </w:r>
      <w:r w:rsidR="00E40AB8">
        <w:t xml:space="preserve">Institutional Review </w:t>
      </w:r>
      <w:r w:rsidR="00CD2F89">
        <w:t>Board (</w:t>
      </w:r>
      <w:r w:rsidR="00E40AB8">
        <w:t>IRB)</w:t>
      </w:r>
      <w:r w:rsidR="005460BD">
        <w:t xml:space="preserve">, </w:t>
      </w:r>
      <w:hyperlink r:id="rId11" w:history="1">
        <w:r w:rsidR="005460BD" w:rsidRPr="005460BD">
          <w:rPr>
            <w:rStyle w:val="Hyperlink"/>
          </w:rPr>
          <w:t>Chesapeake IRB</w:t>
        </w:r>
      </w:hyperlink>
      <w:r w:rsidR="00E40AB8">
        <w:t xml:space="preserve">. </w:t>
      </w:r>
      <w:r w:rsidR="005460BD">
        <w:t>In addition, i</w:t>
      </w:r>
      <w:r w:rsidR="000443CE">
        <w:t xml:space="preserve">f your study has been approved by </w:t>
      </w:r>
      <w:r w:rsidR="005460BD">
        <w:t>another</w:t>
      </w:r>
      <w:r w:rsidR="000443CE">
        <w:t xml:space="preserve"> IRB or </w:t>
      </w:r>
      <w:r w:rsidR="005460BD">
        <w:t>P</w:t>
      </w:r>
      <w:r w:rsidR="000443CE">
        <w:t>rivacy Board, please attach the approval document.</w:t>
      </w:r>
    </w:p>
    <w:p w:rsidR="00497F4B" w:rsidRPr="007915A0" w:rsidRDefault="00497F4B" w:rsidP="00497F4B">
      <w:pPr>
        <w:rPr>
          <w:b/>
          <w:sz w:val="24"/>
          <w:szCs w:val="24"/>
          <w:u w:val="single"/>
        </w:rPr>
      </w:pPr>
      <w:r w:rsidRPr="007915A0">
        <w:rPr>
          <w:b/>
          <w:sz w:val="24"/>
          <w:szCs w:val="24"/>
          <w:u w:val="single"/>
        </w:rPr>
        <w:t>PROJECT STAFF</w:t>
      </w:r>
    </w:p>
    <w:p w:rsidR="00497F4B" w:rsidRPr="00497F4B" w:rsidRDefault="00E51D44" w:rsidP="00497F4B">
      <w:pPr>
        <w:rPr>
          <w:i/>
        </w:rPr>
      </w:pPr>
      <w:r>
        <w:rPr>
          <w:i/>
        </w:rPr>
        <w:t>A</w:t>
      </w:r>
      <w:r w:rsidR="00142D4D">
        <w:rPr>
          <w:i/>
        </w:rPr>
        <w:t>ll project staff</w:t>
      </w:r>
      <w:r>
        <w:rPr>
          <w:i/>
        </w:rPr>
        <w:t>, including any contractors and collaborators,</w:t>
      </w:r>
      <w:r w:rsidR="00142D4D">
        <w:rPr>
          <w:i/>
        </w:rPr>
        <w:t xml:space="preserve"> </w:t>
      </w:r>
      <w:r>
        <w:rPr>
          <w:i/>
        </w:rPr>
        <w:t xml:space="preserve">who </w:t>
      </w:r>
      <w:r w:rsidR="00142D4D">
        <w:rPr>
          <w:i/>
        </w:rPr>
        <w:t>would potentially use</w:t>
      </w:r>
      <w:r>
        <w:rPr>
          <w:i/>
        </w:rPr>
        <w:t xml:space="preserve">, </w:t>
      </w:r>
      <w:r w:rsidR="005460BD">
        <w:rPr>
          <w:i/>
        </w:rPr>
        <w:t xml:space="preserve">have </w:t>
      </w:r>
      <w:r w:rsidR="00142D4D">
        <w:rPr>
          <w:i/>
        </w:rPr>
        <w:t xml:space="preserve">custody </w:t>
      </w:r>
      <w:r w:rsidR="005460BD">
        <w:rPr>
          <w:i/>
        </w:rPr>
        <w:t xml:space="preserve">of </w:t>
      </w:r>
      <w:r w:rsidR="00142D4D">
        <w:rPr>
          <w:i/>
        </w:rPr>
        <w:t>data</w:t>
      </w:r>
      <w:r>
        <w:rPr>
          <w:i/>
        </w:rPr>
        <w:t>,</w:t>
      </w:r>
      <w:r w:rsidR="00142D4D">
        <w:rPr>
          <w:i/>
        </w:rPr>
        <w:t xml:space="preserve"> and</w:t>
      </w:r>
      <w:r>
        <w:rPr>
          <w:i/>
        </w:rPr>
        <w:t>/or</w:t>
      </w:r>
      <w:r w:rsidR="00142D4D">
        <w:rPr>
          <w:i/>
        </w:rPr>
        <w:t xml:space="preserve"> </w:t>
      </w:r>
      <w:r>
        <w:rPr>
          <w:i/>
        </w:rPr>
        <w:t>develop or use products of the data</w:t>
      </w:r>
      <w:r w:rsidR="00142D4D">
        <w:rPr>
          <w:i/>
        </w:rPr>
        <w:t xml:space="preserve"> </w:t>
      </w:r>
      <w:r w:rsidR="00497F4B" w:rsidRPr="00497F4B">
        <w:rPr>
          <w:i/>
        </w:rPr>
        <w:t xml:space="preserve">should be named in this section.  This section specifically identifies the organization and the role in this project. </w:t>
      </w:r>
      <w:r w:rsidR="00F51B25">
        <w:rPr>
          <w:i/>
        </w:rPr>
        <w:t xml:space="preserve"> Copy information fields for each staff person for this project.</w:t>
      </w:r>
    </w:p>
    <w:p w:rsidR="00497F4B" w:rsidRPr="00497F4B" w:rsidRDefault="00497F4B" w:rsidP="00497F4B">
      <w:r w:rsidRPr="00497F4B">
        <w:rPr>
          <w:b/>
        </w:rPr>
        <w:t>Name</w:t>
      </w:r>
      <w:r w:rsidRPr="00497F4B">
        <w:t>:</w:t>
      </w:r>
      <w:bookmarkStart w:id="4" w:name="Text10"/>
      <w:r w:rsidRPr="00497F4B">
        <w:t xml:space="preserve"> </w:t>
      </w:r>
      <w:bookmarkEnd w:id="4"/>
    </w:p>
    <w:p w:rsidR="00497F4B" w:rsidRDefault="00497F4B" w:rsidP="00497F4B">
      <w:r w:rsidRPr="00497F4B">
        <w:rPr>
          <w:b/>
        </w:rPr>
        <w:t>Title</w:t>
      </w:r>
      <w:r w:rsidRPr="00497F4B">
        <w:t>:</w:t>
      </w:r>
      <w:bookmarkStart w:id="5" w:name="Text11"/>
      <w:r w:rsidRPr="00497F4B">
        <w:t xml:space="preserve"> </w:t>
      </w:r>
      <w:bookmarkEnd w:id="5"/>
    </w:p>
    <w:p w:rsidR="00E51D44" w:rsidRPr="00BB34F7" w:rsidRDefault="00E51D44" w:rsidP="00497F4B">
      <w:pPr>
        <w:rPr>
          <w:b/>
        </w:rPr>
      </w:pPr>
      <w:r w:rsidRPr="00BB34F7">
        <w:rPr>
          <w:b/>
        </w:rPr>
        <w:t>Email Address:</w:t>
      </w:r>
    </w:p>
    <w:p w:rsidR="00E51D44" w:rsidRPr="00BB34F7" w:rsidRDefault="00E51D44" w:rsidP="00497F4B">
      <w:pPr>
        <w:rPr>
          <w:b/>
        </w:rPr>
      </w:pPr>
      <w:r w:rsidRPr="00BB34F7">
        <w:rPr>
          <w:b/>
        </w:rPr>
        <w:t>Phone Number:</w:t>
      </w:r>
    </w:p>
    <w:p w:rsidR="00E51D44" w:rsidRPr="00BB34F7" w:rsidRDefault="00E51D44" w:rsidP="00497F4B">
      <w:pPr>
        <w:rPr>
          <w:b/>
          <w:u w:val="single"/>
        </w:rPr>
      </w:pPr>
      <w:r w:rsidRPr="00BB34F7">
        <w:rPr>
          <w:b/>
        </w:rPr>
        <w:t>Address:</w:t>
      </w:r>
    </w:p>
    <w:p w:rsidR="00497F4B" w:rsidRPr="00497F4B" w:rsidRDefault="00497F4B" w:rsidP="00497F4B">
      <w:r w:rsidRPr="00497F4B">
        <w:rPr>
          <w:b/>
        </w:rPr>
        <w:t>Affiliation</w:t>
      </w:r>
      <w:r w:rsidRPr="00497F4B">
        <w:t xml:space="preserve"> (for the purposes of this </w:t>
      </w:r>
      <w:r w:rsidR="00E51D44">
        <w:t>project</w:t>
      </w:r>
      <w:r w:rsidR="00C91A11">
        <w:t>, if not member of primary organization</w:t>
      </w:r>
      <w:r w:rsidRPr="00497F4B">
        <w:t>):</w:t>
      </w:r>
    </w:p>
    <w:p w:rsidR="00497F4B" w:rsidRPr="00497F4B" w:rsidRDefault="00497F4B" w:rsidP="00497F4B">
      <w:r w:rsidRPr="00497F4B">
        <w:rPr>
          <w:b/>
        </w:rPr>
        <w:t xml:space="preserve">Role in this </w:t>
      </w:r>
      <w:r w:rsidR="00E51D44">
        <w:rPr>
          <w:b/>
        </w:rPr>
        <w:t>project</w:t>
      </w:r>
      <w:r w:rsidRPr="00497F4B">
        <w:t>:</w:t>
      </w:r>
      <w:r w:rsidR="00C91A11">
        <w:t xml:space="preserve"> </w:t>
      </w:r>
    </w:p>
    <w:p w:rsidR="001B5C76" w:rsidRPr="00497F4B" w:rsidRDefault="00497F4B" w:rsidP="00497F4B">
      <w:r w:rsidRPr="00497F4B">
        <w:rPr>
          <w:b/>
        </w:rPr>
        <w:t>Will this individual have access to raw data, analytic files, or output with cell sizes less than 11?</w:t>
      </w:r>
      <w:bookmarkStart w:id="6" w:name="Text13"/>
      <w:r w:rsidRPr="00497F4B">
        <w:rPr>
          <w:b/>
        </w:rPr>
        <w:t xml:space="preserve"> </w:t>
      </w:r>
      <w:bookmarkEnd w:id="6"/>
      <w:r w:rsidR="0066312D" w:rsidRPr="001742F5">
        <w:rPr>
          <w:b/>
          <w:u w:val="single"/>
        </w:rPr>
        <w:fldChar w:fldCharType="begin">
          <w:ffData>
            <w:name w:val="Text14"/>
            <w:enabled/>
            <w:calcOnExit w:val="0"/>
            <w:textInput>
              <w:maxLength w:val="2"/>
            </w:textInput>
          </w:ffData>
        </w:fldChar>
      </w:r>
      <w:r w:rsidR="001742F5" w:rsidRPr="001742F5">
        <w:rPr>
          <w:b/>
          <w:u w:val="single"/>
        </w:rPr>
        <w:instrText xml:space="preserve"> FORMTEXT </w:instrText>
      </w:r>
      <w:r w:rsidR="0066312D" w:rsidRPr="001742F5">
        <w:rPr>
          <w:b/>
          <w:u w:val="single"/>
        </w:rPr>
      </w:r>
      <w:r w:rsidR="0066312D" w:rsidRPr="001742F5">
        <w:rPr>
          <w:b/>
          <w:u w:val="single"/>
        </w:rPr>
        <w:fldChar w:fldCharType="separate"/>
      </w:r>
      <w:r w:rsidR="001742F5" w:rsidRPr="001742F5">
        <w:rPr>
          <w:b/>
          <w:u w:val="single"/>
        </w:rPr>
        <w:t> </w:t>
      </w:r>
      <w:r w:rsidR="001742F5" w:rsidRPr="001742F5">
        <w:rPr>
          <w:b/>
          <w:u w:val="single"/>
        </w:rPr>
        <w:t> </w:t>
      </w:r>
      <w:r w:rsidR="0066312D" w:rsidRPr="001742F5">
        <w:rPr>
          <w:b/>
        </w:rPr>
        <w:fldChar w:fldCharType="end"/>
      </w:r>
      <w:r w:rsidR="001742F5" w:rsidRPr="001742F5">
        <w:rPr>
          <w:b/>
        </w:rPr>
        <w:t xml:space="preserve">  </w:t>
      </w:r>
      <w:r w:rsidRPr="00497F4B">
        <w:t>YES</w:t>
      </w:r>
      <w:bookmarkStart w:id="7" w:name="Text14"/>
      <w:r w:rsidRPr="00497F4B">
        <w:t xml:space="preserve">       </w:t>
      </w:r>
      <w:r w:rsidR="0066312D" w:rsidRPr="00497F4B">
        <w:rPr>
          <w:u w:val="single"/>
        </w:rPr>
        <w:fldChar w:fldCharType="begin">
          <w:ffData>
            <w:name w:val="Text14"/>
            <w:enabled/>
            <w:calcOnExit w:val="0"/>
            <w:textInput>
              <w:maxLength w:val="2"/>
            </w:textInput>
          </w:ffData>
        </w:fldChar>
      </w:r>
      <w:r w:rsidRPr="00497F4B">
        <w:rPr>
          <w:u w:val="single"/>
        </w:rPr>
        <w:instrText xml:space="preserve"> FORMTEXT </w:instrText>
      </w:r>
      <w:r w:rsidR="0066312D" w:rsidRPr="00497F4B">
        <w:rPr>
          <w:u w:val="single"/>
        </w:rPr>
      </w:r>
      <w:r w:rsidR="0066312D" w:rsidRPr="00497F4B">
        <w:rPr>
          <w:u w:val="single"/>
        </w:rPr>
        <w:fldChar w:fldCharType="separate"/>
      </w:r>
      <w:r w:rsidRPr="00497F4B">
        <w:rPr>
          <w:u w:val="single"/>
        </w:rPr>
        <w:t> </w:t>
      </w:r>
      <w:r w:rsidRPr="00497F4B">
        <w:rPr>
          <w:u w:val="single"/>
        </w:rPr>
        <w:t> </w:t>
      </w:r>
      <w:r w:rsidR="0066312D" w:rsidRPr="00497F4B">
        <w:fldChar w:fldCharType="end"/>
      </w:r>
      <w:bookmarkEnd w:id="7"/>
      <w:r w:rsidRPr="00497F4B">
        <w:t xml:space="preserve">  NO</w:t>
      </w:r>
      <w:r w:rsidR="00142D4D">
        <w:br w:type="page"/>
      </w:r>
    </w:p>
    <w:p w:rsidR="008A6B88" w:rsidRPr="00281CEA" w:rsidRDefault="00E51D44" w:rsidP="008A6B88">
      <w:pPr>
        <w:jc w:val="center"/>
        <w:rPr>
          <w:b/>
          <w:sz w:val="36"/>
          <w:szCs w:val="32"/>
        </w:rPr>
      </w:pPr>
      <w:r>
        <w:rPr>
          <w:b/>
          <w:noProof/>
          <w:sz w:val="36"/>
          <w:szCs w:val="32"/>
        </w:rPr>
        <w:lastRenderedPageBreak/>
        <w:drawing>
          <wp:inline distT="0" distB="0" distL="0" distR="0">
            <wp:extent cx="1542415" cy="941705"/>
            <wp:effectExtent l="0" t="0" r="635" b="0"/>
            <wp:docPr id="2" name="Picture 2" descr="MH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C Logo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941705"/>
                    </a:xfrm>
                    <a:prstGeom prst="rect">
                      <a:avLst/>
                    </a:prstGeom>
                    <a:noFill/>
                    <a:ln>
                      <a:noFill/>
                    </a:ln>
                  </pic:spPr>
                </pic:pic>
              </a:graphicData>
            </a:graphic>
          </wp:inline>
        </w:drawing>
      </w:r>
    </w:p>
    <w:p w:rsidR="008A6B88" w:rsidRPr="00875C59" w:rsidRDefault="008A6B88" w:rsidP="008A6B88">
      <w:pPr>
        <w:jc w:val="center"/>
        <w:rPr>
          <w:b/>
          <w:sz w:val="32"/>
          <w:szCs w:val="32"/>
        </w:rPr>
      </w:pPr>
      <w:r w:rsidRPr="00875C59">
        <w:rPr>
          <w:b/>
          <w:sz w:val="32"/>
          <w:szCs w:val="32"/>
        </w:rPr>
        <w:t>CERTIFICATE OF DATA DESTRUCTION</w:t>
      </w:r>
    </w:p>
    <w:p w:rsidR="008A6B88" w:rsidRPr="00317D2D" w:rsidRDefault="008A6B88" w:rsidP="008A6B88">
      <w:pPr>
        <w:jc w:val="center"/>
      </w:pPr>
    </w:p>
    <w:p w:rsidR="008A6B88" w:rsidRDefault="008A6B88" w:rsidP="008A6B88">
      <w:pPr>
        <w:tabs>
          <w:tab w:val="left" w:pos="1620"/>
          <w:tab w:val="right" w:pos="4140"/>
        </w:tabs>
        <w:spacing w:before="200" w:line="480" w:lineRule="auto"/>
      </w:pPr>
      <w:r w:rsidRPr="00317D2D">
        <w:t>The undersigned hereby certif</w:t>
      </w:r>
      <w:r>
        <w:t>ies</w:t>
      </w:r>
      <w:r w:rsidRPr="00317D2D">
        <w:t xml:space="preserve"> that all </w:t>
      </w:r>
      <w:r>
        <w:t xml:space="preserve">copies </w:t>
      </w:r>
      <w:r w:rsidRPr="00317D2D">
        <w:t xml:space="preserve">of the following data files provided to </w:t>
      </w:r>
      <w:r>
        <w:rPr>
          <w:u w:val="single"/>
        </w:rPr>
        <w:tab/>
      </w:r>
      <w:r>
        <w:rPr>
          <w:u w:val="single"/>
        </w:rPr>
        <w:tab/>
      </w:r>
      <w:r>
        <w:rPr>
          <w:u w:val="single"/>
        </w:rPr>
        <w:tab/>
      </w:r>
      <w:r>
        <w:rPr>
          <w:u w:val="single"/>
        </w:rPr>
        <w:tab/>
        <w:t xml:space="preserve"> </w:t>
      </w:r>
      <w:r>
        <w:t xml:space="preserve"> </w:t>
      </w:r>
      <w:r w:rsidRPr="00317D2D">
        <w:t xml:space="preserve">by the </w:t>
      </w:r>
      <w:r>
        <w:t>Maryland Health Care Commission</w:t>
      </w:r>
      <w:r w:rsidRPr="00317D2D">
        <w:t xml:space="preserve"> on </w:t>
      </w:r>
      <w:r w:rsidRPr="00317D2D">
        <w:rPr>
          <w:u w:val="single"/>
        </w:rPr>
        <w:tab/>
      </w:r>
      <w:r w:rsidRPr="00317D2D">
        <w:rPr>
          <w:u w:val="single"/>
        </w:rPr>
        <w:tab/>
        <w:t xml:space="preserve">  </w:t>
      </w:r>
      <w:r>
        <w:rPr>
          <w:u w:val="single"/>
        </w:rPr>
        <w:t xml:space="preserve"> </w:t>
      </w:r>
      <w:r>
        <w:rPr>
          <w:u w:val="single"/>
        </w:rPr>
        <w:tab/>
      </w:r>
      <w:r>
        <w:rPr>
          <w:u w:val="single"/>
        </w:rPr>
        <w:tab/>
      </w:r>
      <w:r>
        <w:t xml:space="preserve"> </w:t>
      </w:r>
      <w:r w:rsidRPr="00317D2D">
        <w:t>have been destroyed.</w:t>
      </w:r>
    </w:p>
    <w:p w:rsidR="008A6B88" w:rsidRDefault="008A6B88" w:rsidP="008A6B88">
      <w:pPr>
        <w:tabs>
          <w:tab w:val="left" w:pos="1620"/>
          <w:tab w:val="right" w:pos="4140"/>
        </w:tabs>
        <w:spacing w:before="200" w:line="480" w:lineRule="auto"/>
      </w:pPr>
      <w:r>
        <w:t>Description of files destroyed (file names provided by MHCC):</w:t>
      </w:r>
    </w:p>
    <w:p w:rsidR="008A6B88" w:rsidRPr="000B7483" w:rsidRDefault="008A6B88" w:rsidP="008A6B88">
      <w:pPr>
        <w:tabs>
          <w:tab w:val="left" w:pos="0"/>
          <w:tab w:val="right" w:pos="9360"/>
        </w:tabs>
        <w:rPr>
          <w:b/>
          <w:u w:val="single"/>
        </w:rPr>
      </w:pPr>
      <w:r w:rsidRPr="000B7483">
        <w:rPr>
          <w:b/>
          <w:u w:val="single"/>
        </w:rPr>
        <w:tab/>
      </w:r>
    </w:p>
    <w:p w:rsidR="008A6B88" w:rsidRPr="000B7483" w:rsidRDefault="008A6B88" w:rsidP="008A6B88">
      <w:pPr>
        <w:tabs>
          <w:tab w:val="left" w:pos="0"/>
          <w:tab w:val="right" w:pos="9360"/>
        </w:tabs>
        <w:rPr>
          <w:b/>
          <w:u w:val="single"/>
        </w:rPr>
      </w:pPr>
      <w:r w:rsidRPr="000B7483">
        <w:rPr>
          <w:b/>
          <w:u w:val="single"/>
        </w:rPr>
        <w:tab/>
      </w:r>
    </w:p>
    <w:p w:rsidR="008A6B88" w:rsidRPr="000B7483" w:rsidRDefault="008A6B88" w:rsidP="008A6B88">
      <w:pPr>
        <w:tabs>
          <w:tab w:val="left" w:pos="0"/>
          <w:tab w:val="right" w:pos="9360"/>
        </w:tabs>
        <w:rPr>
          <w:b/>
          <w:u w:val="single"/>
        </w:rPr>
      </w:pPr>
      <w:r w:rsidRPr="000B7483">
        <w:rPr>
          <w:b/>
          <w:u w:val="single"/>
        </w:rPr>
        <w:tab/>
      </w:r>
    </w:p>
    <w:p w:rsidR="008A6B88" w:rsidRPr="000B7483" w:rsidRDefault="008A6B88" w:rsidP="008A6B88">
      <w:pPr>
        <w:tabs>
          <w:tab w:val="left" w:pos="0"/>
          <w:tab w:val="right" w:pos="9360"/>
        </w:tabs>
        <w:rPr>
          <w:b/>
          <w:u w:val="single"/>
        </w:rPr>
      </w:pPr>
      <w:r w:rsidRPr="000B7483">
        <w:rPr>
          <w:b/>
          <w:u w:val="single"/>
        </w:rPr>
        <w:tab/>
      </w:r>
    </w:p>
    <w:p w:rsidR="008A6B88" w:rsidRPr="000B7483" w:rsidRDefault="008A6B88" w:rsidP="008A6B88">
      <w:pPr>
        <w:tabs>
          <w:tab w:val="left" w:pos="0"/>
          <w:tab w:val="right" w:pos="9360"/>
        </w:tabs>
        <w:rPr>
          <w:b/>
          <w:u w:val="single"/>
        </w:rPr>
      </w:pPr>
      <w:r w:rsidRPr="000B7483">
        <w:rPr>
          <w:b/>
          <w:u w:val="single"/>
        </w:rPr>
        <w:tab/>
      </w:r>
    </w:p>
    <w:p w:rsidR="008A6B88" w:rsidRPr="00560CEF" w:rsidRDefault="008A6B88" w:rsidP="008A6B88">
      <w:pPr>
        <w:tabs>
          <w:tab w:val="left" w:pos="0"/>
          <w:tab w:val="right" w:pos="5040"/>
        </w:tabs>
        <w:spacing w:before="200" w:line="480" w:lineRule="auto"/>
        <w:rPr>
          <w:sz w:val="8"/>
        </w:rPr>
      </w:pPr>
    </w:p>
    <w:p w:rsidR="008A6B88" w:rsidRDefault="008A6B88" w:rsidP="008A6B88">
      <w:pPr>
        <w:tabs>
          <w:tab w:val="left" w:pos="0"/>
          <w:tab w:val="right" w:pos="5040"/>
          <w:tab w:val="right" w:pos="9360"/>
        </w:tabs>
        <w:spacing w:line="480" w:lineRule="auto"/>
      </w:pPr>
      <w:r>
        <w:t>Method of destruction: _____________________________ (Shredding, Overwriting, etc.)</w:t>
      </w:r>
    </w:p>
    <w:p w:rsidR="008A6B88" w:rsidRDefault="008A6B88" w:rsidP="008A6B88">
      <w:pPr>
        <w:tabs>
          <w:tab w:val="left" w:pos="0"/>
          <w:tab w:val="right" w:pos="5040"/>
          <w:tab w:val="right" w:pos="9360"/>
        </w:tabs>
        <w:spacing w:line="480" w:lineRule="auto"/>
      </w:pPr>
      <w:r>
        <w:t>Date of destruction: _______________________________</w:t>
      </w:r>
    </w:p>
    <w:p w:rsidR="008A6B88" w:rsidRDefault="008A6B88" w:rsidP="008A6B88">
      <w:pPr>
        <w:tabs>
          <w:tab w:val="left" w:pos="0"/>
          <w:tab w:val="right" w:pos="5040"/>
          <w:tab w:val="right" w:pos="9360"/>
        </w:tabs>
        <w:spacing w:line="480" w:lineRule="auto"/>
      </w:pPr>
      <w:r>
        <w:t>Data destroyed by:  ________________________________</w:t>
      </w:r>
    </w:p>
    <w:p w:rsidR="008A6B88" w:rsidRDefault="008A6B88" w:rsidP="008A6B88">
      <w:pPr>
        <w:tabs>
          <w:tab w:val="left" w:pos="0"/>
          <w:tab w:val="right" w:pos="5040"/>
          <w:tab w:val="right" w:pos="9360"/>
        </w:tabs>
        <w:spacing w:line="480" w:lineRule="auto"/>
      </w:pPr>
      <w:r>
        <w:t>Witness signature: _________________________________</w:t>
      </w:r>
    </w:p>
    <w:p w:rsidR="008A6B88" w:rsidRPr="00317D2D" w:rsidRDefault="008A6B88" w:rsidP="008A6B88">
      <w:pPr>
        <w:tabs>
          <w:tab w:val="left" w:pos="1620"/>
          <w:tab w:val="right" w:pos="4140"/>
        </w:tabs>
      </w:pPr>
    </w:p>
    <w:p w:rsidR="008A6B88" w:rsidRPr="008A6B88" w:rsidRDefault="008A6B88" w:rsidP="00497F4B"/>
    <w:sectPr w:rsidR="008A6B88" w:rsidRPr="008A6B88" w:rsidSect="008D4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A2" w:rsidRDefault="007F54A2" w:rsidP="00C91A11">
      <w:pPr>
        <w:spacing w:after="0" w:line="240" w:lineRule="auto"/>
      </w:pPr>
      <w:r>
        <w:separator/>
      </w:r>
    </w:p>
  </w:endnote>
  <w:endnote w:type="continuationSeparator" w:id="0">
    <w:p w:rsidR="007F54A2" w:rsidRDefault="007F54A2" w:rsidP="00C9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A2" w:rsidRDefault="007F54A2" w:rsidP="00C91A11">
      <w:pPr>
        <w:spacing w:after="0" w:line="240" w:lineRule="auto"/>
      </w:pPr>
      <w:r>
        <w:separator/>
      </w:r>
    </w:p>
  </w:footnote>
  <w:footnote w:type="continuationSeparator" w:id="0">
    <w:p w:rsidR="007F54A2" w:rsidRDefault="007F54A2" w:rsidP="00C9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11D5"/>
    <w:multiLevelType w:val="hybridMultilevel"/>
    <w:tmpl w:val="AAF866D0"/>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239C4"/>
    <w:multiLevelType w:val="hybridMultilevel"/>
    <w:tmpl w:val="930EEF9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33AA2"/>
    <w:multiLevelType w:val="multilevel"/>
    <w:tmpl w:val="A10E09CA"/>
    <w:lvl w:ilvl="0">
      <w:start w:val="1"/>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414F3FAE"/>
    <w:multiLevelType w:val="hybridMultilevel"/>
    <w:tmpl w:val="4D08B236"/>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758F"/>
    <w:multiLevelType w:val="hybridMultilevel"/>
    <w:tmpl w:val="1AD01D1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33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491CC5"/>
    <w:multiLevelType w:val="hybridMultilevel"/>
    <w:tmpl w:val="DC589942"/>
    <w:lvl w:ilvl="0" w:tplc="F35CCC36">
      <w:start w:val="1"/>
      <w:numFmt w:val="lowerLetter"/>
      <w:lvlText w:val="%1."/>
      <w:lvlJc w:val="left"/>
      <w:pPr>
        <w:ind w:left="720" w:hanging="360"/>
      </w:pPr>
      <w:rPr>
        <w:rFonts w:ascii="Calibri" w:hAnsi="Calibr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Agwale">
    <w15:presenceInfo w15:providerId="AD" w15:userId="S-1-5-21-2807660777-1571212178-1372404733-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4B"/>
    <w:rsid w:val="000139F2"/>
    <w:rsid w:val="00031CB6"/>
    <w:rsid w:val="000443CE"/>
    <w:rsid w:val="000548BC"/>
    <w:rsid w:val="000554F0"/>
    <w:rsid w:val="00057BA0"/>
    <w:rsid w:val="00066E80"/>
    <w:rsid w:val="000761FB"/>
    <w:rsid w:val="000911E5"/>
    <w:rsid w:val="00096008"/>
    <w:rsid w:val="000C575F"/>
    <w:rsid w:val="000F43E7"/>
    <w:rsid w:val="00141F9D"/>
    <w:rsid w:val="00142D4D"/>
    <w:rsid w:val="001742F5"/>
    <w:rsid w:val="001B5C76"/>
    <w:rsid w:val="001C7606"/>
    <w:rsid w:val="0022529D"/>
    <w:rsid w:val="002309EF"/>
    <w:rsid w:val="00280EDF"/>
    <w:rsid w:val="002A4542"/>
    <w:rsid w:val="002F1D98"/>
    <w:rsid w:val="002F1DB6"/>
    <w:rsid w:val="00312146"/>
    <w:rsid w:val="003620BA"/>
    <w:rsid w:val="003B04BE"/>
    <w:rsid w:val="003D4165"/>
    <w:rsid w:val="003D68BE"/>
    <w:rsid w:val="003E0827"/>
    <w:rsid w:val="003F7436"/>
    <w:rsid w:val="00413EB6"/>
    <w:rsid w:val="00485D79"/>
    <w:rsid w:val="00497F4B"/>
    <w:rsid w:val="004C2B4D"/>
    <w:rsid w:val="004E7127"/>
    <w:rsid w:val="004F19BA"/>
    <w:rsid w:val="005149B1"/>
    <w:rsid w:val="00531167"/>
    <w:rsid w:val="005460BD"/>
    <w:rsid w:val="00577305"/>
    <w:rsid w:val="005A6464"/>
    <w:rsid w:val="005D4BE6"/>
    <w:rsid w:val="005F50EF"/>
    <w:rsid w:val="006262C4"/>
    <w:rsid w:val="0062730D"/>
    <w:rsid w:val="00655EE0"/>
    <w:rsid w:val="0066312D"/>
    <w:rsid w:val="0068413A"/>
    <w:rsid w:val="006F5F99"/>
    <w:rsid w:val="006F74C9"/>
    <w:rsid w:val="00790981"/>
    <w:rsid w:val="007915A0"/>
    <w:rsid w:val="00797CE8"/>
    <w:rsid w:val="007A4266"/>
    <w:rsid w:val="007F3065"/>
    <w:rsid w:val="007F54A2"/>
    <w:rsid w:val="00806D94"/>
    <w:rsid w:val="00822126"/>
    <w:rsid w:val="0085007E"/>
    <w:rsid w:val="008A6B88"/>
    <w:rsid w:val="008D4863"/>
    <w:rsid w:val="008D66A9"/>
    <w:rsid w:val="0092569C"/>
    <w:rsid w:val="009273D8"/>
    <w:rsid w:val="00937D39"/>
    <w:rsid w:val="00941EFC"/>
    <w:rsid w:val="00952A0E"/>
    <w:rsid w:val="00963DAC"/>
    <w:rsid w:val="0097071F"/>
    <w:rsid w:val="00985AF4"/>
    <w:rsid w:val="009E705E"/>
    <w:rsid w:val="009F46E2"/>
    <w:rsid w:val="00A11D40"/>
    <w:rsid w:val="00A444F5"/>
    <w:rsid w:val="00AB027E"/>
    <w:rsid w:val="00AB493F"/>
    <w:rsid w:val="00B11F52"/>
    <w:rsid w:val="00B210FD"/>
    <w:rsid w:val="00B26C3E"/>
    <w:rsid w:val="00B4201F"/>
    <w:rsid w:val="00B43B0F"/>
    <w:rsid w:val="00B47DB8"/>
    <w:rsid w:val="00B53318"/>
    <w:rsid w:val="00B75E3D"/>
    <w:rsid w:val="00B7651F"/>
    <w:rsid w:val="00B8314C"/>
    <w:rsid w:val="00BB34F7"/>
    <w:rsid w:val="00BC7CE5"/>
    <w:rsid w:val="00BF1713"/>
    <w:rsid w:val="00BF53F2"/>
    <w:rsid w:val="00C32C47"/>
    <w:rsid w:val="00C8616C"/>
    <w:rsid w:val="00C91A11"/>
    <w:rsid w:val="00CD2F89"/>
    <w:rsid w:val="00CE457F"/>
    <w:rsid w:val="00CE7DE0"/>
    <w:rsid w:val="00D2032B"/>
    <w:rsid w:val="00D432E8"/>
    <w:rsid w:val="00D757F6"/>
    <w:rsid w:val="00DC4606"/>
    <w:rsid w:val="00DF6B28"/>
    <w:rsid w:val="00E03ED3"/>
    <w:rsid w:val="00E32F66"/>
    <w:rsid w:val="00E40AB8"/>
    <w:rsid w:val="00E51D44"/>
    <w:rsid w:val="00E526F6"/>
    <w:rsid w:val="00E60BCA"/>
    <w:rsid w:val="00E74BF9"/>
    <w:rsid w:val="00EA428E"/>
    <w:rsid w:val="00EF00DE"/>
    <w:rsid w:val="00F31954"/>
    <w:rsid w:val="00F51B25"/>
    <w:rsid w:val="00F5446A"/>
    <w:rsid w:val="00F744B0"/>
    <w:rsid w:val="00F97193"/>
    <w:rsid w:val="00FA7D45"/>
    <w:rsid w:val="00FB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62438-B176-4468-93D2-E45FD0E2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7F4B"/>
    <w:rPr>
      <w:color w:val="0000FF"/>
      <w:u w:val="single"/>
    </w:rPr>
  </w:style>
  <w:style w:type="paragraph" w:styleId="BalloonText">
    <w:name w:val="Balloon Text"/>
    <w:basedOn w:val="Normal"/>
    <w:link w:val="BalloonTextChar"/>
    <w:uiPriority w:val="99"/>
    <w:semiHidden/>
    <w:unhideWhenUsed/>
    <w:rsid w:val="00497F4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7F4B"/>
    <w:rPr>
      <w:rFonts w:ascii="Tahoma" w:hAnsi="Tahoma" w:cs="Tahoma"/>
      <w:sz w:val="16"/>
      <w:szCs w:val="16"/>
    </w:rPr>
  </w:style>
  <w:style w:type="character" w:styleId="PlaceholderText">
    <w:name w:val="Placeholder Text"/>
    <w:uiPriority w:val="99"/>
    <w:semiHidden/>
    <w:rsid w:val="00497F4B"/>
    <w:rPr>
      <w:color w:val="808080"/>
    </w:rPr>
  </w:style>
  <w:style w:type="paragraph" w:styleId="Header">
    <w:name w:val="header"/>
    <w:basedOn w:val="Normal"/>
    <w:link w:val="HeaderChar"/>
    <w:uiPriority w:val="99"/>
    <w:unhideWhenUsed/>
    <w:rsid w:val="00C91A11"/>
    <w:pPr>
      <w:tabs>
        <w:tab w:val="center" w:pos="4680"/>
        <w:tab w:val="right" w:pos="9360"/>
      </w:tabs>
    </w:pPr>
  </w:style>
  <w:style w:type="character" w:customStyle="1" w:styleId="HeaderChar">
    <w:name w:val="Header Char"/>
    <w:link w:val="Header"/>
    <w:uiPriority w:val="99"/>
    <w:rsid w:val="00C91A11"/>
    <w:rPr>
      <w:sz w:val="22"/>
      <w:szCs w:val="22"/>
    </w:rPr>
  </w:style>
  <w:style w:type="paragraph" w:styleId="Footer">
    <w:name w:val="footer"/>
    <w:basedOn w:val="Normal"/>
    <w:link w:val="FooterChar"/>
    <w:uiPriority w:val="99"/>
    <w:unhideWhenUsed/>
    <w:rsid w:val="00C91A11"/>
    <w:pPr>
      <w:tabs>
        <w:tab w:val="center" w:pos="4680"/>
        <w:tab w:val="right" w:pos="9360"/>
      </w:tabs>
    </w:pPr>
  </w:style>
  <w:style w:type="character" w:customStyle="1" w:styleId="FooterChar">
    <w:name w:val="Footer Char"/>
    <w:link w:val="Footer"/>
    <w:uiPriority w:val="99"/>
    <w:rsid w:val="00C91A11"/>
    <w:rPr>
      <w:sz w:val="22"/>
      <w:szCs w:val="22"/>
    </w:rPr>
  </w:style>
  <w:style w:type="table" w:styleId="TableGrid">
    <w:name w:val="Table Grid"/>
    <w:basedOn w:val="TableNormal"/>
    <w:uiPriority w:val="39"/>
    <w:rsid w:val="00B533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FA7D45"/>
    <w:pPr>
      <w:spacing w:before="100" w:beforeAutospacing="1" w:after="100" w:afterAutospacing="1" w:line="240" w:lineRule="auto"/>
    </w:pPr>
    <w:rPr>
      <w:rFonts w:ascii="Times New Roman" w:eastAsia="Times New Roman" w:hAnsi="Times New Roman"/>
      <w:sz w:val="20"/>
      <w:szCs w:val="20"/>
    </w:rPr>
  </w:style>
  <w:style w:type="character" w:styleId="CommentReference">
    <w:name w:val="annotation reference"/>
    <w:uiPriority w:val="99"/>
    <w:semiHidden/>
    <w:unhideWhenUsed/>
    <w:rsid w:val="00141F9D"/>
    <w:rPr>
      <w:sz w:val="16"/>
      <w:szCs w:val="16"/>
    </w:rPr>
  </w:style>
  <w:style w:type="paragraph" w:styleId="CommentText">
    <w:name w:val="annotation text"/>
    <w:basedOn w:val="Normal"/>
    <w:link w:val="CommentTextChar"/>
    <w:uiPriority w:val="99"/>
    <w:semiHidden/>
    <w:unhideWhenUsed/>
    <w:rsid w:val="00141F9D"/>
    <w:rPr>
      <w:sz w:val="20"/>
      <w:szCs w:val="20"/>
    </w:rPr>
  </w:style>
  <w:style w:type="character" w:customStyle="1" w:styleId="CommentTextChar">
    <w:name w:val="Comment Text Char"/>
    <w:basedOn w:val="DefaultParagraphFont"/>
    <w:link w:val="CommentText"/>
    <w:uiPriority w:val="99"/>
    <w:semiHidden/>
    <w:rsid w:val="00141F9D"/>
  </w:style>
  <w:style w:type="paragraph" w:styleId="CommentSubject">
    <w:name w:val="annotation subject"/>
    <w:basedOn w:val="CommentText"/>
    <w:next w:val="CommentText"/>
    <w:link w:val="CommentSubjectChar"/>
    <w:uiPriority w:val="99"/>
    <w:semiHidden/>
    <w:unhideWhenUsed/>
    <w:rsid w:val="00141F9D"/>
    <w:rPr>
      <w:b/>
      <w:bCs/>
    </w:rPr>
  </w:style>
  <w:style w:type="character" w:customStyle="1" w:styleId="CommentSubjectChar">
    <w:name w:val="Comment Subject Char"/>
    <w:link w:val="CommentSubject"/>
    <w:uiPriority w:val="99"/>
    <w:semiHidden/>
    <w:rsid w:val="00141F9D"/>
    <w:rPr>
      <w:b/>
      <w:bCs/>
    </w:rPr>
  </w:style>
  <w:style w:type="paragraph" w:styleId="ListParagraph">
    <w:name w:val="List Paragraph"/>
    <w:basedOn w:val="Normal"/>
    <w:uiPriority w:val="34"/>
    <w:qFormat/>
    <w:rsid w:val="006262C4"/>
    <w:pPr>
      <w:spacing w:after="0" w:line="240" w:lineRule="auto"/>
      <w:ind w:left="720"/>
      <w:contextualSpacing/>
    </w:pPr>
    <w:rPr>
      <w:rFonts w:eastAsia="Times New Roman"/>
      <w:sz w:val="24"/>
      <w:szCs w:val="24"/>
    </w:rPr>
  </w:style>
  <w:style w:type="character" w:styleId="FollowedHyperlink">
    <w:name w:val="FollowedHyperlink"/>
    <w:uiPriority w:val="99"/>
    <w:semiHidden/>
    <w:unhideWhenUsed/>
    <w:rsid w:val="00E32F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apeakeir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banschbach@maryland.go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D2809D-C1A0-4475-B82F-0E384214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6214</CharactersWithSpaces>
  <SharedDoc>false</SharedDoc>
  <HLinks>
    <vt:vector size="6" baseType="variant">
      <vt:variant>
        <vt:i4>4718711</vt:i4>
      </vt:variant>
      <vt:variant>
        <vt:i4>0</vt:i4>
      </vt:variant>
      <vt:variant>
        <vt:i4>0</vt:i4>
      </vt:variant>
      <vt:variant>
        <vt:i4>5</vt:i4>
      </vt:variant>
      <vt:variant>
        <vt:lpwstr>http://mhcc.maryland.gov/mhcc/pages/apcd/apcd_mcdb/documents/2015_MCDB_DSM_File_Record_Layout_Guide20141231.xlsx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MHCC</dc:creator>
  <cp:lastModifiedBy>Valerie Agwale</cp:lastModifiedBy>
  <cp:revision>4</cp:revision>
  <cp:lastPrinted>2015-04-01T20:11:00Z</cp:lastPrinted>
  <dcterms:created xsi:type="dcterms:W3CDTF">2016-10-04T13:37:00Z</dcterms:created>
  <dcterms:modified xsi:type="dcterms:W3CDTF">2018-09-19T18:50:00Z</dcterms:modified>
</cp:coreProperties>
</file>