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705" w:rsidRDefault="00874705" w:rsidP="00874705">
      <w:pPr>
        <w:rPr>
          <w:b/>
          <w:sz w:val="32"/>
          <w:szCs w:val="32"/>
        </w:rPr>
      </w:pPr>
      <w:r>
        <w:rPr>
          <w:b/>
          <w:sz w:val="32"/>
          <w:szCs w:val="32"/>
        </w:rPr>
        <w:t xml:space="preserve">            </w:t>
      </w:r>
      <w:r w:rsidRPr="00360070">
        <w:rPr>
          <w:b/>
          <w:sz w:val="32"/>
          <w:szCs w:val="32"/>
        </w:rPr>
        <w:t xml:space="preserve">Pre-Application Request </w:t>
      </w:r>
      <w:r w:rsidR="00501A8D">
        <w:rPr>
          <w:b/>
          <w:sz w:val="32"/>
          <w:szCs w:val="32"/>
        </w:rPr>
        <w:t>for Maryland Medical Claims</w:t>
      </w:r>
      <w:r w:rsidR="003111FC">
        <w:rPr>
          <w:b/>
          <w:sz w:val="32"/>
          <w:szCs w:val="32"/>
        </w:rPr>
        <w:t xml:space="preserve"> </w:t>
      </w:r>
      <w:r w:rsidRPr="00360070">
        <w:rPr>
          <w:b/>
          <w:sz w:val="32"/>
          <w:szCs w:val="32"/>
        </w:rPr>
        <w:t>Data</w:t>
      </w:r>
    </w:p>
    <w:p w:rsidR="00EB6953" w:rsidRDefault="00EB6953"/>
    <w:p w:rsidR="00B3748C" w:rsidRPr="00F1235B" w:rsidRDefault="00501A8D" w:rsidP="00E53E60">
      <w:pPr>
        <w:rPr>
          <w:bCs/>
          <w:sz w:val="22"/>
          <w:szCs w:val="22"/>
        </w:rPr>
      </w:pPr>
      <w:r w:rsidRPr="00F1235B">
        <w:rPr>
          <w:rFonts w:cs="Calibri"/>
          <w:bCs/>
          <w:sz w:val="22"/>
          <w:szCs w:val="22"/>
        </w:rPr>
        <w:t xml:space="preserve">This pre-application is only for </w:t>
      </w:r>
      <w:r w:rsidR="003242F5">
        <w:rPr>
          <w:rFonts w:cs="Calibri"/>
          <w:bCs/>
          <w:sz w:val="22"/>
          <w:szCs w:val="22"/>
        </w:rPr>
        <w:t xml:space="preserve">evaluation for access to the </w:t>
      </w:r>
      <w:r w:rsidR="003242F5">
        <w:t>standard extract</w:t>
      </w:r>
      <w:r w:rsidR="003F747F" w:rsidRPr="00F1235B">
        <w:rPr>
          <w:rFonts w:cs="Calibri"/>
          <w:bCs/>
          <w:sz w:val="22"/>
          <w:szCs w:val="22"/>
        </w:rPr>
        <w:t>.</w:t>
      </w:r>
      <w:r w:rsidR="008E55FD" w:rsidRPr="00F1235B">
        <w:rPr>
          <w:rFonts w:cs="Calibri"/>
          <w:bCs/>
          <w:sz w:val="22"/>
          <w:szCs w:val="22"/>
        </w:rPr>
        <w:t xml:space="preserve"> </w:t>
      </w:r>
      <w:r w:rsidR="003242F5">
        <w:rPr>
          <w:rFonts w:cs="Calibri"/>
          <w:bCs/>
          <w:sz w:val="22"/>
          <w:szCs w:val="22"/>
        </w:rPr>
        <w:t>Please s</w:t>
      </w:r>
      <w:r w:rsidR="008E55FD" w:rsidRPr="00F1235B">
        <w:rPr>
          <w:rFonts w:cs="Calibri"/>
          <w:bCs/>
          <w:sz w:val="22"/>
          <w:szCs w:val="22"/>
        </w:rPr>
        <w:t>end the completed pre-applicatio</w:t>
      </w:r>
      <w:r w:rsidR="008B3303" w:rsidRPr="00F1235B">
        <w:rPr>
          <w:rFonts w:cs="Calibri"/>
          <w:bCs/>
          <w:sz w:val="22"/>
          <w:szCs w:val="22"/>
        </w:rPr>
        <w:t xml:space="preserve">n to </w:t>
      </w:r>
      <w:del w:id="0" w:author="Author" w:date="2018-09-19T14:48:00Z">
        <w:r w:rsidR="00286D6E" w:rsidDel="00DA3AC6">
          <w:rPr>
            <w:rFonts w:cs="Calibri"/>
            <w:bCs/>
            <w:sz w:val="22"/>
            <w:szCs w:val="22"/>
          </w:rPr>
          <w:delText>Leslie LaBrecque</w:delText>
        </w:r>
        <w:r w:rsidR="008B3303" w:rsidRPr="00F1235B" w:rsidDel="00DA3AC6">
          <w:rPr>
            <w:rFonts w:cs="Calibri"/>
            <w:bCs/>
            <w:sz w:val="22"/>
            <w:szCs w:val="22"/>
          </w:rPr>
          <w:delText xml:space="preserve"> </w:delText>
        </w:r>
        <w:r w:rsidR="008E55FD" w:rsidRPr="00F1235B" w:rsidDel="00DA3AC6">
          <w:rPr>
            <w:rFonts w:cs="Calibri"/>
            <w:bCs/>
            <w:sz w:val="22"/>
            <w:szCs w:val="22"/>
          </w:rPr>
          <w:delText xml:space="preserve">at: </w:delText>
        </w:r>
      </w:del>
      <w:ins w:id="1" w:author="Author" w:date="2018-09-19T14:48:00Z">
        <w:r w:rsidR="00DA3AC6" w:rsidRPr="00DA3AC6">
          <w:rPr>
            <w:rFonts w:cs="Calibri"/>
            <w:bCs/>
            <w:sz w:val="22"/>
            <w:szCs w:val="22"/>
          </w:rPr>
          <w:t>mhcc.datarelease@maryland.gov</w:t>
        </w:r>
      </w:ins>
      <w:del w:id="2" w:author="Author" w:date="2018-09-19T14:48:00Z">
        <w:r w:rsidR="00286D6E" w:rsidDel="00DA3AC6">
          <w:rPr>
            <w:rFonts w:cs="Calibri"/>
            <w:bCs/>
            <w:sz w:val="22"/>
            <w:szCs w:val="22"/>
          </w:rPr>
          <w:delText>leslie.labrecque</w:delText>
        </w:r>
        <w:r w:rsidR="008E55FD" w:rsidRPr="00F1235B" w:rsidDel="00DA3AC6">
          <w:rPr>
            <w:rFonts w:cs="Calibri"/>
            <w:bCs/>
            <w:sz w:val="22"/>
            <w:szCs w:val="22"/>
          </w:rPr>
          <w:delText>@maryland.gov</w:delText>
        </w:r>
        <w:r w:rsidR="008B3303" w:rsidRPr="00F1235B" w:rsidDel="00DA3AC6">
          <w:rPr>
            <w:rFonts w:cs="Calibri"/>
            <w:bCs/>
            <w:sz w:val="22"/>
            <w:szCs w:val="22"/>
          </w:rPr>
          <w:delText>.</w:delText>
        </w:r>
      </w:del>
    </w:p>
    <w:p w:rsidR="00EB6953" w:rsidRPr="00F25DCA" w:rsidRDefault="00EB6953">
      <w:pPr>
        <w:rPr>
          <w:rFonts w:cs="Calibri"/>
          <w:sz w:val="22"/>
          <w:szCs w:val="22"/>
        </w:rPr>
      </w:pPr>
    </w:p>
    <w:p w:rsidR="00565645" w:rsidRDefault="00E53E60" w:rsidP="00565645">
      <w:pPr>
        <w:jc w:val="center"/>
        <w:rPr>
          <w:b/>
          <w:sz w:val="28"/>
        </w:rPr>
      </w:pPr>
      <w:r>
        <w:rPr>
          <w:b/>
          <w:sz w:val="28"/>
        </w:rPr>
        <w:t>P</w:t>
      </w:r>
      <w:r w:rsidR="00CA5BD5">
        <w:rPr>
          <w:b/>
          <w:sz w:val="28"/>
        </w:rPr>
        <w:t>roject Information</w:t>
      </w:r>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68"/>
        <w:gridCol w:w="6660"/>
      </w:tblGrid>
      <w:tr w:rsidR="008B3303" w:rsidRPr="00E516A8" w:rsidTr="008B3303">
        <w:trPr>
          <w:trHeight w:val="322"/>
        </w:trPr>
        <w:tc>
          <w:tcPr>
            <w:tcW w:w="2268" w:type="dxa"/>
            <w:shd w:val="clear" w:color="auto" w:fill="auto"/>
          </w:tcPr>
          <w:p w:rsidR="008B3303" w:rsidRPr="00FF4A3F" w:rsidRDefault="008B3303" w:rsidP="00174385">
            <w:pPr>
              <w:autoSpaceDE w:val="0"/>
              <w:autoSpaceDN w:val="0"/>
              <w:adjustRightInd w:val="0"/>
              <w:spacing w:line="276" w:lineRule="auto"/>
              <w:rPr>
                <w:rFonts w:cs="Calibri"/>
                <w:b/>
                <w:bCs/>
                <w:color w:val="000000"/>
                <w:u w:val="single"/>
              </w:rPr>
            </w:pPr>
            <w:r w:rsidRPr="00FF4A3F">
              <w:rPr>
                <w:rFonts w:cs="Calibri"/>
                <w:b/>
                <w:bCs/>
                <w:color w:val="000000"/>
                <w:u w:val="single"/>
              </w:rPr>
              <w:t>Project Title</w:t>
            </w:r>
          </w:p>
        </w:tc>
        <w:tc>
          <w:tcPr>
            <w:tcW w:w="6660" w:type="dxa"/>
            <w:shd w:val="clear" w:color="auto" w:fill="auto"/>
          </w:tcPr>
          <w:p w:rsidR="008B3303" w:rsidRPr="00E516A8" w:rsidRDefault="008B3303" w:rsidP="00174385">
            <w:pPr>
              <w:autoSpaceDE w:val="0"/>
              <w:autoSpaceDN w:val="0"/>
              <w:adjustRightInd w:val="0"/>
              <w:spacing w:line="276" w:lineRule="auto"/>
              <w:rPr>
                <w:rFonts w:cs="Calibri"/>
                <w:color w:val="000000"/>
              </w:rPr>
            </w:pPr>
          </w:p>
        </w:tc>
      </w:tr>
      <w:tr w:rsidR="008B3303" w:rsidRPr="00E516A8" w:rsidTr="008B3303">
        <w:trPr>
          <w:trHeight w:val="322"/>
        </w:trPr>
        <w:tc>
          <w:tcPr>
            <w:tcW w:w="2268" w:type="dxa"/>
            <w:shd w:val="clear" w:color="auto" w:fill="auto"/>
          </w:tcPr>
          <w:p w:rsidR="008B3303" w:rsidRPr="00FF4A3F" w:rsidRDefault="008B3303" w:rsidP="00174385">
            <w:pPr>
              <w:autoSpaceDE w:val="0"/>
              <w:autoSpaceDN w:val="0"/>
              <w:adjustRightInd w:val="0"/>
              <w:spacing w:line="276" w:lineRule="auto"/>
              <w:rPr>
                <w:rFonts w:cs="Calibri"/>
                <w:b/>
                <w:bCs/>
                <w:color w:val="000000"/>
                <w:u w:val="single"/>
              </w:rPr>
            </w:pPr>
            <w:r w:rsidRPr="00FF4A3F">
              <w:rPr>
                <w:rFonts w:cs="Calibri"/>
                <w:b/>
                <w:bCs/>
                <w:color w:val="000000"/>
                <w:u w:val="single"/>
              </w:rPr>
              <w:t>Date</w:t>
            </w:r>
            <w:r w:rsidR="00FF4A3F" w:rsidRPr="00FF4A3F">
              <w:rPr>
                <w:rFonts w:cs="Calibri"/>
                <w:b/>
                <w:bCs/>
                <w:color w:val="000000"/>
                <w:u w:val="single"/>
              </w:rPr>
              <w:t xml:space="preserve"> of the Request</w:t>
            </w:r>
          </w:p>
        </w:tc>
        <w:tc>
          <w:tcPr>
            <w:tcW w:w="6660" w:type="dxa"/>
            <w:shd w:val="clear" w:color="auto" w:fill="auto"/>
          </w:tcPr>
          <w:p w:rsidR="008B3303" w:rsidRPr="00E516A8" w:rsidRDefault="008B3303" w:rsidP="00174385">
            <w:pPr>
              <w:autoSpaceDE w:val="0"/>
              <w:autoSpaceDN w:val="0"/>
              <w:adjustRightInd w:val="0"/>
              <w:spacing w:line="276" w:lineRule="auto"/>
              <w:rPr>
                <w:rFonts w:cs="Calibri"/>
                <w:color w:val="000000"/>
              </w:rPr>
            </w:pPr>
          </w:p>
        </w:tc>
      </w:tr>
      <w:tr w:rsidR="008B3303" w:rsidRPr="00E516A8" w:rsidTr="008B3303">
        <w:tc>
          <w:tcPr>
            <w:tcW w:w="2268" w:type="dxa"/>
            <w:shd w:val="clear" w:color="auto" w:fill="auto"/>
          </w:tcPr>
          <w:p w:rsidR="008B3303" w:rsidRPr="00FF4A3F" w:rsidRDefault="008B3303" w:rsidP="00174385">
            <w:pPr>
              <w:autoSpaceDE w:val="0"/>
              <w:autoSpaceDN w:val="0"/>
              <w:adjustRightInd w:val="0"/>
              <w:spacing w:line="276" w:lineRule="auto"/>
              <w:rPr>
                <w:rFonts w:cs="Calibri"/>
                <w:b/>
                <w:bCs/>
                <w:u w:val="single"/>
              </w:rPr>
            </w:pPr>
            <w:r w:rsidRPr="00FF4A3F">
              <w:rPr>
                <w:rFonts w:cs="Calibri"/>
                <w:b/>
                <w:bCs/>
                <w:u w:val="single"/>
              </w:rPr>
              <w:t>Organization Requesting the Data</w:t>
            </w:r>
          </w:p>
        </w:tc>
        <w:tc>
          <w:tcPr>
            <w:tcW w:w="6660" w:type="dxa"/>
            <w:shd w:val="clear" w:color="auto" w:fill="auto"/>
          </w:tcPr>
          <w:p w:rsidR="008B3303" w:rsidRPr="00E516A8" w:rsidRDefault="008B3303" w:rsidP="00174385">
            <w:pPr>
              <w:autoSpaceDE w:val="0"/>
              <w:autoSpaceDN w:val="0"/>
              <w:adjustRightInd w:val="0"/>
              <w:spacing w:line="276" w:lineRule="auto"/>
              <w:rPr>
                <w:rFonts w:cs="Calibri"/>
                <w:color w:val="000000"/>
              </w:rPr>
            </w:pPr>
          </w:p>
        </w:tc>
      </w:tr>
      <w:tr w:rsidR="008B3303" w:rsidRPr="00E516A8" w:rsidTr="008B3303">
        <w:tc>
          <w:tcPr>
            <w:tcW w:w="2268" w:type="dxa"/>
            <w:shd w:val="clear" w:color="auto" w:fill="auto"/>
          </w:tcPr>
          <w:p w:rsidR="008B3303" w:rsidRPr="00FF4A3F" w:rsidRDefault="008B3303" w:rsidP="00174385">
            <w:pPr>
              <w:autoSpaceDE w:val="0"/>
              <w:autoSpaceDN w:val="0"/>
              <w:adjustRightInd w:val="0"/>
              <w:spacing w:line="276" w:lineRule="auto"/>
              <w:rPr>
                <w:rFonts w:cs="Calibri"/>
                <w:b/>
                <w:bCs/>
                <w:color w:val="000000"/>
                <w:u w:val="single"/>
              </w:rPr>
            </w:pPr>
            <w:r w:rsidRPr="00FF4A3F">
              <w:rPr>
                <w:rFonts w:cs="Calibri"/>
                <w:b/>
                <w:bCs/>
                <w:color w:val="000000"/>
                <w:u w:val="single"/>
              </w:rPr>
              <w:t>Contact Person</w:t>
            </w:r>
          </w:p>
        </w:tc>
        <w:tc>
          <w:tcPr>
            <w:tcW w:w="6660" w:type="dxa"/>
            <w:shd w:val="clear" w:color="auto" w:fill="auto"/>
          </w:tcPr>
          <w:p w:rsidR="008B3303" w:rsidRPr="00E516A8" w:rsidRDefault="008B3303" w:rsidP="00174385">
            <w:pPr>
              <w:autoSpaceDE w:val="0"/>
              <w:autoSpaceDN w:val="0"/>
              <w:adjustRightInd w:val="0"/>
              <w:spacing w:line="276" w:lineRule="auto"/>
              <w:rPr>
                <w:rFonts w:cs="Calibri"/>
                <w:color w:val="000000"/>
              </w:rPr>
            </w:pPr>
          </w:p>
        </w:tc>
      </w:tr>
      <w:tr w:rsidR="008B3303" w:rsidRPr="00E516A8" w:rsidTr="008B3303">
        <w:tc>
          <w:tcPr>
            <w:tcW w:w="2268" w:type="dxa"/>
            <w:shd w:val="clear" w:color="auto" w:fill="auto"/>
          </w:tcPr>
          <w:p w:rsidR="008B3303" w:rsidRPr="00FF4A3F" w:rsidRDefault="008B3303" w:rsidP="00174385">
            <w:pPr>
              <w:autoSpaceDE w:val="0"/>
              <w:autoSpaceDN w:val="0"/>
              <w:adjustRightInd w:val="0"/>
              <w:spacing w:line="276" w:lineRule="auto"/>
              <w:rPr>
                <w:rFonts w:cs="Calibri"/>
                <w:b/>
                <w:bCs/>
                <w:color w:val="000000"/>
                <w:u w:val="single"/>
              </w:rPr>
            </w:pPr>
            <w:r w:rsidRPr="00FF4A3F">
              <w:rPr>
                <w:rFonts w:cs="Calibri"/>
                <w:b/>
                <w:bCs/>
                <w:color w:val="000000"/>
                <w:u w:val="single"/>
              </w:rPr>
              <w:t>Title</w:t>
            </w:r>
          </w:p>
        </w:tc>
        <w:tc>
          <w:tcPr>
            <w:tcW w:w="6660" w:type="dxa"/>
            <w:shd w:val="clear" w:color="auto" w:fill="auto"/>
          </w:tcPr>
          <w:p w:rsidR="008B3303" w:rsidRPr="00E516A8" w:rsidRDefault="008B3303" w:rsidP="00174385">
            <w:pPr>
              <w:autoSpaceDE w:val="0"/>
              <w:autoSpaceDN w:val="0"/>
              <w:adjustRightInd w:val="0"/>
              <w:spacing w:line="276" w:lineRule="auto"/>
              <w:rPr>
                <w:rFonts w:cs="Calibri"/>
                <w:color w:val="000000"/>
              </w:rPr>
            </w:pPr>
          </w:p>
        </w:tc>
      </w:tr>
      <w:tr w:rsidR="008B3303" w:rsidRPr="00E516A8" w:rsidTr="008B3303">
        <w:tc>
          <w:tcPr>
            <w:tcW w:w="2268" w:type="dxa"/>
            <w:shd w:val="clear" w:color="auto" w:fill="auto"/>
          </w:tcPr>
          <w:p w:rsidR="008B3303" w:rsidRPr="00FF4A3F" w:rsidRDefault="008B3303" w:rsidP="00174385">
            <w:pPr>
              <w:autoSpaceDE w:val="0"/>
              <w:autoSpaceDN w:val="0"/>
              <w:adjustRightInd w:val="0"/>
              <w:spacing w:line="276" w:lineRule="auto"/>
              <w:rPr>
                <w:rFonts w:cs="Calibri"/>
                <w:b/>
                <w:bCs/>
                <w:color w:val="000000"/>
                <w:u w:val="single"/>
              </w:rPr>
            </w:pPr>
            <w:r w:rsidRPr="00FF4A3F">
              <w:rPr>
                <w:rFonts w:cs="Calibri"/>
                <w:b/>
                <w:bCs/>
                <w:color w:val="000000"/>
                <w:u w:val="single"/>
              </w:rPr>
              <w:t>E-mail</w:t>
            </w:r>
          </w:p>
        </w:tc>
        <w:tc>
          <w:tcPr>
            <w:tcW w:w="6660" w:type="dxa"/>
            <w:shd w:val="clear" w:color="auto" w:fill="auto"/>
          </w:tcPr>
          <w:p w:rsidR="008B3303" w:rsidRPr="00E516A8" w:rsidRDefault="008B3303" w:rsidP="00174385">
            <w:pPr>
              <w:autoSpaceDE w:val="0"/>
              <w:autoSpaceDN w:val="0"/>
              <w:adjustRightInd w:val="0"/>
              <w:spacing w:line="276" w:lineRule="auto"/>
              <w:rPr>
                <w:rFonts w:cs="Calibri"/>
                <w:color w:val="000000"/>
              </w:rPr>
            </w:pPr>
          </w:p>
        </w:tc>
      </w:tr>
      <w:tr w:rsidR="008B3303" w:rsidRPr="00E516A8" w:rsidTr="008B3303">
        <w:tc>
          <w:tcPr>
            <w:tcW w:w="2268" w:type="dxa"/>
            <w:shd w:val="clear" w:color="auto" w:fill="auto"/>
          </w:tcPr>
          <w:p w:rsidR="008B3303" w:rsidRPr="00FF4A3F" w:rsidRDefault="008B3303" w:rsidP="00174385">
            <w:pPr>
              <w:autoSpaceDE w:val="0"/>
              <w:autoSpaceDN w:val="0"/>
              <w:adjustRightInd w:val="0"/>
              <w:spacing w:line="276" w:lineRule="auto"/>
              <w:rPr>
                <w:rFonts w:cs="Calibri"/>
                <w:b/>
                <w:bCs/>
                <w:color w:val="000000"/>
                <w:u w:val="single"/>
              </w:rPr>
            </w:pPr>
            <w:r w:rsidRPr="00FF4A3F">
              <w:rPr>
                <w:rFonts w:cs="Calibri"/>
                <w:b/>
                <w:bCs/>
                <w:color w:val="000000"/>
                <w:u w:val="single"/>
              </w:rPr>
              <w:t>Phone Number</w:t>
            </w:r>
          </w:p>
        </w:tc>
        <w:tc>
          <w:tcPr>
            <w:tcW w:w="6660" w:type="dxa"/>
            <w:shd w:val="clear" w:color="auto" w:fill="auto"/>
          </w:tcPr>
          <w:p w:rsidR="008B3303" w:rsidRPr="00E516A8" w:rsidRDefault="008B3303" w:rsidP="00174385">
            <w:pPr>
              <w:autoSpaceDE w:val="0"/>
              <w:autoSpaceDN w:val="0"/>
              <w:adjustRightInd w:val="0"/>
              <w:spacing w:line="276" w:lineRule="auto"/>
              <w:rPr>
                <w:rFonts w:cs="Calibri"/>
                <w:color w:val="000000"/>
              </w:rPr>
            </w:pPr>
          </w:p>
        </w:tc>
      </w:tr>
      <w:tr w:rsidR="008B3303" w:rsidRPr="00E516A8" w:rsidTr="008B3303">
        <w:tc>
          <w:tcPr>
            <w:tcW w:w="2268" w:type="dxa"/>
            <w:shd w:val="clear" w:color="auto" w:fill="auto"/>
          </w:tcPr>
          <w:p w:rsidR="008B3303" w:rsidRPr="00FF4A3F" w:rsidRDefault="008B3303" w:rsidP="00174385">
            <w:pPr>
              <w:autoSpaceDE w:val="0"/>
              <w:autoSpaceDN w:val="0"/>
              <w:adjustRightInd w:val="0"/>
              <w:spacing w:line="276" w:lineRule="auto"/>
              <w:rPr>
                <w:rFonts w:cs="Calibri"/>
                <w:b/>
                <w:bCs/>
                <w:color w:val="000000"/>
                <w:u w:val="single"/>
              </w:rPr>
            </w:pPr>
            <w:r w:rsidRPr="00FF4A3F">
              <w:rPr>
                <w:rFonts w:cs="Calibri"/>
                <w:b/>
                <w:bCs/>
                <w:color w:val="000000"/>
                <w:u w:val="single"/>
              </w:rPr>
              <w:t>Address</w:t>
            </w:r>
          </w:p>
        </w:tc>
        <w:tc>
          <w:tcPr>
            <w:tcW w:w="6660" w:type="dxa"/>
            <w:shd w:val="clear" w:color="auto" w:fill="auto"/>
          </w:tcPr>
          <w:p w:rsidR="008B3303" w:rsidRPr="00E516A8" w:rsidRDefault="008B3303" w:rsidP="00174385">
            <w:pPr>
              <w:autoSpaceDE w:val="0"/>
              <w:autoSpaceDN w:val="0"/>
              <w:adjustRightInd w:val="0"/>
              <w:spacing w:line="276" w:lineRule="auto"/>
              <w:rPr>
                <w:rFonts w:cs="Calibri"/>
                <w:color w:val="000000"/>
              </w:rPr>
            </w:pPr>
          </w:p>
        </w:tc>
      </w:tr>
      <w:tr w:rsidR="00FF4A3F" w:rsidRPr="00E516A8" w:rsidTr="008B3303">
        <w:tc>
          <w:tcPr>
            <w:tcW w:w="2268" w:type="dxa"/>
            <w:shd w:val="clear" w:color="auto" w:fill="auto"/>
          </w:tcPr>
          <w:p w:rsidR="00FF4A3F" w:rsidRPr="00FF4A3F" w:rsidRDefault="00FF4A3F" w:rsidP="00174385">
            <w:pPr>
              <w:autoSpaceDE w:val="0"/>
              <w:autoSpaceDN w:val="0"/>
              <w:adjustRightInd w:val="0"/>
              <w:spacing w:line="276" w:lineRule="auto"/>
              <w:rPr>
                <w:rFonts w:cs="Calibri"/>
                <w:b/>
                <w:bCs/>
                <w:color w:val="000000"/>
                <w:u w:val="single"/>
              </w:rPr>
            </w:pPr>
            <w:r w:rsidRPr="00FF4A3F">
              <w:rPr>
                <w:rFonts w:cs="Calibri"/>
                <w:b/>
                <w:bCs/>
                <w:color w:val="000000"/>
                <w:u w:val="single"/>
              </w:rPr>
              <w:t>Project Period</w:t>
            </w:r>
          </w:p>
        </w:tc>
        <w:tc>
          <w:tcPr>
            <w:tcW w:w="6660" w:type="dxa"/>
            <w:shd w:val="clear" w:color="auto" w:fill="auto"/>
          </w:tcPr>
          <w:p w:rsidR="00FF4A3F" w:rsidRPr="00E516A8" w:rsidRDefault="00FF4A3F" w:rsidP="00174385">
            <w:pPr>
              <w:autoSpaceDE w:val="0"/>
              <w:autoSpaceDN w:val="0"/>
              <w:adjustRightInd w:val="0"/>
              <w:spacing w:line="276" w:lineRule="auto"/>
              <w:rPr>
                <w:rFonts w:cs="Calibri"/>
                <w:color w:val="000000"/>
              </w:rPr>
            </w:pPr>
          </w:p>
        </w:tc>
      </w:tr>
    </w:tbl>
    <w:p w:rsidR="00DB50FB" w:rsidRDefault="00DB50FB" w:rsidP="00DB50FB">
      <w:pPr>
        <w:pStyle w:val="NoSpacing"/>
      </w:pPr>
    </w:p>
    <w:p w:rsidR="00237FC0" w:rsidRDefault="00237FC0" w:rsidP="00E70F05">
      <w:pPr>
        <w:pStyle w:val="NoSpacing"/>
        <w:rPr>
          <w:b/>
          <w:sz w:val="20"/>
          <w:szCs w:val="20"/>
        </w:rPr>
      </w:pPr>
      <w:bookmarkStart w:id="3" w:name="_GoBack"/>
      <w:bookmarkEnd w:id="3"/>
    </w:p>
    <w:p w:rsidR="00102384" w:rsidRPr="00F1235B" w:rsidRDefault="00922ECF" w:rsidP="00E70F05">
      <w:pPr>
        <w:pStyle w:val="NoSpacing"/>
        <w:rPr>
          <w:sz w:val="20"/>
          <w:szCs w:val="20"/>
        </w:rPr>
      </w:pPr>
      <w:r w:rsidRPr="00F1235B">
        <w:t xml:space="preserve">Please include a 1-2 page attachment </w:t>
      </w:r>
      <w:r w:rsidR="003242F5">
        <w:t>which</w:t>
      </w:r>
      <w:r w:rsidR="003242F5" w:rsidRPr="00F1235B">
        <w:t xml:space="preserve"> </w:t>
      </w:r>
      <w:r w:rsidRPr="00F1235B">
        <w:t xml:space="preserve">describes the project goal, objectives, analysis, and </w:t>
      </w:r>
      <w:r w:rsidR="003242F5">
        <w:t xml:space="preserve">output </w:t>
      </w:r>
      <w:r w:rsidRPr="00F1235B">
        <w:t>report</w:t>
      </w:r>
      <w:r w:rsidR="003242F5">
        <w:t>s</w:t>
      </w:r>
      <w:r w:rsidRPr="00F1235B">
        <w:t xml:space="preserve"> or product to be derived from the requested data.</w:t>
      </w:r>
      <w:r w:rsidR="00C054D2">
        <w:t xml:space="preserve"> </w:t>
      </w:r>
      <w:r w:rsidR="003242F5">
        <w:t>The project</w:t>
      </w:r>
      <w:r w:rsidR="00286D6E">
        <w:t xml:space="preserve"> description must </w:t>
      </w:r>
      <w:r w:rsidR="003242F5">
        <w:t xml:space="preserve">explain </w:t>
      </w:r>
      <w:r w:rsidR="00286D6E">
        <w:t>why the project justifies use of this sensitive data as well as your ability to protect the data</w:t>
      </w:r>
      <w:r w:rsidR="003242F5">
        <w:t xml:space="preserve">. </w:t>
      </w:r>
    </w:p>
    <w:p w:rsidR="00102384" w:rsidRPr="00F1235B" w:rsidRDefault="00102384" w:rsidP="00E70F05">
      <w:pPr>
        <w:pStyle w:val="NoSpacing"/>
        <w:rPr>
          <w:sz w:val="20"/>
          <w:szCs w:val="20"/>
        </w:rPr>
      </w:pPr>
    </w:p>
    <w:p w:rsidR="00237FC0" w:rsidRPr="00F1235B" w:rsidRDefault="00102384" w:rsidP="00E70F05">
      <w:pPr>
        <w:pStyle w:val="NoSpacing"/>
        <w:rPr>
          <w:sz w:val="20"/>
          <w:szCs w:val="20"/>
        </w:rPr>
      </w:pPr>
      <w:r w:rsidRPr="00F1235B">
        <w:rPr>
          <w:sz w:val="20"/>
          <w:szCs w:val="20"/>
        </w:rPr>
        <w:t xml:space="preserve">  </w:t>
      </w:r>
    </w:p>
    <w:p w:rsidR="008E55FD" w:rsidRDefault="008E55FD" w:rsidP="00E70F05">
      <w:pPr>
        <w:pStyle w:val="NoSpacing"/>
      </w:pPr>
    </w:p>
    <w:p w:rsidR="00EF7AEF" w:rsidRDefault="00EF7AEF" w:rsidP="00E70F05">
      <w:pPr>
        <w:pStyle w:val="NoSpacing"/>
      </w:pPr>
    </w:p>
    <w:p w:rsidR="00501A8D" w:rsidRPr="00E516A8" w:rsidRDefault="00EF7AEF" w:rsidP="00615B99">
      <w:pPr>
        <w:autoSpaceDE w:val="0"/>
        <w:autoSpaceDN w:val="0"/>
        <w:adjustRightInd w:val="0"/>
        <w:jc w:val="center"/>
        <w:rPr>
          <w:rFonts w:cs="Calibri"/>
          <w:b/>
          <w:bCs/>
          <w:color w:val="000000"/>
          <w:sz w:val="28"/>
          <w:szCs w:val="28"/>
        </w:rPr>
      </w:pPr>
      <w:r>
        <w:rPr>
          <w:rFonts w:cs="Calibri"/>
          <w:b/>
          <w:bCs/>
          <w:color w:val="000000"/>
          <w:sz w:val="28"/>
          <w:szCs w:val="28"/>
        </w:rPr>
        <w:t>Attestation</w:t>
      </w:r>
      <w:r w:rsidRPr="00E516A8">
        <w:rPr>
          <w:rFonts w:cs="Calibri"/>
          <w:b/>
          <w:bCs/>
          <w:color w:val="000000"/>
          <w:sz w:val="28"/>
          <w:szCs w:val="28"/>
        </w:rPr>
        <w:t xml:space="preserve"> </w:t>
      </w:r>
      <w:r w:rsidR="00615B99" w:rsidRPr="00E516A8">
        <w:rPr>
          <w:rFonts w:cs="Calibri"/>
          <w:b/>
          <w:bCs/>
          <w:color w:val="000000"/>
          <w:sz w:val="28"/>
          <w:szCs w:val="28"/>
        </w:rPr>
        <w:t>for Main Application</w:t>
      </w:r>
    </w:p>
    <w:p w:rsidR="00587B8E" w:rsidRPr="00F1235B" w:rsidRDefault="00581792" w:rsidP="00715937">
      <w:pPr>
        <w:autoSpaceDE w:val="0"/>
        <w:autoSpaceDN w:val="0"/>
        <w:adjustRightInd w:val="0"/>
        <w:rPr>
          <w:sz w:val="22"/>
          <w:szCs w:val="22"/>
        </w:rPr>
      </w:pPr>
      <w:r w:rsidRPr="00F1235B">
        <w:rPr>
          <w:rFonts w:cs="Calibri"/>
          <w:bCs/>
          <w:color w:val="000000"/>
          <w:sz w:val="22"/>
          <w:szCs w:val="22"/>
        </w:rPr>
        <w:t xml:space="preserve">MCDB </w:t>
      </w:r>
      <w:r w:rsidR="003242F5">
        <w:rPr>
          <w:rFonts w:cs="Calibri"/>
          <w:bCs/>
          <w:color w:val="000000"/>
          <w:sz w:val="22"/>
          <w:szCs w:val="22"/>
        </w:rPr>
        <w:t>standard extract</w:t>
      </w:r>
      <w:r w:rsidR="00EF7AEF">
        <w:rPr>
          <w:rFonts w:cs="Calibri"/>
          <w:bCs/>
          <w:color w:val="000000"/>
          <w:sz w:val="22"/>
          <w:szCs w:val="22"/>
        </w:rPr>
        <w:t xml:space="preserve"> </w:t>
      </w:r>
      <w:r w:rsidRPr="00F1235B">
        <w:rPr>
          <w:rFonts w:cs="Calibri"/>
          <w:bCs/>
          <w:color w:val="000000"/>
          <w:sz w:val="22"/>
          <w:szCs w:val="22"/>
        </w:rPr>
        <w:t>data</w:t>
      </w:r>
      <w:r w:rsidR="00C72490" w:rsidRPr="00F1235B">
        <w:rPr>
          <w:rFonts w:cs="Calibri"/>
          <w:bCs/>
          <w:color w:val="000000"/>
          <w:sz w:val="22"/>
          <w:szCs w:val="22"/>
        </w:rPr>
        <w:t xml:space="preserve"> include </w:t>
      </w:r>
      <w:r w:rsidR="00437527" w:rsidRPr="00F1235B">
        <w:rPr>
          <w:rFonts w:cs="Calibri"/>
          <w:color w:val="000000"/>
          <w:sz w:val="22"/>
          <w:szCs w:val="22"/>
        </w:rPr>
        <w:t>protected health information (PHI) and/</w:t>
      </w:r>
      <w:r w:rsidR="00C72490" w:rsidRPr="00F1235B">
        <w:rPr>
          <w:rFonts w:cs="Calibri"/>
          <w:color w:val="000000"/>
          <w:sz w:val="22"/>
          <w:szCs w:val="22"/>
        </w:rPr>
        <w:t xml:space="preserve">or </w:t>
      </w:r>
      <w:r w:rsidR="00C72490" w:rsidRPr="00F1235B">
        <w:rPr>
          <w:sz w:val="22"/>
          <w:szCs w:val="22"/>
        </w:rPr>
        <w:t>personall</w:t>
      </w:r>
      <w:r w:rsidR="005B1EAC" w:rsidRPr="00F1235B">
        <w:rPr>
          <w:sz w:val="22"/>
          <w:szCs w:val="22"/>
        </w:rPr>
        <w:t xml:space="preserve">y identifiable </w:t>
      </w:r>
      <w:r w:rsidR="00437527" w:rsidRPr="00F1235B">
        <w:rPr>
          <w:sz w:val="22"/>
          <w:szCs w:val="22"/>
        </w:rPr>
        <w:t>information</w:t>
      </w:r>
      <w:r w:rsidR="005B1EAC" w:rsidRPr="00F1235B">
        <w:rPr>
          <w:sz w:val="22"/>
          <w:szCs w:val="22"/>
        </w:rPr>
        <w:t xml:space="preserve"> </w:t>
      </w:r>
      <w:r w:rsidR="00437527" w:rsidRPr="00F1235B">
        <w:rPr>
          <w:sz w:val="22"/>
          <w:szCs w:val="22"/>
        </w:rPr>
        <w:t>(PII)</w:t>
      </w:r>
      <w:r w:rsidR="00022DD3" w:rsidRPr="00F1235B">
        <w:rPr>
          <w:sz w:val="22"/>
          <w:szCs w:val="22"/>
        </w:rPr>
        <w:t xml:space="preserve">. </w:t>
      </w:r>
      <w:r w:rsidR="00022DD3" w:rsidRPr="00F1235B">
        <w:rPr>
          <w:rFonts w:cs="Calibri"/>
          <w:color w:val="000000"/>
          <w:sz w:val="22"/>
          <w:szCs w:val="22"/>
        </w:rPr>
        <w:t>Under HIPAA, PHI</w:t>
      </w:r>
      <w:r w:rsidR="00437527" w:rsidRPr="00F1235B">
        <w:rPr>
          <w:rFonts w:cs="Calibri"/>
          <w:color w:val="000000"/>
          <w:sz w:val="22"/>
          <w:szCs w:val="22"/>
        </w:rPr>
        <w:t xml:space="preserve"> and PII</w:t>
      </w:r>
      <w:r w:rsidR="00022DD3" w:rsidRPr="00F1235B">
        <w:rPr>
          <w:rFonts w:cs="Calibri"/>
          <w:color w:val="000000"/>
          <w:sz w:val="22"/>
          <w:szCs w:val="22"/>
        </w:rPr>
        <w:t xml:space="preserve"> may only be released in limited circumstances for public health, health care op</w:t>
      </w:r>
      <w:r w:rsidR="00102384" w:rsidRPr="00F1235B">
        <w:rPr>
          <w:rFonts w:cs="Calibri"/>
          <w:color w:val="000000"/>
          <w:sz w:val="22"/>
          <w:szCs w:val="22"/>
        </w:rPr>
        <w:t xml:space="preserve">erations and research purposes. </w:t>
      </w:r>
      <w:r w:rsidR="00587B8E" w:rsidRPr="00F1235B">
        <w:rPr>
          <w:rFonts w:cs="Calibri"/>
          <w:bCs/>
          <w:color w:val="000000"/>
          <w:sz w:val="22"/>
          <w:szCs w:val="22"/>
        </w:rPr>
        <w:t xml:space="preserve">I </w:t>
      </w:r>
      <w:r w:rsidR="00EF7AEF">
        <w:rPr>
          <w:rFonts w:cs="Calibri"/>
          <w:bCs/>
          <w:color w:val="000000"/>
          <w:sz w:val="22"/>
          <w:szCs w:val="22"/>
        </w:rPr>
        <w:t xml:space="preserve">understand that I </w:t>
      </w:r>
      <w:r w:rsidR="00587B8E" w:rsidRPr="00F1235B">
        <w:rPr>
          <w:rFonts w:cs="Calibri"/>
          <w:bCs/>
          <w:color w:val="000000"/>
          <w:sz w:val="22"/>
          <w:szCs w:val="22"/>
        </w:rPr>
        <w:t xml:space="preserve">am </w:t>
      </w:r>
      <w:r w:rsidR="00715937" w:rsidRPr="00F1235B">
        <w:rPr>
          <w:rFonts w:cs="Calibri"/>
          <w:bCs/>
          <w:color w:val="000000"/>
          <w:sz w:val="22"/>
          <w:szCs w:val="22"/>
        </w:rPr>
        <w:t xml:space="preserve">required to submit a </w:t>
      </w:r>
      <w:r w:rsidR="00715937" w:rsidRPr="00F1235B">
        <w:rPr>
          <w:sz w:val="22"/>
          <w:szCs w:val="22"/>
        </w:rPr>
        <w:t xml:space="preserve">detailed </w:t>
      </w:r>
      <w:r w:rsidR="00102384" w:rsidRPr="00F1235B">
        <w:rPr>
          <w:sz w:val="22"/>
          <w:szCs w:val="22"/>
        </w:rPr>
        <w:t xml:space="preserve">application </w:t>
      </w:r>
      <w:r w:rsidR="00715937" w:rsidRPr="00F1235B">
        <w:rPr>
          <w:sz w:val="22"/>
          <w:szCs w:val="22"/>
        </w:rPr>
        <w:t>that includes the intended scope of the project, rationale for the need for this data and level of privacy, specific fields requested, analytic plan, term of the project, list all expected users (internal and external), qualifications of users, expected products, and plans for dissemination of data or result</w:t>
      </w:r>
      <w:r w:rsidR="005B1EAC" w:rsidRPr="00F1235B">
        <w:rPr>
          <w:sz w:val="22"/>
          <w:szCs w:val="22"/>
        </w:rPr>
        <w:t>s in the main application</w:t>
      </w:r>
      <w:r w:rsidR="00715937" w:rsidRPr="00F1235B">
        <w:rPr>
          <w:sz w:val="22"/>
          <w:szCs w:val="22"/>
        </w:rPr>
        <w:t xml:space="preserve">. </w:t>
      </w:r>
      <w:r w:rsidR="00102384" w:rsidRPr="00F1235B">
        <w:rPr>
          <w:sz w:val="22"/>
          <w:szCs w:val="22"/>
        </w:rPr>
        <w:t>I understand the data security infrastructural needs for working with large claims datasets which include PHI and/or PII</w:t>
      </w:r>
      <w:r w:rsidR="00EF7AEF">
        <w:rPr>
          <w:sz w:val="22"/>
          <w:szCs w:val="22"/>
        </w:rPr>
        <w:t>, and my organization has the necessary data security infrastructure to maintain and use this type of data</w:t>
      </w:r>
      <w:r w:rsidR="00102384" w:rsidRPr="00F1235B">
        <w:rPr>
          <w:sz w:val="22"/>
          <w:szCs w:val="22"/>
        </w:rPr>
        <w:t>.</w:t>
      </w:r>
    </w:p>
    <w:p w:rsidR="00102384" w:rsidRDefault="00102384" w:rsidP="00715937">
      <w:pPr>
        <w:autoSpaceDE w:val="0"/>
        <w:autoSpaceDN w:val="0"/>
        <w:adjustRightInd w:val="0"/>
        <w:rPr>
          <w:b/>
          <w:sz w:val="22"/>
          <w:szCs w:val="22"/>
        </w:rPr>
      </w:pPr>
    </w:p>
    <w:p w:rsidR="00102384" w:rsidRDefault="00102384" w:rsidP="00715937">
      <w:pPr>
        <w:autoSpaceDE w:val="0"/>
        <w:autoSpaceDN w:val="0"/>
        <w:adjustRightInd w:val="0"/>
        <w:rPr>
          <w:b/>
          <w:sz w:val="22"/>
          <w:szCs w:val="22"/>
        </w:rPr>
      </w:pPr>
    </w:p>
    <w:p w:rsidR="00030402" w:rsidRDefault="00030402" w:rsidP="00715937">
      <w:pPr>
        <w:autoSpaceDE w:val="0"/>
        <w:autoSpaceDN w:val="0"/>
        <w:adjustRightInd w:val="0"/>
        <w:rPr>
          <w:b/>
          <w:sz w:val="22"/>
          <w:szCs w:val="22"/>
        </w:rPr>
      </w:pPr>
    </w:p>
    <w:p w:rsidR="00030402" w:rsidRDefault="00030402" w:rsidP="00715937">
      <w:pPr>
        <w:autoSpaceDE w:val="0"/>
        <w:autoSpaceDN w:val="0"/>
        <w:adjustRightInd w:val="0"/>
        <w:rPr>
          <w:b/>
          <w:sz w:val="22"/>
          <w:szCs w:val="22"/>
        </w:rPr>
      </w:pPr>
      <w:r>
        <w:rPr>
          <w:b/>
          <w:sz w:val="22"/>
          <w:szCs w:val="22"/>
        </w:rPr>
        <w:t>_______________                                           _________________                               ___________________</w:t>
      </w:r>
    </w:p>
    <w:p w:rsidR="00102384" w:rsidRPr="00102384" w:rsidRDefault="00102384" w:rsidP="00715937">
      <w:pPr>
        <w:autoSpaceDE w:val="0"/>
        <w:autoSpaceDN w:val="0"/>
        <w:adjustRightInd w:val="0"/>
        <w:rPr>
          <w:sz w:val="22"/>
          <w:szCs w:val="22"/>
        </w:rPr>
      </w:pPr>
      <w:r>
        <w:rPr>
          <w:b/>
          <w:sz w:val="22"/>
          <w:szCs w:val="22"/>
        </w:rPr>
        <w:t xml:space="preserve">  Applicant name                                             </w:t>
      </w:r>
      <w:r w:rsidR="00030402">
        <w:rPr>
          <w:b/>
          <w:sz w:val="22"/>
          <w:szCs w:val="22"/>
        </w:rPr>
        <w:t xml:space="preserve">         </w:t>
      </w:r>
      <w:r>
        <w:rPr>
          <w:b/>
          <w:sz w:val="22"/>
          <w:szCs w:val="22"/>
        </w:rPr>
        <w:t xml:space="preserve"> Signature                  </w:t>
      </w:r>
      <w:r w:rsidR="00030402">
        <w:rPr>
          <w:b/>
          <w:sz w:val="22"/>
          <w:szCs w:val="22"/>
        </w:rPr>
        <w:t xml:space="preserve">                              </w:t>
      </w:r>
      <w:r>
        <w:rPr>
          <w:b/>
          <w:sz w:val="22"/>
          <w:szCs w:val="22"/>
        </w:rPr>
        <w:t xml:space="preserve">    </w:t>
      </w:r>
      <w:r w:rsidR="00030402">
        <w:rPr>
          <w:b/>
          <w:sz w:val="22"/>
          <w:szCs w:val="22"/>
        </w:rPr>
        <w:t xml:space="preserve">       </w:t>
      </w:r>
      <w:r>
        <w:rPr>
          <w:b/>
          <w:sz w:val="22"/>
          <w:szCs w:val="22"/>
        </w:rPr>
        <w:t>Date</w:t>
      </w:r>
    </w:p>
    <w:sectPr w:rsidR="00102384" w:rsidRPr="00102384" w:rsidSect="00F1235B">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9" wne:kcmSecondary="004A">
      <wne:acd wne:acdName="acd0"/>
    </wne:keymap>
    <wne:keymap wne:kcmPrimary="0449" wne:kcmSecondary="004E">
      <wne:acd wne:acdName="acd1"/>
    </wne:keymap>
  </wne:keymaps>
  <wne:toolbars>
    <wne:acdManifest>
      <wne:acdEntry wne:acdName="acd0"/>
      <wne:acdEntry wne:acdName="acd1"/>
    </wne:acdManifest>
  </wne:toolbars>
  <wne:acds>
    <wne:acd wne:argValue="IABCAGwAYQBuAGsA" wne:acdName="acd0" wne:fciIndexBasedOn="0211"/>
    <wne:acd wne:argValue="TgBvAHQAIABhAHYAYQBpAGwAYQBiAGwAZQA=" wne:acdName="acd1"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4C1" w:rsidRDefault="003F14C1">
      <w:r>
        <w:separator/>
      </w:r>
    </w:p>
  </w:endnote>
  <w:endnote w:type="continuationSeparator" w:id="0">
    <w:p w:rsidR="003F14C1" w:rsidRDefault="003F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C44" w:rsidRDefault="00C04C44">
    <w:pPr>
      <w:pStyle w:val="Footer"/>
      <w:jc w:val="right"/>
    </w:pPr>
    <w:r>
      <w:t xml:space="preserve">Page </w:t>
    </w:r>
    <w:r w:rsidR="002A701A">
      <w:rPr>
        <w:b/>
        <w:bCs/>
      </w:rPr>
      <w:fldChar w:fldCharType="begin"/>
    </w:r>
    <w:r>
      <w:rPr>
        <w:b/>
        <w:bCs/>
      </w:rPr>
      <w:instrText xml:space="preserve"> PAGE </w:instrText>
    </w:r>
    <w:r w:rsidR="002A701A">
      <w:rPr>
        <w:b/>
        <w:bCs/>
      </w:rPr>
      <w:fldChar w:fldCharType="separate"/>
    </w:r>
    <w:r w:rsidR="00286D6E">
      <w:rPr>
        <w:b/>
        <w:bCs/>
        <w:noProof/>
      </w:rPr>
      <w:t>2</w:t>
    </w:r>
    <w:r w:rsidR="002A701A">
      <w:rPr>
        <w:b/>
        <w:bCs/>
      </w:rPr>
      <w:fldChar w:fldCharType="end"/>
    </w:r>
    <w:r>
      <w:t xml:space="preserve"> of </w:t>
    </w:r>
    <w:r w:rsidR="002A701A">
      <w:rPr>
        <w:b/>
        <w:bCs/>
      </w:rPr>
      <w:fldChar w:fldCharType="begin"/>
    </w:r>
    <w:r>
      <w:rPr>
        <w:b/>
        <w:bCs/>
      </w:rPr>
      <w:instrText xml:space="preserve"> NUMPAGES  </w:instrText>
    </w:r>
    <w:r w:rsidR="002A701A">
      <w:rPr>
        <w:b/>
        <w:bCs/>
      </w:rPr>
      <w:fldChar w:fldCharType="separate"/>
    </w:r>
    <w:r w:rsidR="00286D6E">
      <w:rPr>
        <w:b/>
        <w:bCs/>
        <w:noProof/>
      </w:rPr>
      <w:t>2</w:t>
    </w:r>
    <w:r w:rsidR="002A701A">
      <w:rPr>
        <w:b/>
        <w:bCs/>
      </w:rPr>
      <w:fldChar w:fldCharType="end"/>
    </w:r>
  </w:p>
  <w:p w:rsidR="00C04C44" w:rsidRDefault="00C04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C44" w:rsidRDefault="00C04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4C1" w:rsidRDefault="003F14C1">
      <w:r>
        <w:separator/>
      </w:r>
    </w:p>
  </w:footnote>
  <w:footnote w:type="continuationSeparator" w:id="0">
    <w:p w:rsidR="003F14C1" w:rsidRDefault="003F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711" w:rsidRDefault="009E04E1" w:rsidP="00F1235B">
    <w:pPr>
      <w:pStyle w:val="Header"/>
      <w:jc w:val="center"/>
    </w:pPr>
    <w:r w:rsidRPr="00874705">
      <w:rPr>
        <w:b/>
        <w:noProof/>
      </w:rPr>
      <w:drawing>
        <wp:inline distT="0" distB="0" distL="0" distR="0">
          <wp:extent cx="2390215" cy="752475"/>
          <wp:effectExtent l="0" t="0" r="0" b="0"/>
          <wp:docPr id="1" name="Picture 1" descr="MHCC Logo (400 x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C Logo (400 x 1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253" cy="7543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52C"/>
    <w:multiLevelType w:val="hybridMultilevel"/>
    <w:tmpl w:val="B3B26A4A"/>
    <w:lvl w:ilvl="0" w:tplc="284AF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7F64"/>
    <w:multiLevelType w:val="hybridMultilevel"/>
    <w:tmpl w:val="FBC6A340"/>
    <w:lvl w:ilvl="0" w:tplc="284AF2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731469"/>
    <w:multiLevelType w:val="hybridMultilevel"/>
    <w:tmpl w:val="793A23AA"/>
    <w:lvl w:ilvl="0" w:tplc="8B34ECC2">
      <w:start w:val="1"/>
      <w:numFmt w:val="decimal"/>
      <w:lvlText w:val="%1.)"/>
      <w:lvlJc w:val="left"/>
      <w:pPr>
        <w:ind w:left="1080" w:hanging="360"/>
      </w:pPr>
      <w:rPr>
        <w:rFonts w:cs="Calibri"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133C6C"/>
    <w:multiLevelType w:val="hybridMultilevel"/>
    <w:tmpl w:val="6B980E90"/>
    <w:lvl w:ilvl="0" w:tplc="A7C22AAC">
      <w:start w:val="1"/>
      <w:numFmt w:val="lowerLetter"/>
      <w:pStyle w:val="DRAlevel4"/>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A9911D5"/>
    <w:multiLevelType w:val="hybridMultilevel"/>
    <w:tmpl w:val="AAF866D0"/>
    <w:lvl w:ilvl="0" w:tplc="284AF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07E45"/>
    <w:multiLevelType w:val="hybridMultilevel"/>
    <w:tmpl w:val="3CBA3D30"/>
    <w:lvl w:ilvl="0" w:tplc="0409000F">
      <w:start w:val="1"/>
      <w:numFmt w:val="decimal"/>
      <w:lvlText w:val="%1."/>
      <w:lvlJc w:val="left"/>
      <w:pPr>
        <w:ind w:left="1170" w:hanging="360"/>
      </w:pPr>
      <w:rPr>
        <w:rFonts w:cs="Times New Roman" w:hint="default"/>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6" w15:restartNumberingAfterBreak="0">
    <w:nsid w:val="233605DD"/>
    <w:multiLevelType w:val="hybridMultilevel"/>
    <w:tmpl w:val="5AE6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B4EFA"/>
    <w:multiLevelType w:val="hybridMultilevel"/>
    <w:tmpl w:val="04E89878"/>
    <w:lvl w:ilvl="0" w:tplc="284AF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366F3"/>
    <w:multiLevelType w:val="hybridMultilevel"/>
    <w:tmpl w:val="50B46D42"/>
    <w:lvl w:ilvl="0" w:tplc="284AF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32044"/>
    <w:multiLevelType w:val="hybridMultilevel"/>
    <w:tmpl w:val="3CBA3D30"/>
    <w:lvl w:ilvl="0" w:tplc="0409000F">
      <w:start w:val="1"/>
      <w:numFmt w:val="decimal"/>
      <w:lvlText w:val="%1."/>
      <w:lvlJc w:val="left"/>
      <w:pPr>
        <w:ind w:left="1008" w:hanging="360"/>
      </w:pPr>
      <w:rPr>
        <w:rFonts w:cs="Times New Roman" w:hint="default"/>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0" w15:restartNumberingAfterBreak="0">
    <w:nsid w:val="381828FB"/>
    <w:multiLevelType w:val="hybridMultilevel"/>
    <w:tmpl w:val="C1B4A4E4"/>
    <w:lvl w:ilvl="0" w:tplc="284AF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23147"/>
    <w:multiLevelType w:val="hybridMultilevel"/>
    <w:tmpl w:val="F8E4E96C"/>
    <w:lvl w:ilvl="0" w:tplc="0B9E0A14">
      <w:start w:val="1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F3FAE"/>
    <w:multiLevelType w:val="hybridMultilevel"/>
    <w:tmpl w:val="4D08B236"/>
    <w:lvl w:ilvl="0" w:tplc="284AF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D4EB4"/>
    <w:multiLevelType w:val="hybridMultilevel"/>
    <w:tmpl w:val="0458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F4B10"/>
    <w:multiLevelType w:val="hybridMultilevel"/>
    <w:tmpl w:val="2BF6DAB4"/>
    <w:lvl w:ilvl="0" w:tplc="DAD6E3E0">
      <w:start w:val="1"/>
      <w:numFmt w:val="decimal"/>
      <w:pStyle w:val="IndentLevel3"/>
      <w:lvlText w:val="%1."/>
      <w:lvlJc w:val="left"/>
      <w:pPr>
        <w:ind w:left="1080" w:hanging="360"/>
      </w:pPr>
      <w:rPr>
        <w:rFonts w:cs="Times New Roman"/>
      </w:rPr>
    </w:lvl>
    <w:lvl w:ilvl="1" w:tplc="04090019">
      <w:start w:val="1"/>
      <w:numFmt w:val="lowerLetter"/>
      <w:lvlText w:val="%2."/>
      <w:lvlJc w:val="left"/>
      <w:pPr>
        <w:ind w:left="1692" w:hanging="360"/>
      </w:pPr>
      <w:rPr>
        <w:rFonts w:cs="Times New Roman"/>
      </w:rPr>
    </w:lvl>
    <w:lvl w:ilvl="2" w:tplc="0409001B">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15" w15:restartNumberingAfterBreak="0">
    <w:nsid w:val="4A5C7905"/>
    <w:multiLevelType w:val="hybridMultilevel"/>
    <w:tmpl w:val="FAFE861E"/>
    <w:lvl w:ilvl="0" w:tplc="284AF2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244907"/>
    <w:multiLevelType w:val="hybridMultilevel"/>
    <w:tmpl w:val="9BD0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23830"/>
    <w:multiLevelType w:val="hybridMultilevel"/>
    <w:tmpl w:val="84B6AD36"/>
    <w:lvl w:ilvl="0" w:tplc="284AF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77F3E"/>
    <w:multiLevelType w:val="hybridMultilevel"/>
    <w:tmpl w:val="65947268"/>
    <w:lvl w:ilvl="0" w:tplc="13BC84A8">
      <w:start w:val="1"/>
      <w:numFmt w:val="decimal"/>
      <w:pStyle w:val="DUAtxt1"/>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8545896"/>
    <w:multiLevelType w:val="hybridMultilevel"/>
    <w:tmpl w:val="4B847E6A"/>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15:restartNumberingAfterBreak="0">
    <w:nsid w:val="70704A18"/>
    <w:multiLevelType w:val="hybridMultilevel"/>
    <w:tmpl w:val="859AE172"/>
    <w:lvl w:ilvl="0" w:tplc="26B2F446">
      <w:start w:val="1"/>
      <w:numFmt w:val="bullet"/>
      <w:pStyle w:val="TableBullet"/>
      <w:lvlText w:val="•"/>
      <w:lvlJc w:val="left"/>
      <w:pPr>
        <w:ind w:left="720" w:hanging="360"/>
      </w:pPr>
      <w:rPr>
        <w:rFonts w:ascii="Arial Narrow" w:hAnsi="Arial Narrow" w:hint="default"/>
        <w:b w:val="0"/>
        <w:i w:val="0"/>
        <w:color w:val="auto"/>
        <w:sz w:val="24"/>
      </w:rPr>
    </w:lvl>
    <w:lvl w:ilvl="1" w:tplc="62A2413E">
      <w:start w:val="1"/>
      <w:numFmt w:val="bullet"/>
      <w:pStyle w:val="Dash"/>
      <w:lvlText w:val="–"/>
      <w:lvlJc w:val="left"/>
      <w:pPr>
        <w:ind w:left="1440" w:hanging="360"/>
      </w:pPr>
      <w:rPr>
        <w:rFonts w:ascii="Arial Narrow" w:hAnsi="Arial Narrow" w:hint="default"/>
        <w:b w:val="0"/>
        <w:i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643E51"/>
    <w:multiLevelType w:val="hybridMultilevel"/>
    <w:tmpl w:val="7B8C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F6EB1"/>
    <w:multiLevelType w:val="hybridMultilevel"/>
    <w:tmpl w:val="9452A346"/>
    <w:lvl w:ilvl="0" w:tplc="284AF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E762A"/>
    <w:multiLevelType w:val="multilevel"/>
    <w:tmpl w:val="5798F1A0"/>
    <w:lvl w:ilvl="0">
      <w:start w:val="1"/>
      <w:numFmt w:val="upperRoman"/>
      <w:pStyle w:val="Heading1"/>
      <w:lvlText w:val="%1."/>
      <w:lvlJc w:val="left"/>
      <w:rPr>
        <w:rFonts w:cs="Times New Roman"/>
      </w:rPr>
    </w:lvl>
    <w:lvl w:ilvl="1">
      <w:start w:val="1"/>
      <w:numFmt w:val="upperLetter"/>
      <w:pStyle w:val="Heading2"/>
      <w:lvlText w:val="%2."/>
      <w:lvlJc w:val="left"/>
      <w:pPr>
        <w:ind w:left="810"/>
      </w:pPr>
      <w:rPr>
        <w:rFonts w:cs="Times New Roman"/>
      </w:rPr>
    </w:lvl>
    <w:lvl w:ilvl="2">
      <w:start w:val="1"/>
      <w:numFmt w:val="decimal"/>
      <w:pStyle w:val="Heading3"/>
      <w:lvlText w:val="%3."/>
      <w:lvlJc w:val="left"/>
      <w:pPr>
        <w:ind w:left="1620"/>
      </w:pPr>
      <w:rPr>
        <w:rFonts w:cs="Times New Roman"/>
      </w:rPr>
    </w:lvl>
    <w:lvl w:ilvl="3">
      <w:start w:val="1"/>
      <w:numFmt w:val="lowerLetter"/>
      <w:pStyle w:val="Heading4"/>
      <w:lvlText w:val="%4)"/>
      <w:lvlJc w:val="left"/>
      <w:pPr>
        <w:ind w:left="2340"/>
      </w:pPr>
      <w:rPr>
        <w:rFonts w:cs="Times New Roman"/>
      </w:rPr>
    </w:lvl>
    <w:lvl w:ilvl="4">
      <w:start w:val="1"/>
      <w:numFmt w:val="decimal"/>
      <w:pStyle w:val="Heading5"/>
      <w:lvlText w:val="(%5)"/>
      <w:lvlJc w:val="left"/>
      <w:pPr>
        <w:ind w:left="3060"/>
      </w:pPr>
      <w:rPr>
        <w:rFonts w:cs="Times New Roman"/>
      </w:rPr>
    </w:lvl>
    <w:lvl w:ilvl="5">
      <w:start w:val="1"/>
      <w:numFmt w:val="lowerLetter"/>
      <w:pStyle w:val="Heading6"/>
      <w:lvlText w:val="(%6)"/>
      <w:lvlJc w:val="left"/>
      <w:pPr>
        <w:ind w:left="3780"/>
      </w:pPr>
      <w:rPr>
        <w:rFonts w:cs="Times New Roman"/>
      </w:rPr>
    </w:lvl>
    <w:lvl w:ilvl="6">
      <w:start w:val="1"/>
      <w:numFmt w:val="lowerRoman"/>
      <w:pStyle w:val="Heading7"/>
      <w:lvlText w:val="(%7)"/>
      <w:lvlJc w:val="left"/>
      <w:pPr>
        <w:ind w:left="4500"/>
      </w:pPr>
      <w:rPr>
        <w:rFonts w:cs="Times New Roman"/>
      </w:rPr>
    </w:lvl>
    <w:lvl w:ilvl="7">
      <w:start w:val="1"/>
      <w:numFmt w:val="lowerLetter"/>
      <w:pStyle w:val="Heading8"/>
      <w:lvlText w:val="(%8)"/>
      <w:lvlJc w:val="left"/>
      <w:pPr>
        <w:ind w:left="5220"/>
      </w:pPr>
      <w:rPr>
        <w:rFonts w:cs="Times New Roman"/>
      </w:rPr>
    </w:lvl>
    <w:lvl w:ilvl="8">
      <w:start w:val="1"/>
      <w:numFmt w:val="lowerRoman"/>
      <w:pStyle w:val="Heading9"/>
      <w:lvlText w:val="(%9)"/>
      <w:lvlJc w:val="left"/>
      <w:pPr>
        <w:ind w:left="5940"/>
      </w:pPr>
      <w:rPr>
        <w:rFonts w:cs="Times New Roman"/>
      </w:rPr>
    </w:lvl>
  </w:abstractNum>
  <w:abstractNum w:abstractNumId="24" w15:restartNumberingAfterBreak="0">
    <w:nsid w:val="7B733568"/>
    <w:multiLevelType w:val="hybridMultilevel"/>
    <w:tmpl w:val="4B847E6A"/>
    <w:lvl w:ilvl="0" w:tplc="FFFFFFFF">
      <w:start w:val="1"/>
      <w:numFmt w:val="decimal"/>
      <w:lvlText w:val="%1."/>
      <w:lvlJc w:val="left"/>
      <w:pPr>
        <w:tabs>
          <w:tab w:val="num" w:pos="1170"/>
        </w:tabs>
        <w:ind w:left="1170" w:hanging="360"/>
      </w:pPr>
      <w:rPr>
        <w:rFonts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25" w15:restartNumberingAfterBreak="0">
    <w:nsid w:val="7DE87D93"/>
    <w:multiLevelType w:val="hybridMultilevel"/>
    <w:tmpl w:val="EF4E2A9A"/>
    <w:lvl w:ilvl="0" w:tplc="ABE60E34">
      <w:start w:val="1"/>
      <w:numFmt w:val="upperLetter"/>
      <w:pStyle w:val="DRA2"/>
      <w:lvlText w:val="%1."/>
      <w:lvlJc w:val="left"/>
      <w:pPr>
        <w:ind w:left="72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20"/>
  </w:num>
  <w:num w:numId="3">
    <w:abstractNumId w:val="23"/>
  </w:num>
  <w:num w:numId="4">
    <w:abstractNumId w:val="25"/>
  </w:num>
  <w:num w:numId="5">
    <w:abstractNumId w:val="11"/>
  </w:num>
  <w:num w:numId="6">
    <w:abstractNumId w:val="6"/>
  </w:num>
  <w:num w:numId="7">
    <w:abstractNumId w:val="18"/>
  </w:num>
  <w:num w:numId="8">
    <w:abstractNumId w:val="14"/>
    <w:lvlOverride w:ilvl="0">
      <w:startOverride w:val="1"/>
    </w:lvlOverride>
  </w:num>
  <w:num w:numId="9">
    <w:abstractNumId w:val="3"/>
  </w:num>
  <w:num w:numId="10">
    <w:abstractNumId w:val="19"/>
  </w:num>
  <w:num w:numId="11">
    <w:abstractNumId w:val="10"/>
  </w:num>
  <w:num w:numId="12">
    <w:abstractNumId w:val="7"/>
  </w:num>
  <w:num w:numId="13">
    <w:abstractNumId w:val="17"/>
  </w:num>
  <w:num w:numId="14">
    <w:abstractNumId w:val="5"/>
  </w:num>
  <w:num w:numId="15">
    <w:abstractNumId w:val="25"/>
    <w:lvlOverride w:ilvl="0">
      <w:startOverride w:val="1"/>
    </w:lvlOverride>
  </w:num>
  <w:num w:numId="16">
    <w:abstractNumId w:val="24"/>
  </w:num>
  <w:num w:numId="17">
    <w:abstractNumId w:val="3"/>
    <w:lvlOverride w:ilvl="0">
      <w:startOverride w:val="1"/>
    </w:lvlOverride>
  </w:num>
  <w:num w:numId="18">
    <w:abstractNumId w:val="16"/>
  </w:num>
  <w:num w:numId="19">
    <w:abstractNumId w:val="13"/>
  </w:num>
  <w:num w:numId="20">
    <w:abstractNumId w:val="12"/>
  </w:num>
  <w:num w:numId="21">
    <w:abstractNumId w:val="2"/>
  </w:num>
  <w:num w:numId="22">
    <w:abstractNumId w:val="23"/>
    <w:lvlOverride w:ilvl="0">
      <w:startOverride w:val="1"/>
    </w:lvlOverride>
  </w:num>
  <w:num w:numId="23">
    <w:abstractNumId w:val="23"/>
    <w:lvlOverride w:ilvl="0">
      <w:startOverride w:val="2"/>
    </w:lvlOverride>
  </w:num>
  <w:num w:numId="24">
    <w:abstractNumId w:val="23"/>
    <w:lvlOverride w:ilvl="0">
      <w:startOverride w:val="1"/>
    </w:lvlOverride>
  </w:num>
  <w:num w:numId="25">
    <w:abstractNumId w:val="4"/>
  </w:num>
  <w:num w:numId="26">
    <w:abstractNumId w:val="21"/>
  </w:num>
  <w:num w:numId="27">
    <w:abstractNumId w:val="1"/>
  </w:num>
  <w:num w:numId="28">
    <w:abstractNumId w:val="0"/>
  </w:num>
  <w:num w:numId="29">
    <w:abstractNumId w:val="15"/>
  </w:num>
  <w:num w:numId="30">
    <w:abstractNumId w:val="22"/>
  </w:num>
  <w:num w:numId="3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ignoreMixedContent/>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0E"/>
    <w:rsid w:val="00001B18"/>
    <w:rsid w:val="00022DD3"/>
    <w:rsid w:val="00023E22"/>
    <w:rsid w:val="00026BE5"/>
    <w:rsid w:val="00030402"/>
    <w:rsid w:val="0003227C"/>
    <w:rsid w:val="000343C7"/>
    <w:rsid w:val="0004089B"/>
    <w:rsid w:val="000605C9"/>
    <w:rsid w:val="000B218B"/>
    <w:rsid w:val="000C5D39"/>
    <w:rsid w:val="000D11E7"/>
    <w:rsid w:val="000E1836"/>
    <w:rsid w:val="00102384"/>
    <w:rsid w:val="00106F5E"/>
    <w:rsid w:val="00124E11"/>
    <w:rsid w:val="00174385"/>
    <w:rsid w:val="00183112"/>
    <w:rsid w:val="00197010"/>
    <w:rsid w:val="001C25B7"/>
    <w:rsid w:val="001D3711"/>
    <w:rsid w:val="001E1372"/>
    <w:rsid w:val="001E6450"/>
    <w:rsid w:val="001E6DAC"/>
    <w:rsid w:val="0021683D"/>
    <w:rsid w:val="00237FC0"/>
    <w:rsid w:val="00270A8B"/>
    <w:rsid w:val="00273317"/>
    <w:rsid w:val="002742C1"/>
    <w:rsid w:val="00281E1B"/>
    <w:rsid w:val="00286D6E"/>
    <w:rsid w:val="00290145"/>
    <w:rsid w:val="00291941"/>
    <w:rsid w:val="002A701A"/>
    <w:rsid w:val="002C4DB5"/>
    <w:rsid w:val="002C516F"/>
    <w:rsid w:val="002C71F5"/>
    <w:rsid w:val="002D0DC1"/>
    <w:rsid w:val="002D1F41"/>
    <w:rsid w:val="002D5498"/>
    <w:rsid w:val="002E0147"/>
    <w:rsid w:val="00302EF4"/>
    <w:rsid w:val="003111FC"/>
    <w:rsid w:val="003242F5"/>
    <w:rsid w:val="003262D0"/>
    <w:rsid w:val="003515BA"/>
    <w:rsid w:val="00354A05"/>
    <w:rsid w:val="00360070"/>
    <w:rsid w:val="00360AC3"/>
    <w:rsid w:val="0039093D"/>
    <w:rsid w:val="003B1E99"/>
    <w:rsid w:val="003D20A2"/>
    <w:rsid w:val="003F14C1"/>
    <w:rsid w:val="003F747F"/>
    <w:rsid w:val="00437527"/>
    <w:rsid w:val="00447851"/>
    <w:rsid w:val="00471EA5"/>
    <w:rsid w:val="00495429"/>
    <w:rsid w:val="004B1977"/>
    <w:rsid w:val="004B6F26"/>
    <w:rsid w:val="004E5A1E"/>
    <w:rsid w:val="005018DD"/>
    <w:rsid w:val="00501A8D"/>
    <w:rsid w:val="00501C58"/>
    <w:rsid w:val="0051377F"/>
    <w:rsid w:val="0052636F"/>
    <w:rsid w:val="005323AF"/>
    <w:rsid w:val="005359AF"/>
    <w:rsid w:val="00553442"/>
    <w:rsid w:val="00554FB6"/>
    <w:rsid w:val="00565645"/>
    <w:rsid w:val="00581792"/>
    <w:rsid w:val="00587B8E"/>
    <w:rsid w:val="00596C99"/>
    <w:rsid w:val="005A0158"/>
    <w:rsid w:val="005B1EAC"/>
    <w:rsid w:val="005B346B"/>
    <w:rsid w:val="005D2528"/>
    <w:rsid w:val="005F5E1D"/>
    <w:rsid w:val="00602751"/>
    <w:rsid w:val="00615B99"/>
    <w:rsid w:val="00620F63"/>
    <w:rsid w:val="00662330"/>
    <w:rsid w:val="006715B5"/>
    <w:rsid w:val="006766F9"/>
    <w:rsid w:val="00680927"/>
    <w:rsid w:val="006B52A5"/>
    <w:rsid w:val="006D2B99"/>
    <w:rsid w:val="006E5FF9"/>
    <w:rsid w:val="006F5996"/>
    <w:rsid w:val="0070038E"/>
    <w:rsid w:val="0070236A"/>
    <w:rsid w:val="007030A4"/>
    <w:rsid w:val="0071023C"/>
    <w:rsid w:val="00715937"/>
    <w:rsid w:val="00727638"/>
    <w:rsid w:val="00727E4C"/>
    <w:rsid w:val="0073130E"/>
    <w:rsid w:val="0073307F"/>
    <w:rsid w:val="007428C8"/>
    <w:rsid w:val="007450A5"/>
    <w:rsid w:val="0076648A"/>
    <w:rsid w:val="0077527F"/>
    <w:rsid w:val="00777C29"/>
    <w:rsid w:val="00792E91"/>
    <w:rsid w:val="007A386E"/>
    <w:rsid w:val="007C7353"/>
    <w:rsid w:val="007D3725"/>
    <w:rsid w:val="007D40FA"/>
    <w:rsid w:val="007F5CCA"/>
    <w:rsid w:val="0080576E"/>
    <w:rsid w:val="008069DE"/>
    <w:rsid w:val="00811FD0"/>
    <w:rsid w:val="00826565"/>
    <w:rsid w:val="00862EA6"/>
    <w:rsid w:val="00871D4F"/>
    <w:rsid w:val="00874705"/>
    <w:rsid w:val="00877575"/>
    <w:rsid w:val="0088179F"/>
    <w:rsid w:val="008828CD"/>
    <w:rsid w:val="00890561"/>
    <w:rsid w:val="008B3303"/>
    <w:rsid w:val="008C5C34"/>
    <w:rsid w:val="008D3762"/>
    <w:rsid w:val="008E297A"/>
    <w:rsid w:val="008E5154"/>
    <w:rsid w:val="008E55FD"/>
    <w:rsid w:val="008E7DB9"/>
    <w:rsid w:val="008F5C22"/>
    <w:rsid w:val="00922ECF"/>
    <w:rsid w:val="0092338F"/>
    <w:rsid w:val="00925D73"/>
    <w:rsid w:val="0093640E"/>
    <w:rsid w:val="0094180B"/>
    <w:rsid w:val="00980D3E"/>
    <w:rsid w:val="009B2A18"/>
    <w:rsid w:val="009B4ABD"/>
    <w:rsid w:val="009B68EC"/>
    <w:rsid w:val="009C5CA2"/>
    <w:rsid w:val="009E04E1"/>
    <w:rsid w:val="009E35AF"/>
    <w:rsid w:val="00A16F91"/>
    <w:rsid w:val="00A210DC"/>
    <w:rsid w:val="00A26698"/>
    <w:rsid w:val="00A30432"/>
    <w:rsid w:val="00A34268"/>
    <w:rsid w:val="00A346F9"/>
    <w:rsid w:val="00A55F9A"/>
    <w:rsid w:val="00A72EB7"/>
    <w:rsid w:val="00A90A55"/>
    <w:rsid w:val="00AB260A"/>
    <w:rsid w:val="00AC784A"/>
    <w:rsid w:val="00AE3A6C"/>
    <w:rsid w:val="00B334CA"/>
    <w:rsid w:val="00B3748C"/>
    <w:rsid w:val="00B41250"/>
    <w:rsid w:val="00B43E72"/>
    <w:rsid w:val="00B461B7"/>
    <w:rsid w:val="00B53020"/>
    <w:rsid w:val="00B86F33"/>
    <w:rsid w:val="00B87255"/>
    <w:rsid w:val="00BB0801"/>
    <w:rsid w:val="00BB7190"/>
    <w:rsid w:val="00BD0922"/>
    <w:rsid w:val="00BE2F7B"/>
    <w:rsid w:val="00BE7D08"/>
    <w:rsid w:val="00C04C44"/>
    <w:rsid w:val="00C054D2"/>
    <w:rsid w:val="00C07EE4"/>
    <w:rsid w:val="00C25CC4"/>
    <w:rsid w:val="00C43E36"/>
    <w:rsid w:val="00C60159"/>
    <w:rsid w:val="00C72490"/>
    <w:rsid w:val="00C807DB"/>
    <w:rsid w:val="00C96302"/>
    <w:rsid w:val="00CA5294"/>
    <w:rsid w:val="00CA5BD5"/>
    <w:rsid w:val="00CA7EB4"/>
    <w:rsid w:val="00CF3620"/>
    <w:rsid w:val="00D03EC7"/>
    <w:rsid w:val="00D05300"/>
    <w:rsid w:val="00D06A00"/>
    <w:rsid w:val="00D07374"/>
    <w:rsid w:val="00D13CA5"/>
    <w:rsid w:val="00D153DD"/>
    <w:rsid w:val="00D30A6B"/>
    <w:rsid w:val="00D478D9"/>
    <w:rsid w:val="00D66EFB"/>
    <w:rsid w:val="00D96407"/>
    <w:rsid w:val="00D96BB5"/>
    <w:rsid w:val="00DA223B"/>
    <w:rsid w:val="00DA3770"/>
    <w:rsid w:val="00DA3AC6"/>
    <w:rsid w:val="00DA3DB7"/>
    <w:rsid w:val="00DB50FB"/>
    <w:rsid w:val="00DE74CB"/>
    <w:rsid w:val="00E05905"/>
    <w:rsid w:val="00E15AD4"/>
    <w:rsid w:val="00E2629C"/>
    <w:rsid w:val="00E37648"/>
    <w:rsid w:val="00E41F73"/>
    <w:rsid w:val="00E516A8"/>
    <w:rsid w:val="00E53426"/>
    <w:rsid w:val="00E53E60"/>
    <w:rsid w:val="00E706E9"/>
    <w:rsid w:val="00E70F05"/>
    <w:rsid w:val="00E952CB"/>
    <w:rsid w:val="00EB540B"/>
    <w:rsid w:val="00EB6953"/>
    <w:rsid w:val="00ED67C1"/>
    <w:rsid w:val="00EE2457"/>
    <w:rsid w:val="00EF7768"/>
    <w:rsid w:val="00EF7AEF"/>
    <w:rsid w:val="00F1235B"/>
    <w:rsid w:val="00F25DCA"/>
    <w:rsid w:val="00F305AC"/>
    <w:rsid w:val="00F40BF9"/>
    <w:rsid w:val="00F630D8"/>
    <w:rsid w:val="00F6489B"/>
    <w:rsid w:val="00F86B57"/>
    <w:rsid w:val="00FB11AB"/>
    <w:rsid w:val="00FB6CFD"/>
    <w:rsid w:val="00FC6371"/>
    <w:rsid w:val="00FD6FFF"/>
    <w:rsid w:val="00FF05AB"/>
    <w:rsid w:val="00FF32F9"/>
    <w:rsid w:val="00FF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01A"/>
    <w:rPr>
      <w:rFonts w:ascii="Calibri" w:hAnsi="Calibri"/>
      <w:sz w:val="24"/>
      <w:szCs w:val="24"/>
    </w:rPr>
  </w:style>
  <w:style w:type="paragraph" w:styleId="Heading1">
    <w:name w:val="heading 1"/>
    <w:basedOn w:val="Normal"/>
    <w:next w:val="Normal"/>
    <w:link w:val="Heading1Char"/>
    <w:qFormat/>
    <w:locked/>
    <w:rsid w:val="002A701A"/>
    <w:pPr>
      <w:keepNext/>
      <w:keepLines/>
      <w:numPr>
        <w:numId w:val="3"/>
      </w:numPr>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2A701A"/>
    <w:pPr>
      <w:numPr>
        <w:ilvl w:val="1"/>
        <w:numId w:val="3"/>
      </w:numPr>
      <w:spacing w:before="240" w:after="80" w:line="276" w:lineRule="auto"/>
      <w:outlineLvl w:val="1"/>
    </w:pPr>
    <w:rPr>
      <w:smallCaps/>
      <w:spacing w:val="5"/>
      <w:sz w:val="28"/>
      <w:szCs w:val="28"/>
    </w:rPr>
  </w:style>
  <w:style w:type="paragraph" w:styleId="Heading3">
    <w:name w:val="heading 3"/>
    <w:basedOn w:val="Normal"/>
    <w:next w:val="Normal"/>
    <w:link w:val="Heading3Char"/>
    <w:qFormat/>
    <w:locked/>
    <w:rsid w:val="002A701A"/>
    <w:pPr>
      <w:keepNext/>
      <w:keepLines/>
      <w:numPr>
        <w:ilvl w:val="2"/>
        <w:numId w:val="3"/>
      </w:numPr>
      <w:spacing w:before="200"/>
      <w:outlineLvl w:val="2"/>
    </w:pPr>
    <w:rPr>
      <w:rFonts w:ascii="Cambria" w:hAnsi="Cambria"/>
      <w:b/>
      <w:bCs/>
      <w:color w:val="4F81BD"/>
    </w:rPr>
  </w:style>
  <w:style w:type="paragraph" w:styleId="Heading4">
    <w:name w:val="heading 4"/>
    <w:basedOn w:val="Normal"/>
    <w:next w:val="Normal"/>
    <w:link w:val="Heading4Char"/>
    <w:qFormat/>
    <w:locked/>
    <w:rsid w:val="002A701A"/>
    <w:pPr>
      <w:keepNext/>
      <w:keepLines/>
      <w:numPr>
        <w:ilvl w:val="3"/>
        <w:numId w:val="3"/>
      </w:numPr>
      <w:spacing w:before="200"/>
      <w:outlineLvl w:val="3"/>
    </w:pPr>
    <w:rPr>
      <w:rFonts w:ascii="Cambria" w:hAnsi="Cambria"/>
      <w:b/>
      <w:bCs/>
      <w:i/>
      <w:iCs/>
      <w:color w:val="4F81BD"/>
    </w:rPr>
  </w:style>
  <w:style w:type="paragraph" w:styleId="Heading5">
    <w:name w:val="heading 5"/>
    <w:basedOn w:val="Normal"/>
    <w:next w:val="Normal"/>
    <w:link w:val="Heading5Char"/>
    <w:qFormat/>
    <w:locked/>
    <w:rsid w:val="002A701A"/>
    <w:pPr>
      <w:keepNext/>
      <w:keepLines/>
      <w:numPr>
        <w:ilvl w:val="4"/>
        <w:numId w:val="3"/>
      </w:numPr>
      <w:spacing w:before="200"/>
      <w:outlineLvl w:val="4"/>
    </w:pPr>
    <w:rPr>
      <w:rFonts w:ascii="Cambria" w:hAnsi="Cambria"/>
      <w:color w:val="243F60"/>
    </w:rPr>
  </w:style>
  <w:style w:type="paragraph" w:styleId="Heading6">
    <w:name w:val="heading 6"/>
    <w:basedOn w:val="Normal"/>
    <w:next w:val="Normal"/>
    <w:link w:val="Heading6Char"/>
    <w:qFormat/>
    <w:locked/>
    <w:rsid w:val="002A701A"/>
    <w:pPr>
      <w:keepNext/>
      <w:keepLines/>
      <w:numPr>
        <w:ilvl w:val="5"/>
        <w:numId w:val="3"/>
      </w:numPr>
      <w:spacing w:before="200"/>
      <w:outlineLvl w:val="5"/>
    </w:pPr>
    <w:rPr>
      <w:rFonts w:ascii="Cambria" w:hAnsi="Cambria"/>
      <w:i/>
      <w:iCs/>
      <w:color w:val="243F60"/>
    </w:rPr>
  </w:style>
  <w:style w:type="paragraph" w:styleId="Heading7">
    <w:name w:val="heading 7"/>
    <w:basedOn w:val="Normal"/>
    <w:next w:val="Normal"/>
    <w:link w:val="Heading7Char"/>
    <w:qFormat/>
    <w:locked/>
    <w:rsid w:val="002A701A"/>
    <w:pPr>
      <w:keepNext/>
      <w:keepLines/>
      <w:numPr>
        <w:ilvl w:val="6"/>
        <w:numId w:val="3"/>
      </w:numPr>
      <w:spacing w:before="200"/>
      <w:outlineLvl w:val="6"/>
    </w:pPr>
    <w:rPr>
      <w:rFonts w:ascii="Cambria" w:hAnsi="Cambria"/>
      <w:i/>
      <w:iCs/>
      <w:color w:val="404040"/>
    </w:rPr>
  </w:style>
  <w:style w:type="paragraph" w:styleId="Heading8">
    <w:name w:val="heading 8"/>
    <w:basedOn w:val="Normal"/>
    <w:next w:val="Normal"/>
    <w:link w:val="Heading8Char"/>
    <w:qFormat/>
    <w:locked/>
    <w:rsid w:val="002A701A"/>
    <w:pPr>
      <w:keepNext/>
      <w:keepLines/>
      <w:numPr>
        <w:ilvl w:val="7"/>
        <w:numId w:val="3"/>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2A701A"/>
    <w:pPr>
      <w:keepNext/>
      <w:keepLines/>
      <w:numPr>
        <w:ilvl w:val="8"/>
        <w:numId w:val="3"/>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A701A"/>
    <w:rPr>
      <w:rFonts w:ascii="Cambria" w:hAnsi="Cambria"/>
      <w:b/>
      <w:bCs/>
      <w:color w:val="365F91"/>
      <w:sz w:val="28"/>
      <w:szCs w:val="28"/>
    </w:rPr>
  </w:style>
  <w:style w:type="character" w:customStyle="1" w:styleId="Heading2Char">
    <w:name w:val="Heading 2 Char"/>
    <w:link w:val="Heading2"/>
    <w:locked/>
    <w:rsid w:val="002A701A"/>
    <w:rPr>
      <w:rFonts w:ascii="Calibri" w:hAnsi="Calibri"/>
      <w:smallCaps/>
      <w:spacing w:val="5"/>
      <w:sz w:val="28"/>
      <w:szCs w:val="28"/>
    </w:rPr>
  </w:style>
  <w:style w:type="character" w:customStyle="1" w:styleId="Heading3Char">
    <w:name w:val="Heading 3 Char"/>
    <w:link w:val="Heading3"/>
    <w:locked/>
    <w:rsid w:val="002A701A"/>
    <w:rPr>
      <w:rFonts w:ascii="Cambria" w:hAnsi="Cambria"/>
      <w:b/>
      <w:bCs/>
      <w:color w:val="4F81BD"/>
      <w:sz w:val="24"/>
      <w:szCs w:val="24"/>
    </w:rPr>
  </w:style>
  <w:style w:type="character" w:customStyle="1" w:styleId="Heading4Char">
    <w:name w:val="Heading 4 Char"/>
    <w:link w:val="Heading4"/>
    <w:locked/>
    <w:rsid w:val="002A701A"/>
    <w:rPr>
      <w:rFonts w:ascii="Cambria" w:hAnsi="Cambria"/>
      <w:b/>
      <w:bCs/>
      <w:i/>
      <w:iCs/>
      <w:color w:val="4F81BD"/>
      <w:sz w:val="24"/>
      <w:szCs w:val="24"/>
    </w:rPr>
  </w:style>
  <w:style w:type="character" w:customStyle="1" w:styleId="Heading5Char">
    <w:name w:val="Heading 5 Char"/>
    <w:link w:val="Heading5"/>
    <w:locked/>
    <w:rsid w:val="002A701A"/>
    <w:rPr>
      <w:rFonts w:ascii="Cambria" w:hAnsi="Cambria"/>
      <w:color w:val="243F60"/>
      <w:sz w:val="24"/>
      <w:szCs w:val="24"/>
    </w:rPr>
  </w:style>
  <w:style w:type="character" w:customStyle="1" w:styleId="Heading6Char">
    <w:name w:val="Heading 6 Char"/>
    <w:link w:val="Heading6"/>
    <w:locked/>
    <w:rsid w:val="002A701A"/>
    <w:rPr>
      <w:rFonts w:ascii="Cambria" w:hAnsi="Cambria"/>
      <w:i/>
      <w:iCs/>
      <w:color w:val="243F60"/>
      <w:sz w:val="24"/>
      <w:szCs w:val="24"/>
    </w:rPr>
  </w:style>
  <w:style w:type="character" w:customStyle="1" w:styleId="Heading7Char">
    <w:name w:val="Heading 7 Char"/>
    <w:link w:val="Heading7"/>
    <w:locked/>
    <w:rsid w:val="002A701A"/>
    <w:rPr>
      <w:rFonts w:ascii="Cambria" w:hAnsi="Cambria"/>
      <w:i/>
      <w:iCs/>
      <w:color w:val="404040"/>
      <w:sz w:val="24"/>
      <w:szCs w:val="24"/>
    </w:rPr>
  </w:style>
  <w:style w:type="character" w:customStyle="1" w:styleId="Heading8Char">
    <w:name w:val="Heading 8 Char"/>
    <w:link w:val="Heading8"/>
    <w:locked/>
    <w:rsid w:val="002A701A"/>
    <w:rPr>
      <w:rFonts w:ascii="Cambria" w:hAnsi="Cambria"/>
      <w:color w:val="404040"/>
    </w:rPr>
  </w:style>
  <w:style w:type="character" w:customStyle="1" w:styleId="Heading9Char">
    <w:name w:val="Heading 9 Char"/>
    <w:link w:val="Heading9"/>
    <w:locked/>
    <w:rsid w:val="002A701A"/>
    <w:rPr>
      <w:rFonts w:ascii="Cambria" w:hAnsi="Cambria"/>
      <w:i/>
      <w:iCs/>
      <w:color w:val="404040"/>
    </w:rPr>
  </w:style>
  <w:style w:type="paragraph" w:styleId="EnvelopeReturn">
    <w:name w:val="envelope return"/>
    <w:basedOn w:val="Normal"/>
    <w:rsid w:val="002A701A"/>
    <w:rPr>
      <w:rFonts w:ascii="Arial" w:hAnsi="Arial" w:cs="Arial"/>
      <w:sz w:val="20"/>
      <w:szCs w:val="20"/>
    </w:rPr>
  </w:style>
  <w:style w:type="paragraph" w:styleId="Header">
    <w:name w:val="header"/>
    <w:basedOn w:val="Normal"/>
    <w:link w:val="HeaderChar"/>
    <w:rsid w:val="002A701A"/>
    <w:pPr>
      <w:tabs>
        <w:tab w:val="center" w:pos="4320"/>
        <w:tab w:val="right" w:pos="8640"/>
      </w:tabs>
    </w:pPr>
    <w:rPr>
      <w:rFonts w:ascii="Times New Roman" w:hAnsi="Times New Roman"/>
    </w:rPr>
  </w:style>
  <w:style w:type="character" w:customStyle="1" w:styleId="HeaderChar">
    <w:name w:val="Header Char"/>
    <w:link w:val="Header"/>
    <w:locked/>
    <w:rsid w:val="002A701A"/>
    <w:rPr>
      <w:rFonts w:cs="Times New Roman"/>
      <w:sz w:val="24"/>
      <w:szCs w:val="24"/>
    </w:rPr>
  </w:style>
  <w:style w:type="paragraph" w:styleId="Footer">
    <w:name w:val="footer"/>
    <w:basedOn w:val="Normal"/>
    <w:link w:val="FooterChar"/>
    <w:uiPriority w:val="99"/>
    <w:rsid w:val="002A701A"/>
    <w:pPr>
      <w:tabs>
        <w:tab w:val="center" w:pos="4320"/>
        <w:tab w:val="right" w:pos="8640"/>
      </w:tabs>
    </w:pPr>
    <w:rPr>
      <w:rFonts w:ascii="Times New Roman" w:hAnsi="Times New Roman"/>
    </w:rPr>
  </w:style>
  <w:style w:type="character" w:customStyle="1" w:styleId="FooterChar">
    <w:name w:val="Footer Char"/>
    <w:link w:val="Footer"/>
    <w:uiPriority w:val="99"/>
    <w:locked/>
    <w:rsid w:val="002A701A"/>
    <w:rPr>
      <w:rFonts w:cs="Times New Roman"/>
      <w:sz w:val="24"/>
      <w:szCs w:val="24"/>
    </w:rPr>
  </w:style>
  <w:style w:type="table" w:styleId="TableGrid">
    <w:name w:val="Table Grid"/>
    <w:basedOn w:val="TableNormal"/>
    <w:rsid w:val="002A7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A701A"/>
    <w:rPr>
      <w:rFonts w:cs="Times New Roman"/>
    </w:rPr>
  </w:style>
  <w:style w:type="paragraph" w:styleId="BodyTextIndent">
    <w:name w:val="Body Text Indent"/>
    <w:basedOn w:val="Normal"/>
    <w:link w:val="BodyTextIndentChar"/>
    <w:rsid w:val="002A701A"/>
    <w:pPr>
      <w:widowControl w:val="0"/>
      <w:ind w:left="1440"/>
    </w:pPr>
    <w:rPr>
      <w:rFonts w:ascii="Times New Roman" w:hAnsi="Times New Roman"/>
    </w:rPr>
  </w:style>
  <w:style w:type="character" w:customStyle="1" w:styleId="BodyTextIndentChar">
    <w:name w:val="Body Text Indent Char"/>
    <w:link w:val="BodyTextIndent"/>
    <w:semiHidden/>
    <w:locked/>
    <w:rsid w:val="002A701A"/>
    <w:rPr>
      <w:rFonts w:cs="Times New Roman"/>
      <w:sz w:val="24"/>
      <w:szCs w:val="24"/>
    </w:rPr>
  </w:style>
  <w:style w:type="paragraph" w:styleId="BalloonText">
    <w:name w:val="Balloon Text"/>
    <w:basedOn w:val="Normal"/>
    <w:link w:val="BalloonTextChar"/>
    <w:rsid w:val="002A701A"/>
    <w:rPr>
      <w:rFonts w:ascii="Tahoma" w:hAnsi="Tahoma"/>
      <w:sz w:val="16"/>
      <w:szCs w:val="16"/>
    </w:rPr>
  </w:style>
  <w:style w:type="character" w:customStyle="1" w:styleId="BalloonTextChar">
    <w:name w:val="Balloon Text Char"/>
    <w:link w:val="BalloonText"/>
    <w:locked/>
    <w:rsid w:val="002A701A"/>
    <w:rPr>
      <w:rFonts w:ascii="Tahoma" w:hAnsi="Tahoma" w:cs="Tahoma"/>
      <w:sz w:val="16"/>
      <w:szCs w:val="16"/>
    </w:rPr>
  </w:style>
  <w:style w:type="character" w:customStyle="1" w:styleId="apple-style-span">
    <w:name w:val="apple-style-span"/>
    <w:rsid w:val="002A701A"/>
    <w:rPr>
      <w:rFonts w:cs="Times New Roman"/>
    </w:rPr>
  </w:style>
  <w:style w:type="paragraph" w:styleId="ListParagraph">
    <w:name w:val="List Paragraph"/>
    <w:basedOn w:val="Normal"/>
    <w:uiPriority w:val="34"/>
    <w:qFormat/>
    <w:rsid w:val="002A701A"/>
    <w:pPr>
      <w:ind w:left="720"/>
      <w:contextualSpacing/>
    </w:pPr>
  </w:style>
  <w:style w:type="character" w:customStyle="1" w:styleId="apple-converted-space">
    <w:name w:val="apple-converted-space"/>
    <w:rsid w:val="002A701A"/>
    <w:rPr>
      <w:rFonts w:cs="Times New Roman"/>
    </w:rPr>
  </w:style>
  <w:style w:type="paragraph" w:styleId="NormalWeb">
    <w:name w:val="Normal (Web)"/>
    <w:basedOn w:val="Normal"/>
    <w:rsid w:val="002A701A"/>
    <w:pPr>
      <w:spacing w:before="100" w:beforeAutospacing="1" w:after="100" w:afterAutospacing="1"/>
    </w:pPr>
  </w:style>
  <w:style w:type="character" w:styleId="Hyperlink">
    <w:name w:val="Hyperlink"/>
    <w:rsid w:val="002A701A"/>
    <w:rPr>
      <w:rFonts w:cs="Times New Roman"/>
      <w:color w:val="0000FF"/>
      <w:u w:val="single"/>
    </w:rPr>
  </w:style>
  <w:style w:type="table" w:customStyle="1" w:styleId="LightShading-Accent11">
    <w:name w:val="Light Shading - Accent 11"/>
    <w:rsid w:val="002A701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BodyText">
    <w:name w:val="Body Text"/>
    <w:basedOn w:val="Normal"/>
    <w:link w:val="BodyTextChar"/>
    <w:rsid w:val="002A701A"/>
    <w:pPr>
      <w:spacing w:after="120"/>
      <w:jc w:val="both"/>
    </w:pPr>
    <w:rPr>
      <w:rFonts w:ascii="Times New Roman" w:hAnsi="Times New Roman"/>
      <w:sz w:val="20"/>
      <w:szCs w:val="20"/>
    </w:rPr>
  </w:style>
  <w:style w:type="character" w:customStyle="1" w:styleId="BodyTextChar">
    <w:name w:val="Body Text Char"/>
    <w:link w:val="BodyText"/>
    <w:locked/>
    <w:rsid w:val="002A701A"/>
    <w:rPr>
      <w:rFonts w:eastAsia="Times New Roman" w:cs="Times New Roman"/>
    </w:rPr>
  </w:style>
  <w:style w:type="paragraph" w:customStyle="1" w:styleId="BulletSingle">
    <w:name w:val="Bullet Single"/>
    <w:basedOn w:val="TableBullet"/>
    <w:link w:val="BulletSingleChar"/>
    <w:rsid w:val="002A701A"/>
  </w:style>
  <w:style w:type="character" w:customStyle="1" w:styleId="BulletSingleChar">
    <w:name w:val="Bullet Single Char"/>
    <w:link w:val="BulletSingle"/>
    <w:locked/>
    <w:rsid w:val="002A701A"/>
    <w:rPr>
      <w:rFonts w:ascii="Calibri" w:hAnsi="Calibri"/>
      <w:sz w:val="22"/>
      <w:szCs w:val="22"/>
    </w:rPr>
  </w:style>
  <w:style w:type="paragraph" w:customStyle="1" w:styleId="BulletLast">
    <w:name w:val="Bullet Last"/>
    <w:basedOn w:val="BulletSingle"/>
    <w:rsid w:val="002A701A"/>
    <w:pPr>
      <w:spacing w:after="120"/>
    </w:pPr>
  </w:style>
  <w:style w:type="paragraph" w:customStyle="1" w:styleId="TableBullet">
    <w:name w:val="Table Bullet"/>
    <w:basedOn w:val="Normal"/>
    <w:rsid w:val="002A701A"/>
    <w:pPr>
      <w:numPr>
        <w:numId w:val="2"/>
      </w:numPr>
    </w:pPr>
    <w:rPr>
      <w:sz w:val="22"/>
      <w:szCs w:val="22"/>
    </w:rPr>
  </w:style>
  <w:style w:type="paragraph" w:customStyle="1" w:styleId="Dash">
    <w:name w:val="Dash"/>
    <w:basedOn w:val="ListParagraph"/>
    <w:rsid w:val="002A701A"/>
    <w:pPr>
      <w:numPr>
        <w:ilvl w:val="1"/>
        <w:numId w:val="2"/>
      </w:numPr>
      <w:ind w:left="720"/>
    </w:pPr>
    <w:rPr>
      <w:sz w:val="22"/>
      <w:szCs w:val="22"/>
    </w:rPr>
  </w:style>
  <w:style w:type="paragraph" w:customStyle="1" w:styleId="DRA1">
    <w:name w:val="DRA1"/>
    <w:basedOn w:val="Heading1"/>
    <w:next w:val="Normal"/>
    <w:link w:val="DRA1Char"/>
    <w:rsid w:val="002A701A"/>
    <w:pPr>
      <w:shd w:val="clear" w:color="auto" w:fill="95B3D7"/>
      <w:jc w:val="center"/>
    </w:pPr>
    <w:rPr>
      <w:rFonts w:ascii="Calibri" w:hAnsi="Calibri"/>
      <w:color w:val="auto"/>
    </w:rPr>
  </w:style>
  <w:style w:type="paragraph" w:customStyle="1" w:styleId="DRA2">
    <w:name w:val="DRA2"/>
    <w:basedOn w:val="Heading2"/>
    <w:next w:val="Normal"/>
    <w:link w:val="DRA2Char"/>
    <w:rsid w:val="002A701A"/>
    <w:pPr>
      <w:keepNext/>
      <w:numPr>
        <w:ilvl w:val="0"/>
        <w:numId w:val="4"/>
      </w:numPr>
      <w:spacing w:before="120" w:line="240" w:lineRule="auto"/>
    </w:pPr>
    <w:rPr>
      <w:b/>
      <w:smallCaps w:val="0"/>
      <w:sz w:val="24"/>
    </w:rPr>
  </w:style>
  <w:style w:type="character" w:customStyle="1" w:styleId="DRA1Char">
    <w:name w:val="DRA1 Char"/>
    <w:link w:val="DRA1"/>
    <w:locked/>
    <w:rsid w:val="002A701A"/>
    <w:rPr>
      <w:rFonts w:ascii="Calibri" w:hAnsi="Calibri"/>
      <w:b/>
      <w:bCs/>
      <w:sz w:val="28"/>
      <w:szCs w:val="28"/>
      <w:shd w:val="clear" w:color="auto" w:fill="95B3D7"/>
    </w:rPr>
  </w:style>
  <w:style w:type="paragraph" w:customStyle="1" w:styleId="DRA3">
    <w:name w:val="DRA3"/>
    <w:basedOn w:val="DRA2"/>
    <w:link w:val="DRA3Char"/>
    <w:rsid w:val="002A701A"/>
    <w:pPr>
      <w:numPr>
        <w:numId w:val="0"/>
      </w:numPr>
      <w:ind w:left="1260" w:hanging="360"/>
    </w:pPr>
    <w:rPr>
      <w:b w:val="0"/>
      <w:smallCaps/>
    </w:rPr>
  </w:style>
  <w:style w:type="character" w:customStyle="1" w:styleId="DRA2Char">
    <w:name w:val="DRA2 Char"/>
    <w:link w:val="DRA2"/>
    <w:locked/>
    <w:rsid w:val="002A701A"/>
    <w:rPr>
      <w:rFonts w:ascii="Calibri" w:hAnsi="Calibri"/>
      <w:b/>
      <w:spacing w:val="5"/>
      <w:sz w:val="24"/>
      <w:szCs w:val="28"/>
    </w:rPr>
  </w:style>
  <w:style w:type="table" w:customStyle="1" w:styleId="LightShading1">
    <w:name w:val="Light Shading1"/>
    <w:rsid w:val="002A701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DRA3Char">
    <w:name w:val="DRA3 Char"/>
    <w:link w:val="DRA3"/>
    <w:locked/>
    <w:rsid w:val="002A701A"/>
    <w:rPr>
      <w:rFonts w:ascii="Calibri" w:hAnsi="Calibri"/>
      <w:b w:val="0"/>
      <w:smallCaps/>
      <w:spacing w:val="5"/>
      <w:sz w:val="24"/>
      <w:szCs w:val="28"/>
      <w:lang w:val="en-US" w:eastAsia="en-US" w:bidi="ar-SA"/>
    </w:rPr>
  </w:style>
  <w:style w:type="table" w:styleId="MediumGrid3-Accent1">
    <w:name w:val="Medium Grid 3 Accent 1"/>
    <w:basedOn w:val="TableNormal"/>
    <w:rsid w:val="002A701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Shading-Accent6">
    <w:name w:val="Colorful Shading Accent 6"/>
    <w:basedOn w:val="TableNormal"/>
    <w:rsid w:val="002A701A"/>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rsid w:val="002A701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1-Accent11">
    <w:name w:val="Medium Shading 1 - Accent 11"/>
    <w:rsid w:val="002A701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List-Accent11">
    <w:name w:val="Light List - Accent 11"/>
    <w:rsid w:val="002A701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Default">
    <w:name w:val="Default"/>
    <w:rsid w:val="002A701A"/>
    <w:pPr>
      <w:autoSpaceDE w:val="0"/>
      <w:autoSpaceDN w:val="0"/>
      <w:adjustRightInd w:val="0"/>
    </w:pPr>
    <w:rPr>
      <w:rFonts w:ascii="Times" w:hAnsi="Times" w:cs="Times"/>
      <w:color w:val="000000"/>
      <w:sz w:val="24"/>
      <w:szCs w:val="24"/>
    </w:rPr>
  </w:style>
  <w:style w:type="paragraph" w:customStyle="1" w:styleId="CM6">
    <w:name w:val="CM6"/>
    <w:basedOn w:val="Default"/>
    <w:next w:val="Default"/>
    <w:rsid w:val="002A701A"/>
    <w:pPr>
      <w:spacing w:line="263" w:lineRule="atLeast"/>
    </w:pPr>
    <w:rPr>
      <w:color w:val="auto"/>
    </w:rPr>
  </w:style>
  <w:style w:type="paragraph" w:customStyle="1" w:styleId="CM4">
    <w:name w:val="CM4"/>
    <w:basedOn w:val="Default"/>
    <w:next w:val="Default"/>
    <w:rsid w:val="002A701A"/>
    <w:pPr>
      <w:spacing w:line="253" w:lineRule="atLeast"/>
    </w:pPr>
    <w:rPr>
      <w:color w:val="auto"/>
    </w:rPr>
  </w:style>
  <w:style w:type="paragraph" w:customStyle="1" w:styleId="CM14">
    <w:name w:val="CM14"/>
    <w:basedOn w:val="Default"/>
    <w:next w:val="Default"/>
    <w:rsid w:val="002A701A"/>
    <w:rPr>
      <w:color w:val="auto"/>
    </w:rPr>
  </w:style>
  <w:style w:type="paragraph" w:customStyle="1" w:styleId="CM2">
    <w:name w:val="CM2"/>
    <w:basedOn w:val="Default"/>
    <w:next w:val="Default"/>
    <w:rsid w:val="002A701A"/>
    <w:pPr>
      <w:spacing w:line="256" w:lineRule="atLeast"/>
    </w:pPr>
    <w:rPr>
      <w:color w:val="auto"/>
    </w:rPr>
  </w:style>
  <w:style w:type="paragraph" w:customStyle="1" w:styleId="CM18">
    <w:name w:val="CM18"/>
    <w:basedOn w:val="Default"/>
    <w:next w:val="Default"/>
    <w:rsid w:val="002A701A"/>
    <w:rPr>
      <w:color w:val="auto"/>
    </w:rPr>
  </w:style>
  <w:style w:type="paragraph" w:customStyle="1" w:styleId="CM7">
    <w:name w:val="CM7"/>
    <w:basedOn w:val="Default"/>
    <w:next w:val="Default"/>
    <w:rsid w:val="002A701A"/>
    <w:pPr>
      <w:spacing w:line="251" w:lineRule="atLeast"/>
    </w:pPr>
    <w:rPr>
      <w:color w:val="auto"/>
    </w:rPr>
  </w:style>
  <w:style w:type="paragraph" w:customStyle="1" w:styleId="CM15">
    <w:name w:val="CM15"/>
    <w:basedOn w:val="Default"/>
    <w:next w:val="Default"/>
    <w:rsid w:val="002A701A"/>
    <w:rPr>
      <w:color w:val="auto"/>
    </w:rPr>
  </w:style>
  <w:style w:type="paragraph" w:customStyle="1" w:styleId="CM10">
    <w:name w:val="CM10"/>
    <w:basedOn w:val="Default"/>
    <w:next w:val="Default"/>
    <w:rsid w:val="002A701A"/>
    <w:rPr>
      <w:color w:val="auto"/>
    </w:rPr>
  </w:style>
  <w:style w:type="paragraph" w:customStyle="1" w:styleId="DAppLevel2">
    <w:name w:val="D_App_Level2"/>
    <w:basedOn w:val="DRA2"/>
    <w:link w:val="DAppLevel2Char"/>
    <w:rsid w:val="002A701A"/>
    <w:pPr>
      <w:numPr>
        <w:numId w:val="0"/>
      </w:numPr>
      <w:ind w:left="360" w:hanging="360"/>
    </w:pPr>
    <w:rPr>
      <w:b w:val="0"/>
      <w:smallCaps/>
    </w:rPr>
  </w:style>
  <w:style w:type="paragraph" w:customStyle="1" w:styleId="DUAtxt1">
    <w:name w:val="DUA_txt1"/>
    <w:basedOn w:val="Normal"/>
    <w:link w:val="DUAtxt1Char"/>
    <w:rsid w:val="002A701A"/>
    <w:pPr>
      <w:numPr>
        <w:numId w:val="7"/>
      </w:numPr>
      <w:ind w:left="360"/>
    </w:pPr>
  </w:style>
  <w:style w:type="character" w:customStyle="1" w:styleId="DAppLevel2Char">
    <w:name w:val="D_App_Level2 Char"/>
    <w:link w:val="DAppLevel2"/>
    <w:locked/>
    <w:rsid w:val="002A701A"/>
    <w:rPr>
      <w:rFonts w:ascii="Calibri" w:hAnsi="Calibri"/>
      <w:b w:val="0"/>
      <w:smallCaps/>
      <w:spacing w:val="5"/>
      <w:sz w:val="24"/>
      <w:szCs w:val="28"/>
      <w:lang w:val="en-US" w:eastAsia="en-US" w:bidi="ar-SA"/>
    </w:rPr>
  </w:style>
  <w:style w:type="paragraph" w:customStyle="1" w:styleId="DUAtxtbody">
    <w:name w:val="DUA_txt body"/>
    <w:basedOn w:val="Normal"/>
    <w:link w:val="DUAtxtbodyChar"/>
    <w:rsid w:val="002A701A"/>
    <w:pPr>
      <w:ind w:left="360"/>
    </w:pPr>
  </w:style>
  <w:style w:type="character" w:customStyle="1" w:styleId="DUAtxt1Char">
    <w:name w:val="DUA_txt1 Char"/>
    <w:link w:val="DUAtxt1"/>
    <w:locked/>
    <w:rsid w:val="002A701A"/>
    <w:rPr>
      <w:rFonts w:ascii="Calibri" w:hAnsi="Calibri"/>
      <w:sz w:val="24"/>
      <w:szCs w:val="24"/>
    </w:rPr>
  </w:style>
  <w:style w:type="paragraph" w:customStyle="1" w:styleId="DRAlevel4">
    <w:name w:val="DRA level 4"/>
    <w:basedOn w:val="DRA3"/>
    <w:link w:val="DRAlevel4Char"/>
    <w:rsid w:val="002A701A"/>
    <w:pPr>
      <w:numPr>
        <w:numId w:val="9"/>
      </w:numPr>
    </w:pPr>
  </w:style>
  <w:style w:type="character" w:customStyle="1" w:styleId="DUAtxtbodyChar">
    <w:name w:val="DUA_txt body Char"/>
    <w:link w:val="DUAtxtbody"/>
    <w:locked/>
    <w:rsid w:val="002A701A"/>
    <w:rPr>
      <w:rFonts w:ascii="Calibri" w:hAnsi="Calibri" w:cs="Times New Roman"/>
      <w:sz w:val="24"/>
      <w:szCs w:val="24"/>
    </w:rPr>
  </w:style>
  <w:style w:type="character" w:customStyle="1" w:styleId="DRAlevel4Char">
    <w:name w:val="DRA level 4 Char"/>
    <w:link w:val="DRAlevel4"/>
    <w:locked/>
    <w:rsid w:val="002A701A"/>
    <w:rPr>
      <w:rFonts w:ascii="Calibri" w:hAnsi="Calibri"/>
      <w:spacing w:val="5"/>
      <w:sz w:val="24"/>
      <w:szCs w:val="22"/>
    </w:rPr>
  </w:style>
  <w:style w:type="character" w:styleId="CommentReference">
    <w:name w:val="annotation reference"/>
    <w:semiHidden/>
    <w:rsid w:val="002A701A"/>
    <w:rPr>
      <w:rFonts w:cs="Times New Roman"/>
      <w:sz w:val="16"/>
      <w:szCs w:val="16"/>
    </w:rPr>
  </w:style>
  <w:style w:type="paragraph" w:styleId="CommentText">
    <w:name w:val="annotation text"/>
    <w:basedOn w:val="Normal"/>
    <w:link w:val="CommentTextChar"/>
    <w:semiHidden/>
    <w:rsid w:val="002A701A"/>
    <w:rPr>
      <w:sz w:val="20"/>
      <w:szCs w:val="20"/>
    </w:rPr>
  </w:style>
  <w:style w:type="character" w:customStyle="1" w:styleId="CommentTextChar">
    <w:name w:val="Comment Text Char"/>
    <w:link w:val="CommentText"/>
    <w:semiHidden/>
    <w:locked/>
    <w:rsid w:val="002A701A"/>
    <w:rPr>
      <w:rFonts w:ascii="Calibri" w:hAnsi="Calibri" w:cs="Times New Roman"/>
      <w:sz w:val="20"/>
      <w:szCs w:val="20"/>
    </w:rPr>
  </w:style>
  <w:style w:type="paragraph" w:styleId="CommentSubject">
    <w:name w:val="annotation subject"/>
    <w:basedOn w:val="CommentText"/>
    <w:next w:val="CommentText"/>
    <w:link w:val="CommentSubjectChar"/>
    <w:semiHidden/>
    <w:rsid w:val="002A701A"/>
    <w:rPr>
      <w:b/>
      <w:bCs/>
    </w:rPr>
  </w:style>
  <w:style w:type="character" w:customStyle="1" w:styleId="CommentSubjectChar">
    <w:name w:val="Comment Subject Char"/>
    <w:link w:val="CommentSubject"/>
    <w:semiHidden/>
    <w:locked/>
    <w:rsid w:val="002A701A"/>
    <w:rPr>
      <w:rFonts w:ascii="Calibri" w:hAnsi="Calibri" w:cs="Times New Roman"/>
      <w:b/>
      <w:bCs/>
      <w:sz w:val="20"/>
      <w:szCs w:val="20"/>
    </w:rPr>
  </w:style>
  <w:style w:type="paragraph" w:styleId="Revision">
    <w:name w:val="Revision"/>
    <w:hidden/>
    <w:semiHidden/>
    <w:rsid w:val="002A701A"/>
    <w:rPr>
      <w:rFonts w:ascii="Calibri" w:hAnsi="Calibri"/>
      <w:sz w:val="24"/>
      <w:szCs w:val="24"/>
    </w:rPr>
  </w:style>
  <w:style w:type="paragraph" w:customStyle="1" w:styleId="IndentLevel3">
    <w:name w:val="IndentLevel3"/>
    <w:basedOn w:val="DRA3"/>
    <w:link w:val="IndentLevel3Char"/>
    <w:rsid w:val="002A701A"/>
    <w:pPr>
      <w:numPr>
        <w:numId w:val="8"/>
      </w:numPr>
      <w:tabs>
        <w:tab w:val="left" w:pos="990"/>
      </w:tabs>
    </w:pPr>
  </w:style>
  <w:style w:type="character" w:customStyle="1" w:styleId="IndentLevel3Char">
    <w:name w:val="IndentLevel3 Char"/>
    <w:link w:val="IndentLevel3"/>
    <w:rsid w:val="002A701A"/>
    <w:rPr>
      <w:rFonts w:ascii="Calibri" w:hAnsi="Calibri"/>
      <w:spacing w:val="5"/>
      <w:sz w:val="24"/>
      <w:szCs w:val="22"/>
    </w:rPr>
  </w:style>
  <w:style w:type="character" w:styleId="FollowedHyperlink">
    <w:name w:val="FollowedHyperlink"/>
    <w:semiHidden/>
    <w:locked/>
    <w:rsid w:val="002A701A"/>
    <w:rPr>
      <w:color w:val="800080"/>
      <w:u w:val="single"/>
    </w:rPr>
  </w:style>
  <w:style w:type="paragraph" w:customStyle="1" w:styleId="DUA2">
    <w:name w:val="DUA2"/>
    <w:basedOn w:val="DRA2"/>
    <w:link w:val="DUA2Char"/>
    <w:autoRedefine/>
    <w:rsid w:val="002A701A"/>
    <w:pPr>
      <w:spacing w:after="240"/>
      <w:ind w:hanging="720"/>
    </w:pPr>
  </w:style>
  <w:style w:type="character" w:customStyle="1" w:styleId="DUA2Char">
    <w:name w:val="DUA2 Char"/>
    <w:link w:val="DUA2"/>
    <w:rsid w:val="002A701A"/>
    <w:rPr>
      <w:rFonts w:ascii="Calibri" w:hAnsi="Calibri"/>
      <w:b/>
      <w:spacing w:val="5"/>
      <w:sz w:val="24"/>
      <w:szCs w:val="28"/>
    </w:rPr>
  </w:style>
  <w:style w:type="paragraph" w:styleId="NoSpacing">
    <w:name w:val="No Spacing"/>
    <w:uiPriority w:val="1"/>
    <w:qFormat/>
    <w:rsid w:val="00DB50FB"/>
    <w:rPr>
      <w:rFonts w:ascii="Calibri" w:hAnsi="Calibri"/>
      <w:sz w:val="24"/>
      <w:szCs w:val="24"/>
    </w:rPr>
  </w:style>
  <w:style w:type="paragraph" w:customStyle="1" w:styleId="p2">
    <w:name w:val="p2"/>
    <w:basedOn w:val="Normal"/>
    <w:rsid w:val="008C5C34"/>
    <w:pPr>
      <w:spacing w:before="100" w:beforeAutospacing="1" w:after="100" w:afterAutospacing="1"/>
    </w:pPr>
    <w:rPr>
      <w:rFonts w:ascii="Times New Roman" w:hAnsi="Times New Roman"/>
      <w:sz w:val="20"/>
      <w:szCs w:val="20"/>
    </w:rPr>
  </w:style>
  <w:style w:type="table" w:styleId="TableGrid1">
    <w:name w:val="Table Grid 1"/>
    <w:basedOn w:val="TableNormal"/>
    <w:locked/>
    <w:rsid w:val="008C5C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51591">
      <w:bodyDiv w:val="1"/>
      <w:marLeft w:val="0"/>
      <w:marRight w:val="0"/>
      <w:marTop w:val="0"/>
      <w:marBottom w:val="0"/>
      <w:divBdr>
        <w:top w:val="none" w:sz="0" w:space="0" w:color="auto"/>
        <w:left w:val="none" w:sz="0" w:space="0" w:color="auto"/>
        <w:bottom w:val="none" w:sz="0" w:space="0" w:color="auto"/>
        <w:right w:val="none" w:sz="0" w:space="0" w:color="auto"/>
      </w:divBdr>
    </w:div>
    <w:div w:id="542519154">
      <w:bodyDiv w:val="1"/>
      <w:marLeft w:val="0"/>
      <w:marRight w:val="0"/>
      <w:marTop w:val="0"/>
      <w:marBottom w:val="0"/>
      <w:divBdr>
        <w:top w:val="none" w:sz="0" w:space="0" w:color="auto"/>
        <w:left w:val="none" w:sz="0" w:space="0" w:color="auto"/>
        <w:bottom w:val="none" w:sz="0" w:space="0" w:color="auto"/>
        <w:right w:val="none" w:sz="0" w:space="0" w:color="auto"/>
      </w:divBdr>
    </w:div>
    <w:div w:id="957486781">
      <w:bodyDiv w:val="1"/>
      <w:marLeft w:val="0"/>
      <w:marRight w:val="0"/>
      <w:marTop w:val="0"/>
      <w:marBottom w:val="0"/>
      <w:divBdr>
        <w:top w:val="none" w:sz="0" w:space="0" w:color="auto"/>
        <w:left w:val="none" w:sz="0" w:space="0" w:color="auto"/>
        <w:bottom w:val="none" w:sz="0" w:space="0" w:color="auto"/>
        <w:right w:val="none" w:sz="0" w:space="0" w:color="auto"/>
      </w:divBdr>
    </w:div>
    <w:div w:id="1352606473">
      <w:marLeft w:val="0"/>
      <w:marRight w:val="0"/>
      <w:marTop w:val="0"/>
      <w:marBottom w:val="0"/>
      <w:divBdr>
        <w:top w:val="none" w:sz="0" w:space="0" w:color="auto"/>
        <w:left w:val="none" w:sz="0" w:space="0" w:color="auto"/>
        <w:bottom w:val="none" w:sz="0" w:space="0" w:color="auto"/>
        <w:right w:val="none" w:sz="0" w:space="0" w:color="auto"/>
      </w:divBdr>
    </w:div>
    <w:div w:id="1352606474">
      <w:marLeft w:val="0"/>
      <w:marRight w:val="0"/>
      <w:marTop w:val="0"/>
      <w:marBottom w:val="0"/>
      <w:divBdr>
        <w:top w:val="none" w:sz="0" w:space="0" w:color="auto"/>
        <w:left w:val="none" w:sz="0" w:space="0" w:color="auto"/>
        <w:bottom w:val="none" w:sz="0" w:space="0" w:color="auto"/>
        <w:right w:val="none" w:sz="0" w:space="0" w:color="auto"/>
      </w:divBdr>
    </w:div>
    <w:div w:id="1352606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7C38-DF13-48C3-8DA5-D2FA7E15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2016-10-04T13:37:00Z</dcterms:created>
  <dcterms:modified xsi:type="dcterms:W3CDTF">2018-09-19T18:49:00Z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EVERY PAGE</vt:lpwstr>
  </property>
  <property fmtid="{D5CDD505-2E9C-101B-9397-08002B2CF9AE}" pid="3" name="CUS_DocIDbChkLibDB">
    <vt:lpwstr>0</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0</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ies>
</file>